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6B56F3" w14:textId="77777777" w:rsidR="00D42435" w:rsidRPr="00431D6C" w:rsidRDefault="008B2979" w:rsidP="00402AD3">
      <w:pPr>
        <w:pStyle w:val="Body"/>
      </w:pPr>
      <w:bookmarkStart w:id="0" w:name="txtMacro"/>
      <w:r w:rsidRPr="00431D6C">
        <w:t>Copy and Paste the below link into your Chrome browser for instructions on enabling macros</w:t>
      </w:r>
    </w:p>
    <w:p w14:paraId="4BF390BA" w14:textId="77777777" w:rsidR="008B2979" w:rsidRPr="00DF4EC2" w:rsidRDefault="008B2979" w:rsidP="00D42435">
      <w:pPr>
        <w:pStyle w:val="NoSpacing"/>
        <w:jc w:val="center"/>
        <w:rPr>
          <w:rStyle w:val="Hyperlink"/>
          <w:rFonts w:ascii="Arial Bold" w:hAnsi="Arial Bold"/>
          <w:vanish w:val="0"/>
          <w:color w:val="auto"/>
          <w:sz w:val="14"/>
          <w:szCs w:val="14"/>
        </w:rPr>
      </w:pPr>
      <w:r w:rsidRPr="00DF4EC2">
        <w:rPr>
          <w:rStyle w:val="Hyperlink"/>
          <w:rFonts w:ascii="Arial Bold" w:hAnsi="Arial Bold"/>
          <w:vanish w:val="0"/>
          <w:color w:val="auto"/>
          <w:sz w:val="14"/>
          <w:szCs w:val="14"/>
        </w:rPr>
        <w:t>https://docs.google.com/document/d/13c5ixtcRB1dWVZ0qwtwf8esGnd-DAM20feilDNyWPFg/edit?pli=1#identifier</w:t>
      </w:r>
    </w:p>
    <w:p w14:paraId="5A04115A" w14:textId="77777777" w:rsidR="00D42435" w:rsidRPr="00431D6C" w:rsidRDefault="00186254" w:rsidP="008B2979">
      <w:pPr>
        <w:pStyle w:val="NoSpacing"/>
        <w:jc w:val="center"/>
        <w:rPr>
          <w:rStyle w:val="Strong"/>
          <w:rFonts w:ascii="Arial Bold" w:hAnsi="Arial Bold"/>
          <w:b/>
          <w:caps/>
          <w:color w:val="0070C0"/>
          <w:sz w:val="14"/>
          <w:szCs w:val="14"/>
          <w:u w:val="single"/>
        </w:rPr>
      </w:pPr>
      <w:r w:rsidRPr="00431D6C">
        <w:rPr>
          <w:rFonts w:ascii="Arial Bold" w:hAnsi="Arial Bold"/>
          <w:caps w:val="0"/>
          <w:color w:val="0070C0"/>
          <w:sz w:val="14"/>
          <w:szCs w:val="14"/>
        </w:rPr>
        <w:t>This document contains macros designed to assist in RLP/Lease preparation by answering a few basic questions. The macros will delete paragraphs and sub-paragraphs which are inapplicable, based on the answers you provide. LCOs may choose to skip the macros and instead modify the document manually; however when using the macro we recommended answering all questions. Note that once the macro is used, the process cannot be undone. Also, note that the questions are NOT exhaustive; LCOs must still manually choose among the remaining paragraphs and sub-paragraphs and fill in blanks as appropriate.</w:t>
      </w:r>
      <w:bookmarkEnd w:id="0"/>
      <w:r w:rsidR="00400572">
        <w:rPr>
          <w:rFonts w:ascii="Arial Bold" w:hAnsi="Arial Bold"/>
          <w:caps w:val="0"/>
          <w:color w:val="0070C0"/>
          <w:sz w:val="14"/>
          <w:szCs w:val="14"/>
        </w:rPr>
        <w:t xml:space="preserve">    </w:t>
      </w:r>
    </w:p>
    <w:tbl>
      <w:tblPr>
        <w:tblpPr w:leftFromText="187" w:rightFromText="187" w:vertAnchor="page" w:horzAnchor="margin" w:tblpY="2979"/>
        <w:tblW w:w="5349" w:type="pct"/>
        <w:tblCellMar>
          <w:top w:w="216" w:type="dxa"/>
          <w:left w:w="216" w:type="dxa"/>
          <w:bottom w:w="216" w:type="dxa"/>
          <w:right w:w="216" w:type="dxa"/>
        </w:tblCellMar>
        <w:tblLook w:val="00A0" w:firstRow="1" w:lastRow="0" w:firstColumn="1" w:lastColumn="0" w:noHBand="0" w:noVBand="0"/>
      </w:tblPr>
      <w:tblGrid>
        <w:gridCol w:w="5311"/>
        <w:gridCol w:w="5164"/>
      </w:tblGrid>
      <w:tr w:rsidR="001C584C" w:rsidRPr="006504C1" w14:paraId="7DD4AC8D" w14:textId="77777777" w:rsidTr="00402AD3">
        <w:trPr>
          <w:trHeight w:val="5364"/>
        </w:trPr>
        <w:tc>
          <w:tcPr>
            <w:tcW w:w="5311" w:type="dxa"/>
            <w:tcBorders>
              <w:bottom w:val="single" w:sz="18" w:space="0" w:color="808080"/>
              <w:right w:val="single" w:sz="18" w:space="0" w:color="808080"/>
            </w:tcBorders>
            <w:vAlign w:val="center"/>
          </w:tcPr>
          <w:p w14:paraId="691A851B" w14:textId="77777777" w:rsidR="001C584C" w:rsidRPr="00F838CE" w:rsidRDefault="0028315C" w:rsidP="00077EE0">
            <w:pPr>
              <w:tabs>
                <w:tab w:val="left" w:pos="540"/>
              </w:tabs>
              <w:rPr>
                <w:rFonts w:cs="Arial"/>
                <w:sz w:val="56"/>
                <w:szCs w:val="56"/>
              </w:rPr>
            </w:pPr>
            <w:bookmarkStart w:id="1" w:name="OLE_LINK13"/>
            <w:bookmarkStart w:id="2" w:name="OLE_LINK14"/>
            <w:r>
              <w:rPr>
                <w:rFonts w:cs="Arial"/>
                <w:sz w:val="56"/>
                <w:szCs w:val="56"/>
              </w:rPr>
              <w:t>VA</w:t>
            </w:r>
            <w:r w:rsidR="001C584C">
              <w:rPr>
                <w:rFonts w:cs="Arial"/>
                <w:sz w:val="56"/>
                <w:szCs w:val="56"/>
              </w:rPr>
              <w:t xml:space="preserve"> </w:t>
            </w:r>
            <w:r w:rsidR="001C584C" w:rsidRPr="00F838CE">
              <w:rPr>
                <w:rFonts w:cs="Arial"/>
                <w:sz w:val="56"/>
                <w:szCs w:val="56"/>
              </w:rPr>
              <w:t>REQUEST FOR</w:t>
            </w:r>
            <w:r w:rsidR="001C584C">
              <w:rPr>
                <w:rFonts w:cs="Arial"/>
                <w:sz w:val="56"/>
                <w:szCs w:val="56"/>
              </w:rPr>
              <w:t xml:space="preserve"> </w:t>
            </w:r>
            <w:r w:rsidR="001C584C" w:rsidRPr="00F838CE">
              <w:rPr>
                <w:rFonts w:cs="Arial"/>
                <w:sz w:val="56"/>
                <w:szCs w:val="56"/>
              </w:rPr>
              <w:t>LEASE  PROPOSAL</w:t>
            </w:r>
            <w:r w:rsidR="00EB1065">
              <w:rPr>
                <w:rFonts w:cs="Arial"/>
                <w:sz w:val="56"/>
                <w:szCs w:val="56"/>
              </w:rPr>
              <w:t>S</w:t>
            </w:r>
          </w:p>
          <w:bookmarkEnd w:id="1"/>
          <w:bookmarkEnd w:id="2"/>
          <w:p w14:paraId="39714DBA" w14:textId="77777777" w:rsidR="001C584C" w:rsidRDefault="001C584C" w:rsidP="00077EE0">
            <w:pPr>
              <w:tabs>
                <w:tab w:val="left" w:pos="540"/>
              </w:tabs>
              <w:rPr>
                <w:rFonts w:cs="Arial"/>
                <w:sz w:val="56"/>
                <w:szCs w:val="56"/>
              </w:rPr>
            </w:pPr>
            <w:r w:rsidRPr="00F838CE">
              <w:rPr>
                <w:rFonts w:cs="Arial"/>
                <w:sz w:val="56"/>
                <w:szCs w:val="56"/>
              </w:rPr>
              <w:t xml:space="preserve">NO. </w:t>
            </w:r>
            <w:r w:rsidRPr="00835804">
              <w:rPr>
                <w:rFonts w:cs="Arial"/>
                <w:color w:val="FF0000"/>
                <w:sz w:val="56"/>
                <w:szCs w:val="56"/>
              </w:rPr>
              <w:t>X</w:t>
            </w:r>
            <w:r w:rsidR="006D6399">
              <w:rPr>
                <w:rFonts w:cs="Arial"/>
                <w:color w:val="FF0000"/>
                <w:sz w:val="56"/>
                <w:szCs w:val="56"/>
              </w:rPr>
              <w:t>XX</w:t>
            </w:r>
            <w:r w:rsidRPr="00835804">
              <w:rPr>
                <w:rFonts w:cs="Arial"/>
                <w:color w:val="FF0000"/>
                <w:sz w:val="56"/>
                <w:szCs w:val="56"/>
              </w:rPr>
              <w:t>XXXX</w:t>
            </w:r>
          </w:p>
          <w:p w14:paraId="4ABFA825" w14:textId="77777777" w:rsidR="001C584C" w:rsidRPr="00C005AB" w:rsidRDefault="00DB2C1F" w:rsidP="00077EE0">
            <w:pPr>
              <w:tabs>
                <w:tab w:val="left" w:pos="540"/>
              </w:tabs>
              <w:rPr>
                <w:rFonts w:ascii="Byington" w:hAnsi="Byington"/>
                <w:color w:val="FF0000"/>
                <w:sz w:val="72"/>
                <w:szCs w:val="72"/>
              </w:rPr>
            </w:pPr>
            <w:r w:rsidRPr="00DB2C1F">
              <w:rPr>
                <w:rFonts w:cs="Arial"/>
                <w:color w:val="FF0000"/>
                <w:sz w:val="56"/>
                <w:szCs w:val="56"/>
              </w:rPr>
              <w:t>CITY/STATE</w:t>
            </w:r>
          </w:p>
        </w:tc>
        <w:tc>
          <w:tcPr>
            <w:tcW w:w="5165" w:type="dxa"/>
            <w:tcBorders>
              <w:left w:val="single" w:sz="18" w:space="0" w:color="808080"/>
              <w:bottom w:val="single" w:sz="18" w:space="0" w:color="808080"/>
            </w:tcBorders>
            <w:vAlign w:val="center"/>
          </w:tcPr>
          <w:p w14:paraId="35A26989" w14:textId="77777777" w:rsidR="001C584C" w:rsidRPr="00F838CE" w:rsidRDefault="001C584C" w:rsidP="00077EE0">
            <w:pPr>
              <w:pStyle w:val="NoSpacing"/>
              <w:jc w:val="right"/>
              <w:rPr>
                <w:b w:val="0"/>
                <w:caps w:val="0"/>
                <w:vanish w:val="0"/>
                <w:color w:val="auto"/>
                <w:sz w:val="56"/>
                <w:szCs w:val="56"/>
              </w:rPr>
            </w:pPr>
            <w:r w:rsidRPr="007A6597">
              <w:rPr>
                <w:caps w:val="0"/>
                <w:vanish w:val="0"/>
                <w:color w:val="auto"/>
                <w:sz w:val="56"/>
                <w:szCs w:val="56"/>
              </w:rPr>
              <w:t>Offers due by</w:t>
            </w:r>
            <w:r w:rsidRPr="00F838CE">
              <w:rPr>
                <w:b w:val="0"/>
                <w:caps w:val="0"/>
                <w:vanish w:val="0"/>
                <w:color w:val="auto"/>
                <w:sz w:val="56"/>
                <w:szCs w:val="56"/>
              </w:rPr>
              <w:t xml:space="preserve"> </w:t>
            </w:r>
          </w:p>
          <w:p w14:paraId="32B77B4C" w14:textId="77777777" w:rsidR="001C584C" w:rsidRDefault="001C584C" w:rsidP="00077EE0">
            <w:pPr>
              <w:pStyle w:val="NoSpacing"/>
              <w:jc w:val="right"/>
              <w:rPr>
                <w:caps w:val="0"/>
                <w:vanish w:val="0"/>
                <w:color w:val="FF0000"/>
                <w:sz w:val="56"/>
                <w:szCs w:val="56"/>
              </w:rPr>
            </w:pPr>
            <w:r w:rsidRPr="00835804">
              <w:rPr>
                <w:caps w:val="0"/>
                <w:vanish w:val="0"/>
                <w:color w:val="FF0000"/>
                <w:sz w:val="56"/>
                <w:szCs w:val="56"/>
              </w:rPr>
              <w:t>mm/dd/20yy</w:t>
            </w:r>
            <w:r w:rsidR="00845615">
              <w:rPr>
                <w:caps w:val="0"/>
                <w:vanish w:val="0"/>
                <w:color w:val="FF0000"/>
                <w:sz w:val="56"/>
                <w:szCs w:val="56"/>
              </w:rPr>
              <w:t xml:space="preserve"> at [insert time and standard time zone]</w:t>
            </w:r>
          </w:p>
          <w:p w14:paraId="4401D3DF" w14:textId="77777777" w:rsidR="00963F2E" w:rsidRPr="00402AD3" w:rsidRDefault="00963F2E" w:rsidP="00077EE0">
            <w:pPr>
              <w:pStyle w:val="NoSpacing"/>
              <w:jc w:val="right"/>
              <w:rPr>
                <w:caps w:val="0"/>
                <w:vanish w:val="0"/>
                <w:color w:val="FF0000"/>
                <w:sz w:val="32"/>
                <w:szCs w:val="32"/>
              </w:rPr>
            </w:pPr>
            <w:r>
              <w:rPr>
                <w:caps w:val="0"/>
                <w:vanish w:val="0"/>
                <w:color w:val="FF0000"/>
                <w:sz w:val="32"/>
                <w:szCs w:val="32"/>
              </w:rPr>
              <w:t>NAICS: 531120</w:t>
            </w:r>
            <w:r w:rsidRPr="00402AD3">
              <w:rPr>
                <w:caps w:val="0"/>
                <w:vanish w:val="0"/>
                <w:color w:val="FF0000"/>
                <w:sz w:val="32"/>
                <w:szCs w:val="32"/>
              </w:rPr>
              <w:t xml:space="preserve"> </w:t>
            </w:r>
          </w:p>
          <w:p w14:paraId="1529F3DF" w14:textId="77777777" w:rsidR="001C584C" w:rsidRDefault="001C584C" w:rsidP="00077EE0">
            <w:pPr>
              <w:jc w:val="both"/>
              <w:rPr>
                <w:rFonts w:cs="Arial"/>
                <w:sz w:val="16"/>
                <w:szCs w:val="16"/>
              </w:rPr>
            </w:pPr>
          </w:p>
          <w:p w14:paraId="057D6E08" w14:textId="77777777" w:rsidR="001C584C" w:rsidRPr="006504C1" w:rsidRDefault="001C584C" w:rsidP="00077EE0">
            <w:pPr>
              <w:jc w:val="both"/>
              <w:rPr>
                <w:rFonts w:cs="Arial"/>
                <w:sz w:val="16"/>
                <w:szCs w:val="16"/>
              </w:rPr>
            </w:pPr>
            <w:r w:rsidRPr="006504C1">
              <w:rPr>
                <w:rFonts w:cs="Arial"/>
                <w:sz w:val="16"/>
                <w:szCs w:val="16"/>
              </w:rPr>
              <w:t xml:space="preserve">In order to be considered for award, offers conforming to the requirements of the RLP shall be received no later than </w:t>
            </w:r>
            <w:r w:rsidRPr="00835804">
              <w:rPr>
                <w:rFonts w:cs="Arial"/>
                <w:color w:val="FF0000"/>
                <w:sz w:val="16"/>
                <w:szCs w:val="16"/>
              </w:rPr>
              <w:t>[time] [time zone]</w:t>
            </w:r>
            <w:r w:rsidRPr="006504C1">
              <w:rPr>
                <w:rFonts w:cs="Arial"/>
                <w:sz w:val="16"/>
                <w:szCs w:val="16"/>
              </w:rPr>
              <w:t xml:space="preserve"> on the date</w:t>
            </w:r>
            <w:r>
              <w:rPr>
                <w:rFonts w:cs="Arial"/>
                <w:sz w:val="16"/>
                <w:szCs w:val="16"/>
              </w:rPr>
              <w:t xml:space="preserve"> above.  See “Receipt Of Lease Proposals” herein for additional information.</w:t>
            </w:r>
            <w:r w:rsidR="00963F2E">
              <w:rPr>
                <w:rFonts w:cs="Arial"/>
                <w:sz w:val="16"/>
                <w:szCs w:val="16"/>
              </w:rPr>
              <w:t xml:space="preserve"> A Pre-Bid conference is scheduled to be h</w:t>
            </w:r>
            <w:r w:rsidR="00DE1C78">
              <w:rPr>
                <w:rFonts w:cs="Arial"/>
                <w:sz w:val="16"/>
                <w:szCs w:val="16"/>
              </w:rPr>
              <w:t>eld at [insert address] at [ins</w:t>
            </w:r>
            <w:r w:rsidR="00963F2E">
              <w:rPr>
                <w:rFonts w:cs="Arial"/>
                <w:sz w:val="16"/>
                <w:szCs w:val="16"/>
              </w:rPr>
              <w:t xml:space="preserve">ert time and </w:t>
            </w:r>
            <w:r w:rsidR="00DE1C78">
              <w:rPr>
                <w:rFonts w:cs="Arial"/>
                <w:sz w:val="16"/>
                <w:szCs w:val="16"/>
              </w:rPr>
              <w:t>standard time zone].</w:t>
            </w:r>
          </w:p>
          <w:p w14:paraId="37F2EF57" w14:textId="77777777" w:rsidR="001C584C" w:rsidRPr="00F838CE" w:rsidRDefault="001C584C" w:rsidP="00077EE0">
            <w:pPr>
              <w:pStyle w:val="NoSpacing"/>
              <w:jc w:val="right"/>
              <w:rPr>
                <w:color w:val="auto"/>
                <w:sz w:val="56"/>
                <w:szCs w:val="56"/>
              </w:rPr>
            </w:pPr>
          </w:p>
        </w:tc>
      </w:tr>
      <w:tr w:rsidR="001C584C" w:rsidRPr="006504C1" w14:paraId="76EBDE4B" w14:textId="77777777" w:rsidTr="00402AD3">
        <w:trPr>
          <w:trHeight w:val="1296"/>
        </w:trPr>
        <w:tc>
          <w:tcPr>
            <w:tcW w:w="5311" w:type="dxa"/>
            <w:tcBorders>
              <w:top w:val="single" w:sz="18" w:space="0" w:color="808080"/>
            </w:tcBorders>
            <w:vAlign w:val="center"/>
          </w:tcPr>
          <w:p w14:paraId="62EC9628" w14:textId="77777777" w:rsidR="001C584C" w:rsidRDefault="001C584C" w:rsidP="00077EE0">
            <w:pPr>
              <w:tabs>
                <w:tab w:val="left" w:pos="540"/>
              </w:tabs>
              <w:jc w:val="both"/>
              <w:rPr>
                <w:rFonts w:cs="Arial"/>
                <w:sz w:val="16"/>
                <w:szCs w:val="16"/>
              </w:rPr>
            </w:pPr>
            <w:r w:rsidRPr="006504C1">
              <w:rPr>
                <w:rFonts w:cs="Arial"/>
                <w:sz w:val="16"/>
                <w:szCs w:val="16"/>
              </w:rPr>
              <w:t>This Request for Lease Proposals ("RLP") sets forth instructions and requirements for proposals for a Lease described in the RLP documents.  Proposals conforming to the RLP requirements will be evaluated in accordance with the Method of Award set forth herein to select an Offeror for award.  The Government will award the Lease to the selected Offeror, subject to the conditions herein.</w:t>
            </w:r>
            <w:r w:rsidR="00691A67">
              <w:rPr>
                <w:rFonts w:cs="Arial"/>
                <w:sz w:val="16"/>
                <w:szCs w:val="16"/>
              </w:rPr>
              <w:t xml:space="preserve"> </w:t>
            </w:r>
          </w:p>
          <w:p w14:paraId="29495CF7" w14:textId="77777777" w:rsidR="00077EE0" w:rsidRDefault="00077EE0" w:rsidP="00077EE0">
            <w:pPr>
              <w:tabs>
                <w:tab w:val="left" w:pos="540"/>
              </w:tabs>
              <w:jc w:val="both"/>
              <w:rPr>
                <w:rFonts w:cs="Arial"/>
                <w:sz w:val="16"/>
                <w:szCs w:val="16"/>
              </w:rPr>
            </w:pPr>
          </w:p>
          <w:p w14:paraId="7E8040CD" w14:textId="77777777" w:rsidR="004E1783" w:rsidRDefault="004E1783" w:rsidP="00077EE0">
            <w:pPr>
              <w:tabs>
                <w:tab w:val="left" w:pos="540"/>
              </w:tabs>
              <w:jc w:val="both"/>
              <w:rPr>
                <w:rFonts w:cs="Arial"/>
                <w:sz w:val="16"/>
                <w:szCs w:val="16"/>
              </w:rPr>
            </w:pPr>
          </w:p>
          <w:p w14:paraId="1942E6D8" w14:textId="77777777" w:rsidR="004E1783" w:rsidRDefault="004E1783" w:rsidP="004E1783">
            <w:pPr>
              <w:tabs>
                <w:tab w:val="left" w:pos="540"/>
              </w:tabs>
              <w:jc w:val="both"/>
              <w:rPr>
                <w:rFonts w:cs="Arial"/>
                <w:sz w:val="16"/>
                <w:szCs w:val="16"/>
              </w:rPr>
            </w:pPr>
          </w:p>
          <w:p w14:paraId="369EB560" w14:textId="77777777" w:rsidR="004E1783" w:rsidRPr="00120AB6" w:rsidRDefault="004E1783" w:rsidP="004E1783">
            <w:pPr>
              <w:tabs>
                <w:tab w:val="left" w:pos="540"/>
              </w:tabs>
              <w:jc w:val="both"/>
              <w:rPr>
                <w:rFonts w:cs="Arial"/>
                <w:i/>
                <w:sz w:val="12"/>
                <w:szCs w:val="12"/>
              </w:rPr>
            </w:pPr>
            <w:r w:rsidRPr="00120AB6">
              <w:rPr>
                <w:rFonts w:cs="Arial"/>
                <w:i/>
                <w:sz w:val="12"/>
                <w:szCs w:val="12"/>
              </w:rPr>
              <w:t>The information collection requirements contained in this Solicitation/Contract, that are not required by the regulation, have been approved by the Office of Management and Budget pursuant to the Paperwork Reduction Act and assigned the OMB Control No. 3090-0163.</w:t>
            </w:r>
          </w:p>
          <w:p w14:paraId="01A0F39A" w14:textId="77777777" w:rsidR="004E1783" w:rsidRDefault="004E1783" w:rsidP="00077EE0">
            <w:pPr>
              <w:tabs>
                <w:tab w:val="left" w:pos="540"/>
              </w:tabs>
              <w:jc w:val="both"/>
              <w:rPr>
                <w:rFonts w:cs="Arial"/>
                <w:sz w:val="16"/>
                <w:szCs w:val="16"/>
              </w:rPr>
            </w:pPr>
          </w:p>
          <w:p w14:paraId="16AE189D" w14:textId="77777777" w:rsidR="00077EE0" w:rsidRPr="006504C1" w:rsidRDefault="00077EE0" w:rsidP="00077EE0">
            <w:pPr>
              <w:tabs>
                <w:tab w:val="left" w:pos="540"/>
              </w:tabs>
              <w:jc w:val="both"/>
              <w:rPr>
                <w:rFonts w:cs="Arial"/>
                <w:sz w:val="16"/>
                <w:szCs w:val="16"/>
              </w:rPr>
            </w:pPr>
          </w:p>
        </w:tc>
        <w:tc>
          <w:tcPr>
            <w:tcW w:w="5165" w:type="dxa"/>
            <w:tcBorders>
              <w:top w:val="single" w:sz="18" w:space="0" w:color="808080"/>
            </w:tcBorders>
            <w:vAlign w:val="center"/>
          </w:tcPr>
          <w:p w14:paraId="2FF30552" w14:textId="77777777" w:rsidR="001C584C" w:rsidRDefault="001C584C" w:rsidP="00077EE0">
            <w:pPr>
              <w:jc w:val="right"/>
              <w:rPr>
                <w:rFonts w:cs="Arial"/>
                <w:b/>
              </w:rPr>
            </w:pPr>
          </w:p>
          <w:p w14:paraId="191FE84E" w14:textId="77777777" w:rsidR="001C584C" w:rsidRDefault="001C584C" w:rsidP="00077EE0">
            <w:pPr>
              <w:jc w:val="right"/>
              <w:rPr>
                <w:rFonts w:cs="Arial"/>
                <w:b/>
              </w:rPr>
            </w:pPr>
          </w:p>
          <w:p w14:paraId="781FBB6E" w14:textId="77777777" w:rsidR="00077EE0" w:rsidRDefault="00077EE0" w:rsidP="00077EE0">
            <w:pPr>
              <w:pStyle w:val="Heading4"/>
              <w:framePr w:hSpace="0" w:wrap="auto" w:vAnchor="margin" w:hAnchor="text" w:yAlign="inline"/>
            </w:pPr>
            <w:bookmarkStart w:id="3" w:name="_Toc305246111"/>
            <w:bookmarkStart w:id="4" w:name="_Toc312918843"/>
          </w:p>
          <w:p w14:paraId="74667144" w14:textId="77777777" w:rsidR="00077EE0" w:rsidRDefault="00077EE0" w:rsidP="00077EE0">
            <w:pPr>
              <w:pStyle w:val="Heading4"/>
              <w:framePr w:hSpace="0" w:wrap="auto" w:vAnchor="margin" w:hAnchor="text" w:yAlign="inline"/>
            </w:pPr>
          </w:p>
          <w:p w14:paraId="19144181" w14:textId="77777777" w:rsidR="00077EE0" w:rsidRDefault="00077EE0" w:rsidP="00077EE0">
            <w:pPr>
              <w:pStyle w:val="Heading4"/>
              <w:framePr w:hSpace="0" w:wrap="auto" w:vAnchor="margin" w:hAnchor="text" w:yAlign="inline"/>
            </w:pPr>
          </w:p>
          <w:p w14:paraId="3921B8D2" w14:textId="77777777" w:rsidR="00077EE0" w:rsidRDefault="00077EE0" w:rsidP="00077EE0">
            <w:pPr>
              <w:pStyle w:val="Heading4"/>
              <w:framePr w:hSpace="0" w:wrap="auto" w:vAnchor="margin" w:hAnchor="text" w:yAlign="inline"/>
            </w:pPr>
          </w:p>
          <w:p w14:paraId="5DBC2AA7" w14:textId="77777777" w:rsidR="00077EE0" w:rsidRDefault="00077EE0" w:rsidP="00077EE0">
            <w:pPr>
              <w:pStyle w:val="Heading4"/>
              <w:framePr w:hSpace="0" w:wrap="auto" w:vAnchor="margin" w:hAnchor="text" w:yAlign="inline"/>
            </w:pPr>
          </w:p>
          <w:p w14:paraId="16BD24C2" w14:textId="77777777" w:rsidR="00077EE0" w:rsidRDefault="00077EE0" w:rsidP="00077EE0">
            <w:pPr>
              <w:pStyle w:val="Heading4"/>
              <w:framePr w:hSpace="0" w:wrap="auto" w:vAnchor="margin" w:hAnchor="text" w:yAlign="inline"/>
            </w:pPr>
          </w:p>
          <w:p w14:paraId="7137E304" w14:textId="77777777" w:rsidR="001C584C" w:rsidRPr="00E73A05" w:rsidRDefault="00833070" w:rsidP="00077EE0">
            <w:pPr>
              <w:pStyle w:val="Heading4"/>
              <w:framePr w:hSpace="0" w:wrap="auto" w:vAnchor="margin" w:hAnchor="text" w:yAlign="inline"/>
            </w:pPr>
            <w:bookmarkStart w:id="5" w:name="_Toc499107270"/>
            <w:bookmarkStart w:id="6" w:name="OLE_LINK15"/>
            <w:bookmarkStart w:id="7" w:name="OLE_LINK16"/>
            <w:r>
              <w:t>GLOBAL</w:t>
            </w:r>
            <w:r w:rsidR="001C584C" w:rsidRPr="00E73A05">
              <w:t xml:space="preserve"> RLP</w:t>
            </w:r>
            <w:bookmarkEnd w:id="3"/>
            <w:bookmarkEnd w:id="4"/>
            <w:bookmarkEnd w:id="5"/>
          </w:p>
          <w:bookmarkEnd w:id="6"/>
          <w:bookmarkEnd w:id="7"/>
          <w:p w14:paraId="080D07AB" w14:textId="77777777" w:rsidR="001C584C" w:rsidRPr="006504C1" w:rsidRDefault="001C584C" w:rsidP="00D42D4C">
            <w:pPr>
              <w:jc w:val="right"/>
              <w:rPr>
                <w:rFonts w:ascii="Cambria" w:hAnsi="Cambria"/>
              </w:rPr>
            </w:pPr>
            <w:r w:rsidRPr="00E73A05">
              <w:rPr>
                <w:rFonts w:cs="Arial"/>
                <w:b/>
              </w:rPr>
              <w:t>GSA FORM R10</w:t>
            </w:r>
            <w:r w:rsidR="003C5400">
              <w:rPr>
                <w:rFonts w:cs="Arial"/>
                <w:b/>
              </w:rPr>
              <w:t>0</w:t>
            </w:r>
            <w:r w:rsidRPr="00E73A05">
              <w:rPr>
                <w:rFonts w:cs="Arial"/>
                <w:b/>
              </w:rPr>
              <w:t xml:space="preserve"> </w:t>
            </w:r>
          </w:p>
        </w:tc>
      </w:tr>
    </w:tbl>
    <w:p w14:paraId="51BBE5C5" w14:textId="7E35416F" w:rsidR="00077EE0" w:rsidRPr="00400572" w:rsidRDefault="00CF1C34" w:rsidP="003F4356">
      <w:pPr>
        <w:spacing w:line="360" w:lineRule="auto"/>
        <w:jc w:val="center"/>
        <w:outlineLvl w:val="6"/>
        <w:rPr>
          <w:rFonts w:ascii="Arial Bold" w:hAnsi="Arial Bold" w:cs="Arial"/>
          <w:b/>
          <w:color w:val="0000FF"/>
          <w:sz w:val="16"/>
          <w:szCs w:val="16"/>
        </w:rPr>
      </w:pPr>
      <w:r w:rsidRPr="00400572">
        <w:rPr>
          <w:rFonts w:ascii="Arial Bold" w:hAnsi="Arial Bold" w:cs="Arial"/>
          <w:b/>
          <w:color w:val="0000FF"/>
          <w:sz w:val="16"/>
          <w:szCs w:val="16"/>
        </w:rPr>
        <w:object w:dxaOrig="1440" w:dyaOrig="1440" w14:anchorId="77A921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80.75pt;height:24pt" o:ole="">
            <v:imagedata r:id="rId8" o:title=""/>
          </v:shape>
          <w:control r:id="rId9" w:name="cmdCB2" w:shapeid="_x0000_i1033"/>
        </w:object>
      </w:r>
    </w:p>
    <w:p w14:paraId="306AA097" w14:textId="77777777" w:rsidR="00077EE0" w:rsidRDefault="00077EE0" w:rsidP="003F4356">
      <w:pPr>
        <w:spacing w:line="360" w:lineRule="auto"/>
        <w:jc w:val="center"/>
        <w:outlineLvl w:val="6"/>
        <w:rPr>
          <w:rFonts w:cs="Arial"/>
          <w:b/>
          <w:caps/>
          <w:vanish/>
          <w:color w:val="0000FF"/>
          <w:sz w:val="16"/>
          <w:szCs w:val="16"/>
        </w:rPr>
      </w:pPr>
    </w:p>
    <w:p w14:paraId="059F9B86" w14:textId="77777777" w:rsidR="00A8163B" w:rsidRDefault="00A8163B">
      <w:pPr>
        <w:rPr>
          <w:rFonts w:cs="Arial"/>
          <w:b/>
          <w:caps/>
          <w:vanish/>
          <w:color w:val="0000FF"/>
          <w:sz w:val="16"/>
          <w:szCs w:val="16"/>
        </w:rPr>
      </w:pPr>
      <w:r>
        <w:rPr>
          <w:rFonts w:cs="Arial"/>
          <w:b/>
          <w:caps/>
          <w:vanish/>
          <w:color w:val="0000FF"/>
          <w:sz w:val="16"/>
          <w:szCs w:val="16"/>
        </w:rPr>
        <w:br w:type="page"/>
      </w:r>
    </w:p>
    <w:p w14:paraId="571E0EEA" w14:textId="77777777" w:rsidR="00077EE0" w:rsidRDefault="00077EE0" w:rsidP="003F4356">
      <w:pPr>
        <w:spacing w:line="360" w:lineRule="auto"/>
        <w:jc w:val="center"/>
        <w:outlineLvl w:val="6"/>
        <w:rPr>
          <w:rFonts w:cs="Arial"/>
          <w:b/>
          <w:caps/>
          <w:vanish/>
          <w:color w:val="0000FF"/>
          <w:sz w:val="16"/>
          <w:szCs w:val="16"/>
        </w:rPr>
      </w:pPr>
    </w:p>
    <w:p w14:paraId="372EF96E" w14:textId="77777777" w:rsidR="00A12692" w:rsidRPr="000D74BE" w:rsidRDefault="00A12692" w:rsidP="000D74BE">
      <w:pPr>
        <w:spacing w:line="360" w:lineRule="auto"/>
        <w:outlineLvl w:val="6"/>
        <w:rPr>
          <w:rFonts w:cs="Arial"/>
          <w:b/>
          <w:caps/>
          <w:vanish/>
          <w:color w:val="0000FF"/>
        </w:rPr>
      </w:pPr>
      <w:r w:rsidRPr="000D74BE">
        <w:rPr>
          <w:rFonts w:cs="Arial"/>
          <w:b/>
          <w:caps/>
          <w:vanish/>
          <w:color w:val="0000FF"/>
        </w:rPr>
        <w:t>INSTRUCTIONS FOR CREATING LEASE AND Request for Lease Proposals (RLP) DOCUMENTS</w:t>
      </w:r>
    </w:p>
    <w:p w14:paraId="2023C34F" w14:textId="77777777" w:rsidR="00A12692" w:rsidRPr="00311CA9" w:rsidRDefault="00A12692" w:rsidP="003F4356">
      <w:pPr>
        <w:spacing w:line="360" w:lineRule="auto"/>
        <w:rPr>
          <w:rFonts w:cs="Arial"/>
          <w:caps/>
          <w:vanish/>
          <w:color w:val="0000FF"/>
          <w:sz w:val="16"/>
          <w:szCs w:val="16"/>
        </w:rPr>
      </w:pPr>
      <w:r w:rsidRPr="00311CA9">
        <w:rPr>
          <w:rFonts w:cs="Arial"/>
          <w:caps/>
          <w:vanish/>
          <w:color w:val="0000FF"/>
          <w:sz w:val="16"/>
          <w:szCs w:val="16"/>
        </w:rPr>
        <w:t xml:space="preserve">All instructions for creating these DOCUMENTs are typed in blue “HIDDEN” text.  you should work with The hidden text showing, EXCEPT when the finished </w:t>
      </w:r>
      <w:r w:rsidR="00602A47">
        <w:rPr>
          <w:rFonts w:cs="Arial"/>
          <w:caps/>
          <w:vanish/>
          <w:color w:val="0000FF"/>
          <w:sz w:val="16"/>
          <w:szCs w:val="16"/>
        </w:rPr>
        <w:t>document</w:t>
      </w:r>
      <w:r w:rsidRPr="00311CA9">
        <w:rPr>
          <w:rFonts w:cs="Arial"/>
          <w:caps/>
          <w:vanish/>
          <w:color w:val="0000FF"/>
          <w:sz w:val="16"/>
          <w:szCs w:val="16"/>
        </w:rPr>
        <w:t xml:space="preserve"> is being printed.  </w:t>
      </w:r>
    </w:p>
    <w:p w14:paraId="17087914" w14:textId="77777777" w:rsidR="00A12692" w:rsidRPr="00311CA9" w:rsidRDefault="00A12692" w:rsidP="003F4356">
      <w:pPr>
        <w:spacing w:line="360" w:lineRule="auto"/>
        <w:rPr>
          <w:rFonts w:cs="Arial"/>
          <w:caps/>
          <w:vanish/>
          <w:color w:val="0000FF"/>
          <w:sz w:val="16"/>
          <w:szCs w:val="16"/>
        </w:rPr>
      </w:pPr>
    </w:p>
    <w:p w14:paraId="3B19C3C4" w14:textId="77777777" w:rsidR="00A12692" w:rsidRPr="00311CA9" w:rsidRDefault="00A12692" w:rsidP="003F4356">
      <w:pPr>
        <w:spacing w:line="360" w:lineRule="auto"/>
        <w:rPr>
          <w:rFonts w:cs="Arial"/>
          <w:caps/>
          <w:vanish/>
          <w:color w:val="0000FF"/>
          <w:sz w:val="16"/>
          <w:szCs w:val="16"/>
        </w:rPr>
      </w:pPr>
      <w:r w:rsidRPr="00311CA9">
        <w:rPr>
          <w:rFonts w:cs="Arial"/>
          <w:caps/>
          <w:vanish/>
          <w:color w:val="0000FF"/>
          <w:sz w:val="16"/>
          <w:szCs w:val="16"/>
        </w:rPr>
        <w:t xml:space="preserve">THIS TEMPLATE WAS UPDATED AS OF THE DATE SHOWN IN THE HEADER.  THE DATE WILL NOT PRINT IF YOU TURN OFF THE HIDDEN TEXT PER THE INSTRUCTIONS BELOW.  THE MOST UP-TO-DATE LEASE REFORM TEMPLATES ARE LOCATED ON THE </w:t>
      </w:r>
      <w:r w:rsidR="00F93B38">
        <w:rPr>
          <w:rFonts w:cs="Arial"/>
          <w:caps/>
          <w:vanish/>
          <w:color w:val="0000FF"/>
          <w:sz w:val="16"/>
          <w:szCs w:val="16"/>
        </w:rPr>
        <w:t>NATIONAL OFFICE OF LEASING GOOGLE SITE</w:t>
      </w:r>
      <w:r w:rsidR="00A43C32">
        <w:rPr>
          <w:rFonts w:cs="Arial"/>
          <w:caps/>
          <w:vanish/>
          <w:color w:val="0000FF"/>
          <w:sz w:val="16"/>
          <w:szCs w:val="16"/>
        </w:rPr>
        <w:t>.</w:t>
      </w:r>
    </w:p>
    <w:p w14:paraId="66780553" w14:textId="77777777" w:rsidR="00A12692" w:rsidRPr="00311CA9" w:rsidRDefault="00A12692" w:rsidP="003F4356">
      <w:pPr>
        <w:spacing w:line="360" w:lineRule="auto"/>
        <w:rPr>
          <w:rFonts w:cs="Arial"/>
          <w:caps/>
          <w:vanish/>
          <w:color w:val="0000FF"/>
          <w:sz w:val="16"/>
          <w:szCs w:val="16"/>
        </w:rPr>
      </w:pPr>
    </w:p>
    <w:p w14:paraId="25713A2A" w14:textId="77777777" w:rsidR="00A12692" w:rsidRPr="00311CA9" w:rsidRDefault="00A12692" w:rsidP="003F4356">
      <w:pPr>
        <w:spacing w:line="360" w:lineRule="auto"/>
        <w:outlineLvl w:val="6"/>
        <w:rPr>
          <w:rFonts w:cs="Arial"/>
          <w:caps/>
          <w:vanish/>
          <w:color w:val="0000FF"/>
          <w:sz w:val="16"/>
          <w:szCs w:val="16"/>
        </w:rPr>
      </w:pPr>
      <w:r w:rsidRPr="00311CA9">
        <w:rPr>
          <w:rFonts w:cs="Arial"/>
          <w:caps/>
          <w:vanish/>
          <w:color w:val="0000FF"/>
          <w:sz w:val="16"/>
          <w:szCs w:val="16"/>
        </w:rPr>
        <w:t>TO reveal hidden text in the document—</w:t>
      </w:r>
    </w:p>
    <w:p w14:paraId="03D11E26" w14:textId="77777777" w:rsidR="00A12692" w:rsidRPr="00311CA9" w:rsidRDefault="00A12692" w:rsidP="004F19AA">
      <w:pPr>
        <w:pStyle w:val="ListParagraph"/>
        <w:numPr>
          <w:ilvl w:val="0"/>
          <w:numId w:val="15"/>
        </w:numPr>
        <w:tabs>
          <w:tab w:val="left" w:pos="360"/>
          <w:tab w:val="left" w:pos="864"/>
          <w:tab w:val="left" w:pos="1296"/>
          <w:tab w:val="left" w:pos="1728"/>
          <w:tab w:val="left" w:pos="2160"/>
          <w:tab w:val="left" w:pos="2592"/>
          <w:tab w:val="left" w:pos="3024"/>
        </w:tabs>
        <w:spacing w:line="360" w:lineRule="auto"/>
        <w:rPr>
          <w:rFonts w:cs="Arial"/>
          <w:caps/>
          <w:vanish/>
          <w:color w:val="0000FF"/>
          <w:sz w:val="16"/>
          <w:szCs w:val="16"/>
        </w:rPr>
      </w:pPr>
      <w:r w:rsidRPr="00311CA9">
        <w:rPr>
          <w:rFonts w:cs="Arial"/>
          <w:b/>
          <w:caps/>
          <w:vanish/>
          <w:color w:val="0000FF"/>
          <w:sz w:val="16"/>
          <w:szCs w:val="16"/>
        </w:rPr>
        <w:t>click</w:t>
      </w:r>
      <w:r w:rsidRPr="00311CA9">
        <w:rPr>
          <w:rFonts w:cs="Arial"/>
          <w:caps/>
          <w:vanish/>
          <w:color w:val="0000FF"/>
          <w:sz w:val="16"/>
          <w:szCs w:val="16"/>
        </w:rPr>
        <w:t xml:space="preserve"> on the MSWord logo at the top of the computer screen (fAR LEFT).</w:t>
      </w:r>
    </w:p>
    <w:p w14:paraId="087E56D3" w14:textId="77777777" w:rsidR="00A12692" w:rsidRPr="00311CA9" w:rsidRDefault="00A12692" w:rsidP="004F19AA">
      <w:pPr>
        <w:pStyle w:val="ListParagraph"/>
        <w:numPr>
          <w:ilvl w:val="0"/>
          <w:numId w:val="15"/>
        </w:numPr>
        <w:tabs>
          <w:tab w:val="left" w:pos="360"/>
          <w:tab w:val="left" w:pos="864"/>
          <w:tab w:val="left" w:pos="1296"/>
          <w:tab w:val="left" w:pos="1728"/>
          <w:tab w:val="left" w:pos="2160"/>
          <w:tab w:val="left" w:pos="2592"/>
          <w:tab w:val="left" w:pos="3024"/>
        </w:tabs>
        <w:spacing w:line="360" w:lineRule="auto"/>
        <w:rPr>
          <w:rFonts w:cs="Arial"/>
          <w:caps/>
          <w:vanish/>
          <w:color w:val="0000FF"/>
          <w:sz w:val="16"/>
          <w:szCs w:val="16"/>
        </w:rPr>
      </w:pPr>
      <w:r w:rsidRPr="00311CA9">
        <w:rPr>
          <w:rFonts w:cs="Arial"/>
          <w:b/>
          <w:caps/>
          <w:vanish/>
          <w:color w:val="0000FF"/>
          <w:sz w:val="16"/>
          <w:szCs w:val="16"/>
        </w:rPr>
        <w:t>click</w:t>
      </w:r>
      <w:r w:rsidRPr="00311CA9">
        <w:rPr>
          <w:rFonts w:cs="Arial"/>
          <w:caps/>
          <w:vanish/>
          <w:color w:val="0000FF"/>
          <w:sz w:val="16"/>
          <w:szCs w:val="16"/>
        </w:rPr>
        <w:t xml:space="preserve"> on “Word options” at the bottom of the screen.</w:t>
      </w:r>
    </w:p>
    <w:p w14:paraId="71D586E9" w14:textId="77777777" w:rsidR="00A12692" w:rsidRPr="00311CA9" w:rsidRDefault="00A12692" w:rsidP="004F19AA">
      <w:pPr>
        <w:pStyle w:val="ListParagraph"/>
        <w:numPr>
          <w:ilvl w:val="0"/>
          <w:numId w:val="15"/>
        </w:numPr>
        <w:tabs>
          <w:tab w:val="left" w:pos="360"/>
          <w:tab w:val="left" w:pos="864"/>
          <w:tab w:val="left" w:pos="1296"/>
          <w:tab w:val="left" w:pos="1728"/>
          <w:tab w:val="left" w:pos="2160"/>
          <w:tab w:val="left" w:pos="2592"/>
          <w:tab w:val="left" w:pos="3024"/>
        </w:tabs>
        <w:spacing w:line="360" w:lineRule="auto"/>
        <w:rPr>
          <w:rFonts w:cs="Arial"/>
          <w:caps/>
          <w:vanish/>
          <w:color w:val="0000FF"/>
          <w:sz w:val="16"/>
          <w:szCs w:val="16"/>
        </w:rPr>
      </w:pPr>
      <w:r w:rsidRPr="00311CA9">
        <w:rPr>
          <w:rFonts w:cs="Arial"/>
          <w:b/>
          <w:caps/>
          <w:vanish/>
          <w:color w:val="0000FF"/>
          <w:sz w:val="16"/>
          <w:szCs w:val="16"/>
        </w:rPr>
        <w:t>click</w:t>
      </w:r>
      <w:r w:rsidRPr="00311CA9">
        <w:rPr>
          <w:rFonts w:cs="Arial"/>
          <w:caps/>
          <w:vanish/>
          <w:color w:val="0000FF"/>
          <w:sz w:val="16"/>
          <w:szCs w:val="16"/>
        </w:rPr>
        <w:t xml:space="preserve"> on “display” in the left-hand column of the screen.</w:t>
      </w:r>
    </w:p>
    <w:p w14:paraId="27A58392" w14:textId="77777777" w:rsidR="00A12692" w:rsidRPr="00311CA9" w:rsidRDefault="00A12692" w:rsidP="004F19AA">
      <w:pPr>
        <w:pStyle w:val="ListParagraph"/>
        <w:numPr>
          <w:ilvl w:val="0"/>
          <w:numId w:val="15"/>
        </w:numPr>
        <w:tabs>
          <w:tab w:val="left" w:pos="360"/>
          <w:tab w:val="left" w:pos="1728"/>
          <w:tab w:val="left" w:pos="2160"/>
          <w:tab w:val="left" w:pos="2592"/>
          <w:tab w:val="left" w:pos="3024"/>
        </w:tabs>
        <w:spacing w:line="360" w:lineRule="auto"/>
        <w:rPr>
          <w:rFonts w:cs="Arial"/>
          <w:caps/>
          <w:vanish/>
          <w:color w:val="0000FF"/>
          <w:sz w:val="16"/>
          <w:szCs w:val="16"/>
        </w:rPr>
      </w:pPr>
      <w:r w:rsidRPr="00311CA9">
        <w:rPr>
          <w:rFonts w:cs="Arial"/>
          <w:caps/>
          <w:vanish/>
          <w:color w:val="0000FF"/>
          <w:sz w:val="16"/>
          <w:szCs w:val="16"/>
        </w:rPr>
        <w:t>IN THE RIGHT-hand COLUMN, UNDER “Always show these formatting marks on the screen,”—if there is no checkmark in the “hidden text” box—</w:t>
      </w:r>
      <w:r w:rsidRPr="00311CA9">
        <w:rPr>
          <w:rFonts w:cs="Arial"/>
          <w:b/>
          <w:caps/>
          <w:vanish/>
          <w:color w:val="0000FF"/>
          <w:sz w:val="16"/>
          <w:szCs w:val="16"/>
        </w:rPr>
        <w:t>click</w:t>
      </w:r>
      <w:r w:rsidRPr="00311CA9">
        <w:rPr>
          <w:rFonts w:cs="Arial"/>
          <w:caps/>
          <w:vanish/>
          <w:color w:val="0000FF"/>
          <w:sz w:val="16"/>
          <w:szCs w:val="16"/>
        </w:rPr>
        <w:t xml:space="preserve"> on the “hidden text” box.  </w:t>
      </w:r>
      <w:r w:rsidRPr="00311CA9">
        <w:rPr>
          <w:rFonts w:cs="Arial"/>
          <w:b/>
          <w:caps/>
          <w:vanish/>
          <w:color w:val="0000FF"/>
          <w:sz w:val="16"/>
          <w:szCs w:val="16"/>
        </w:rPr>
        <w:t>NOTE:</w:t>
      </w:r>
      <w:r w:rsidRPr="00311CA9">
        <w:rPr>
          <w:rFonts w:cs="Arial"/>
          <w:caps/>
          <w:vanish/>
          <w:color w:val="0000FF"/>
          <w:sz w:val="16"/>
          <w:szCs w:val="16"/>
        </w:rPr>
        <w:t xml:space="preserve">  A checkmark will appear in the Box.</w:t>
      </w:r>
    </w:p>
    <w:p w14:paraId="13B5334F" w14:textId="77777777" w:rsidR="00A12692" w:rsidRPr="00311CA9" w:rsidRDefault="00A12692" w:rsidP="004F19AA">
      <w:pPr>
        <w:pStyle w:val="ListParagraph"/>
        <w:numPr>
          <w:ilvl w:val="0"/>
          <w:numId w:val="15"/>
        </w:numPr>
        <w:tabs>
          <w:tab w:val="left" w:pos="360"/>
          <w:tab w:val="left" w:pos="864"/>
          <w:tab w:val="left" w:pos="1296"/>
          <w:tab w:val="left" w:pos="1728"/>
          <w:tab w:val="left" w:pos="2160"/>
          <w:tab w:val="left" w:pos="2592"/>
          <w:tab w:val="left" w:pos="3024"/>
        </w:tabs>
        <w:spacing w:line="360" w:lineRule="auto"/>
        <w:rPr>
          <w:rFonts w:cs="Arial"/>
          <w:caps/>
          <w:vanish/>
          <w:color w:val="0000FF"/>
          <w:sz w:val="16"/>
          <w:szCs w:val="16"/>
        </w:rPr>
      </w:pPr>
      <w:r w:rsidRPr="00311CA9">
        <w:rPr>
          <w:rFonts w:cs="Arial"/>
          <w:b/>
          <w:caps/>
          <w:vanish/>
          <w:color w:val="0000FF"/>
          <w:sz w:val="16"/>
          <w:szCs w:val="16"/>
        </w:rPr>
        <w:t>Click</w:t>
      </w:r>
      <w:r w:rsidRPr="00311CA9">
        <w:rPr>
          <w:rFonts w:cs="Arial"/>
          <w:caps/>
          <w:vanish/>
          <w:color w:val="0000FF"/>
          <w:sz w:val="16"/>
          <w:szCs w:val="16"/>
        </w:rPr>
        <w:t xml:space="preserve"> on “OK.”  to close out the word options screen.</w:t>
      </w:r>
    </w:p>
    <w:p w14:paraId="297E2B2D" w14:textId="77777777" w:rsidR="00A12692" w:rsidRPr="00311CA9" w:rsidRDefault="00A12692" w:rsidP="003F4356">
      <w:pPr>
        <w:spacing w:line="360" w:lineRule="auto"/>
        <w:rPr>
          <w:rFonts w:cs="Arial"/>
          <w:b/>
          <w:caps/>
          <w:vanish/>
          <w:color w:val="0000FF"/>
          <w:sz w:val="16"/>
          <w:szCs w:val="16"/>
        </w:rPr>
      </w:pPr>
    </w:p>
    <w:p w14:paraId="684B3024" w14:textId="77777777" w:rsidR="00A12692" w:rsidRPr="00311CA9" w:rsidRDefault="00A12692" w:rsidP="003F4356">
      <w:pPr>
        <w:spacing w:line="360" w:lineRule="auto"/>
        <w:rPr>
          <w:rFonts w:cs="Arial"/>
          <w:caps/>
          <w:vanish/>
          <w:color w:val="0000FF"/>
          <w:sz w:val="16"/>
          <w:szCs w:val="16"/>
        </w:rPr>
      </w:pPr>
      <w:r w:rsidRPr="00311CA9">
        <w:rPr>
          <w:rFonts w:cs="Arial"/>
          <w:b/>
          <w:caps/>
          <w:vanish/>
          <w:color w:val="0000FF"/>
          <w:sz w:val="16"/>
          <w:szCs w:val="16"/>
        </w:rPr>
        <w:t xml:space="preserve">TO turn off hidden text:  </w:t>
      </w:r>
      <w:r w:rsidRPr="00311CA9">
        <w:rPr>
          <w:rFonts w:cs="Arial"/>
          <w:caps/>
          <w:vanish/>
          <w:color w:val="0000FF"/>
          <w:sz w:val="16"/>
          <w:szCs w:val="16"/>
        </w:rPr>
        <w:t>follow instructions (</w:t>
      </w:r>
      <w:r w:rsidR="00F37212">
        <w:rPr>
          <w:rFonts w:cs="Arial"/>
          <w:caps/>
          <w:vanish/>
          <w:color w:val="0000FF"/>
          <w:sz w:val="16"/>
          <w:szCs w:val="16"/>
        </w:rPr>
        <w:t>1</w:t>
      </w:r>
      <w:r w:rsidRPr="00311CA9">
        <w:rPr>
          <w:rFonts w:cs="Arial"/>
          <w:caps/>
          <w:vanish/>
          <w:color w:val="0000FF"/>
          <w:sz w:val="16"/>
          <w:szCs w:val="16"/>
        </w:rPr>
        <w:t>) THRU (</w:t>
      </w:r>
      <w:r w:rsidR="00F37212">
        <w:rPr>
          <w:rFonts w:cs="Arial"/>
          <w:caps/>
          <w:vanish/>
          <w:color w:val="0000FF"/>
          <w:sz w:val="16"/>
          <w:szCs w:val="16"/>
        </w:rPr>
        <w:t>5</w:t>
      </w:r>
      <w:r w:rsidRPr="00311CA9">
        <w:rPr>
          <w:rFonts w:cs="Arial"/>
          <w:caps/>
          <w:vanish/>
          <w:color w:val="0000FF"/>
          <w:sz w:val="16"/>
          <w:szCs w:val="16"/>
        </w:rPr>
        <w:t xml:space="preserve">), ABOVE.  When you </w:t>
      </w:r>
      <w:r w:rsidRPr="00311CA9">
        <w:rPr>
          <w:rFonts w:cs="Arial"/>
          <w:b/>
          <w:caps/>
          <w:vanish/>
          <w:color w:val="0000FF"/>
          <w:sz w:val="16"/>
          <w:szCs w:val="16"/>
        </w:rPr>
        <w:t>click</w:t>
      </w:r>
      <w:r w:rsidRPr="00311CA9">
        <w:rPr>
          <w:rFonts w:cs="Arial"/>
          <w:caps/>
          <w:vanish/>
          <w:color w:val="0000FF"/>
          <w:sz w:val="16"/>
          <w:szCs w:val="16"/>
        </w:rPr>
        <w:t xml:space="preserve"> on the “hidden text” box, the checkmark will disappear and the hidden text will not show on screen or in printed versions of the </w:t>
      </w:r>
      <w:r w:rsidR="005B7F8D">
        <w:rPr>
          <w:rFonts w:cs="Arial"/>
          <w:caps/>
          <w:vanish/>
          <w:color w:val="0000FF"/>
          <w:sz w:val="16"/>
          <w:szCs w:val="16"/>
        </w:rPr>
        <w:t>document</w:t>
      </w:r>
      <w:r w:rsidRPr="00311CA9">
        <w:rPr>
          <w:rFonts w:cs="Arial"/>
          <w:caps/>
          <w:vanish/>
          <w:color w:val="0000FF"/>
          <w:sz w:val="16"/>
          <w:szCs w:val="16"/>
        </w:rPr>
        <w:t>.</w:t>
      </w:r>
    </w:p>
    <w:p w14:paraId="2782CA45" w14:textId="77777777" w:rsidR="00A12692" w:rsidRPr="00311CA9" w:rsidRDefault="00A12692" w:rsidP="003F4356">
      <w:pPr>
        <w:spacing w:line="360" w:lineRule="auto"/>
        <w:rPr>
          <w:rFonts w:cs="Arial"/>
          <w:caps/>
          <w:vanish/>
          <w:color w:val="0000FF"/>
          <w:sz w:val="16"/>
          <w:szCs w:val="16"/>
        </w:rPr>
      </w:pPr>
    </w:p>
    <w:p w14:paraId="5F966FD6" w14:textId="77777777" w:rsidR="00A12692" w:rsidRPr="00311CA9" w:rsidRDefault="00A12692" w:rsidP="003F4356">
      <w:pPr>
        <w:spacing w:line="360" w:lineRule="auto"/>
        <w:rPr>
          <w:rFonts w:cs="Arial"/>
          <w:caps/>
          <w:vanish/>
          <w:color w:val="0000FF"/>
          <w:sz w:val="16"/>
          <w:szCs w:val="16"/>
        </w:rPr>
      </w:pPr>
      <w:r w:rsidRPr="00311CA9">
        <w:rPr>
          <w:rFonts w:cs="Arial"/>
          <w:b/>
          <w:caps/>
          <w:vanish/>
          <w:color w:val="0000FF"/>
          <w:sz w:val="16"/>
          <w:szCs w:val="16"/>
        </w:rPr>
        <w:t xml:space="preserve">TO INPUT DATA:  </w:t>
      </w:r>
      <w:r w:rsidRPr="00311CA9">
        <w:rPr>
          <w:rFonts w:cs="Arial"/>
          <w:caps/>
          <w:vanish/>
          <w:color w:val="0000FF"/>
          <w:sz w:val="16"/>
          <w:szCs w:val="16"/>
        </w:rPr>
        <w:t xml:space="preserve">If a paragraph has bold RED </w:t>
      </w:r>
      <w:r w:rsidR="00D54AA3">
        <w:rPr>
          <w:rFonts w:cs="Arial"/>
          <w:b/>
          <w:caps/>
          <w:vanish/>
          <w:color w:val="FF0000"/>
          <w:sz w:val="16"/>
          <w:szCs w:val="16"/>
        </w:rPr>
        <w:t>X</w:t>
      </w:r>
      <w:r w:rsidRPr="00311CA9">
        <w:rPr>
          <w:rFonts w:cs="Arial"/>
          <w:vanish/>
          <w:color w:val="0000FF"/>
          <w:sz w:val="16"/>
          <w:szCs w:val="16"/>
        </w:rPr>
        <w:t>s</w:t>
      </w:r>
      <w:r w:rsidRPr="00311CA9">
        <w:rPr>
          <w:rFonts w:cs="Arial"/>
          <w:caps/>
          <w:vanish/>
          <w:color w:val="0000FF"/>
          <w:sz w:val="16"/>
          <w:szCs w:val="16"/>
        </w:rPr>
        <w:t xml:space="preserve">, a dollar sign ($) followed by UNDERSCORING, or empty UNDERSCORing (_______), </w:t>
      </w:r>
      <w:r w:rsidRPr="00311CA9">
        <w:rPr>
          <w:rFonts w:cs="Arial"/>
          <w:b/>
          <w:caps/>
          <w:vanish/>
          <w:color w:val="0000FF"/>
          <w:sz w:val="16"/>
          <w:szCs w:val="16"/>
        </w:rPr>
        <w:t>INPUT</w:t>
      </w:r>
      <w:r w:rsidRPr="00311CA9">
        <w:rPr>
          <w:rFonts w:cs="Arial"/>
          <w:caps/>
          <w:vanish/>
          <w:color w:val="0000FF"/>
          <w:sz w:val="16"/>
          <w:szCs w:val="16"/>
        </w:rPr>
        <w:t xml:space="preserve"> the required informatioN</w:t>
      </w:r>
      <w:r w:rsidR="00300837">
        <w:rPr>
          <w:rFonts w:cs="Arial"/>
          <w:caps/>
          <w:vanish/>
          <w:color w:val="0000FF"/>
          <w:sz w:val="16"/>
          <w:szCs w:val="16"/>
        </w:rPr>
        <w:t xml:space="preserve"> </w:t>
      </w:r>
      <w:r w:rsidR="00300837" w:rsidRPr="00300837">
        <w:rPr>
          <w:rFonts w:cs="Arial"/>
          <w:caps/>
          <w:vanish/>
          <w:color w:val="0000FF"/>
          <w:sz w:val="16"/>
          <w:szCs w:val="16"/>
        </w:rPr>
        <w:t>and change font to black text prior to issuance</w:t>
      </w:r>
      <w:r w:rsidR="00300837">
        <w:rPr>
          <w:rFonts w:cs="Arial"/>
          <w:caps/>
          <w:vanish/>
          <w:color w:val="0000FF"/>
          <w:sz w:val="16"/>
          <w:szCs w:val="16"/>
        </w:rPr>
        <w:t>.</w:t>
      </w:r>
    </w:p>
    <w:p w14:paraId="294D5C7B" w14:textId="77777777" w:rsidR="00A12692" w:rsidRDefault="00A12692" w:rsidP="003F4356">
      <w:pPr>
        <w:spacing w:line="360" w:lineRule="auto"/>
        <w:rPr>
          <w:rFonts w:cs="Arial"/>
          <w:caps/>
          <w:vanish/>
          <w:color w:val="0000FF"/>
          <w:sz w:val="16"/>
          <w:szCs w:val="16"/>
        </w:rPr>
      </w:pPr>
    </w:p>
    <w:p w14:paraId="17E19834" w14:textId="77777777" w:rsidR="00CB7446" w:rsidRPr="00CB7446" w:rsidRDefault="00DB2C1F" w:rsidP="00F37212">
      <w:pPr>
        <w:spacing w:line="360" w:lineRule="auto"/>
        <w:rPr>
          <w:rFonts w:cs="Arial"/>
          <w:b/>
          <w:caps/>
          <w:vanish/>
          <w:color w:val="0000FF"/>
          <w:sz w:val="16"/>
          <w:szCs w:val="16"/>
        </w:rPr>
      </w:pPr>
      <w:r w:rsidRPr="00DB2C1F">
        <w:rPr>
          <w:rFonts w:cs="Arial"/>
          <w:b/>
          <w:caps/>
          <w:vanish/>
          <w:color w:val="0000FF"/>
          <w:sz w:val="16"/>
          <w:szCs w:val="16"/>
        </w:rPr>
        <w:t>to delete and modify pARagraphs*</w:t>
      </w:r>
    </w:p>
    <w:p w14:paraId="4498BB3D" w14:textId="77777777" w:rsidR="00F37212" w:rsidRPr="00CB7446" w:rsidRDefault="00DB2C1F" w:rsidP="00F37212">
      <w:pPr>
        <w:spacing w:line="360" w:lineRule="auto"/>
        <w:rPr>
          <w:rFonts w:cs="Arial"/>
          <w:caps/>
          <w:vanish/>
          <w:color w:val="0000FF"/>
          <w:sz w:val="16"/>
          <w:szCs w:val="16"/>
        </w:rPr>
      </w:pPr>
      <w:r w:rsidRPr="00DB2C1F">
        <w:rPr>
          <w:rFonts w:cs="Arial"/>
          <w:caps/>
          <w:vanish/>
          <w:color w:val="0000FF"/>
          <w:sz w:val="16"/>
          <w:szCs w:val="16"/>
        </w:rPr>
        <w:t>All paragraphs are standardized and MANDATORY unless otherwise NOTEd IN the heading</w:t>
      </w:r>
      <w:r w:rsidR="00F37212">
        <w:rPr>
          <w:rFonts w:cs="Arial"/>
          <w:b/>
          <w:caps/>
          <w:vanish/>
          <w:color w:val="0000FF"/>
          <w:sz w:val="16"/>
          <w:szCs w:val="16"/>
        </w:rPr>
        <w:t xml:space="preserve"> </w:t>
      </w:r>
      <w:r w:rsidRPr="00DB2C1F">
        <w:rPr>
          <w:rFonts w:cs="Arial"/>
          <w:caps/>
          <w:vanish/>
          <w:color w:val="0000FF"/>
          <w:sz w:val="16"/>
          <w:szCs w:val="16"/>
        </w:rPr>
        <w:t>“</w:t>
      </w:r>
      <w:r w:rsidR="00F37212" w:rsidRPr="00CB7446">
        <w:rPr>
          <w:rFonts w:cs="Arial"/>
          <w:b/>
          <w:caps/>
          <w:vanish/>
          <w:color w:val="0000FF"/>
          <w:sz w:val="16"/>
          <w:szCs w:val="16"/>
        </w:rPr>
        <w:t>action required</w:t>
      </w:r>
      <w:r w:rsidR="00211F4C">
        <w:rPr>
          <w:rFonts w:cs="Arial"/>
          <w:caps/>
          <w:vanish/>
          <w:color w:val="0000FF"/>
          <w:sz w:val="16"/>
          <w:szCs w:val="16"/>
        </w:rPr>
        <w:t>,</w:t>
      </w:r>
      <w:r w:rsidRPr="00DB2C1F">
        <w:rPr>
          <w:rFonts w:cs="Arial"/>
          <w:caps/>
          <w:vanish/>
          <w:color w:val="0000FF"/>
          <w:sz w:val="16"/>
          <w:szCs w:val="16"/>
        </w:rPr>
        <w:t>” “</w:t>
      </w:r>
      <w:r w:rsidR="00F37212" w:rsidRPr="00CB7446">
        <w:rPr>
          <w:rFonts w:cs="Arial"/>
          <w:b/>
          <w:caps/>
          <w:vanish/>
          <w:color w:val="0000FF"/>
          <w:sz w:val="16"/>
          <w:szCs w:val="16"/>
        </w:rPr>
        <w:t>optional</w:t>
      </w:r>
      <w:r w:rsidR="00211F4C">
        <w:rPr>
          <w:rFonts w:cs="Arial"/>
          <w:caps/>
          <w:vanish/>
          <w:color w:val="0000FF"/>
          <w:sz w:val="16"/>
          <w:szCs w:val="16"/>
        </w:rPr>
        <w:t>,</w:t>
      </w:r>
      <w:r w:rsidRPr="00DB2C1F">
        <w:rPr>
          <w:rFonts w:cs="Arial"/>
          <w:caps/>
          <w:vanish/>
          <w:color w:val="0000FF"/>
          <w:sz w:val="16"/>
          <w:szCs w:val="16"/>
        </w:rPr>
        <w:t>” or “</w:t>
      </w:r>
      <w:r w:rsidR="00F37212" w:rsidRPr="00CB7446">
        <w:rPr>
          <w:rFonts w:cs="Arial"/>
          <w:b/>
          <w:caps/>
          <w:vanish/>
          <w:color w:val="0000FF"/>
          <w:sz w:val="16"/>
          <w:szCs w:val="16"/>
        </w:rPr>
        <w:t>note</w:t>
      </w:r>
      <w:r w:rsidRPr="00DB2C1F">
        <w:rPr>
          <w:rFonts w:cs="Arial"/>
          <w:caps/>
          <w:vanish/>
          <w:color w:val="0000FF"/>
          <w:sz w:val="16"/>
          <w:szCs w:val="16"/>
        </w:rPr>
        <w:t>.”</w:t>
      </w:r>
      <w:r w:rsidR="00CB7446">
        <w:rPr>
          <w:rFonts w:cs="Arial"/>
          <w:caps/>
          <w:vanish/>
          <w:color w:val="0000FF"/>
          <w:sz w:val="16"/>
          <w:szCs w:val="16"/>
        </w:rPr>
        <w:t xml:space="preserve"> if it is determined to </w:t>
      </w:r>
      <w:r w:rsidRPr="00DB2C1F">
        <w:rPr>
          <w:rFonts w:cs="Arial"/>
          <w:b/>
          <w:caps/>
          <w:vanish/>
          <w:color w:val="0000FF"/>
          <w:sz w:val="16"/>
          <w:szCs w:val="16"/>
        </w:rPr>
        <w:t>delete</w:t>
      </w:r>
      <w:r w:rsidR="00CB7446">
        <w:rPr>
          <w:rFonts w:cs="Arial"/>
          <w:caps/>
          <w:vanish/>
          <w:color w:val="0000FF"/>
          <w:sz w:val="16"/>
          <w:szCs w:val="16"/>
        </w:rPr>
        <w:t xml:space="preserve"> a PARAGRAPH or sub-paragraph, take the following steps:</w:t>
      </w:r>
    </w:p>
    <w:p w14:paraId="3253DD6A" w14:textId="77777777" w:rsidR="00F37212" w:rsidRPr="00311CA9" w:rsidRDefault="00F37212" w:rsidP="003F4356">
      <w:pPr>
        <w:spacing w:line="360" w:lineRule="auto"/>
        <w:rPr>
          <w:rFonts w:cs="Arial"/>
          <w:caps/>
          <w:vanish/>
          <w:color w:val="0000FF"/>
          <w:sz w:val="16"/>
          <w:szCs w:val="16"/>
        </w:rPr>
      </w:pPr>
    </w:p>
    <w:p w14:paraId="56620592" w14:textId="77777777" w:rsidR="00A12692" w:rsidRPr="00077EE0" w:rsidRDefault="00A12692" w:rsidP="003F4356">
      <w:pPr>
        <w:spacing w:line="360" w:lineRule="auto"/>
        <w:rPr>
          <w:rFonts w:cs="Arial"/>
          <w:b/>
          <w:caps/>
          <w:vanish/>
          <w:color w:val="0000FF"/>
          <w:sz w:val="16"/>
          <w:szCs w:val="16"/>
        </w:rPr>
      </w:pPr>
      <w:r w:rsidRPr="00077EE0">
        <w:rPr>
          <w:rFonts w:cs="Arial"/>
          <w:b/>
          <w:caps/>
          <w:vanish/>
          <w:color w:val="0000FF"/>
          <w:sz w:val="16"/>
          <w:szCs w:val="16"/>
        </w:rPr>
        <w:t xml:space="preserve">To delete a </w:t>
      </w:r>
      <w:r w:rsidR="008702E7">
        <w:rPr>
          <w:rFonts w:cs="Arial"/>
          <w:b/>
          <w:caps/>
          <w:vanish/>
          <w:color w:val="0000FF"/>
          <w:sz w:val="16"/>
          <w:szCs w:val="16"/>
        </w:rPr>
        <w:t>paragraph</w:t>
      </w:r>
      <w:r w:rsidRPr="00077EE0">
        <w:rPr>
          <w:rFonts w:cs="Arial"/>
          <w:b/>
          <w:caps/>
          <w:vanish/>
          <w:color w:val="0000FF"/>
          <w:sz w:val="16"/>
          <w:szCs w:val="16"/>
        </w:rPr>
        <w:t>—</w:t>
      </w:r>
    </w:p>
    <w:p w14:paraId="097C989F" w14:textId="77777777" w:rsidR="00A12692" w:rsidRPr="00311CA9" w:rsidRDefault="00A12692" w:rsidP="004F19AA">
      <w:pPr>
        <w:numPr>
          <w:ilvl w:val="0"/>
          <w:numId w:val="19"/>
        </w:numPr>
        <w:tabs>
          <w:tab w:val="left" w:pos="1728"/>
          <w:tab w:val="left" w:pos="2160"/>
          <w:tab w:val="left" w:pos="2592"/>
          <w:tab w:val="left" w:pos="3024"/>
        </w:tabs>
        <w:spacing w:line="360" w:lineRule="auto"/>
        <w:jc w:val="both"/>
        <w:rPr>
          <w:rFonts w:cs="Arial"/>
          <w:caps/>
          <w:vanish/>
          <w:color w:val="0000FF"/>
          <w:sz w:val="16"/>
          <w:szCs w:val="16"/>
        </w:rPr>
      </w:pPr>
      <w:r w:rsidRPr="00311CA9">
        <w:rPr>
          <w:rFonts w:cs="Arial"/>
          <w:caps/>
          <w:vanish/>
          <w:color w:val="0000FF"/>
          <w:sz w:val="16"/>
          <w:szCs w:val="16"/>
        </w:rPr>
        <w:t xml:space="preserve">USING YOUR CURSOR, cAREFULLY </w:t>
      </w:r>
      <w:r w:rsidRPr="00311CA9">
        <w:rPr>
          <w:rFonts w:cs="Arial"/>
          <w:b/>
          <w:caps/>
          <w:vanish/>
          <w:color w:val="0000FF"/>
          <w:sz w:val="16"/>
          <w:szCs w:val="16"/>
        </w:rPr>
        <w:t>SELECT</w:t>
      </w:r>
      <w:r w:rsidRPr="00311CA9">
        <w:rPr>
          <w:rFonts w:cs="Arial"/>
          <w:caps/>
          <w:vanish/>
          <w:color w:val="0000FF"/>
          <w:sz w:val="16"/>
          <w:szCs w:val="16"/>
        </w:rPr>
        <w:t xml:space="preserve"> the </w:t>
      </w:r>
      <w:r w:rsidR="008702E7">
        <w:rPr>
          <w:rFonts w:cs="Arial"/>
          <w:caps/>
          <w:vanish/>
          <w:color w:val="0000FF"/>
          <w:sz w:val="16"/>
          <w:szCs w:val="16"/>
        </w:rPr>
        <w:t>paragraph</w:t>
      </w:r>
      <w:r w:rsidRPr="00311CA9">
        <w:rPr>
          <w:rFonts w:cs="Arial"/>
          <w:caps/>
          <w:vanish/>
          <w:color w:val="0000FF"/>
          <w:sz w:val="16"/>
          <w:szCs w:val="16"/>
        </w:rPr>
        <w:t xml:space="preserve"> text.  (</w:t>
      </w:r>
      <w:r w:rsidRPr="00311CA9">
        <w:rPr>
          <w:rFonts w:cs="Arial"/>
          <w:b/>
          <w:caps/>
          <w:vanish/>
          <w:color w:val="0000FF"/>
          <w:sz w:val="16"/>
          <w:szCs w:val="16"/>
        </w:rPr>
        <w:t>NOTE:</w:t>
      </w:r>
      <w:r w:rsidRPr="00311CA9">
        <w:rPr>
          <w:rFonts w:cs="Arial"/>
          <w:caps/>
          <w:vanish/>
          <w:color w:val="0000FF"/>
          <w:sz w:val="16"/>
          <w:szCs w:val="16"/>
        </w:rPr>
        <w:t xml:space="preserve">  </w:t>
      </w:r>
      <w:r w:rsidRPr="00311CA9">
        <w:rPr>
          <w:rFonts w:cs="Arial"/>
          <w:caps/>
          <w:vanish/>
          <w:color w:val="0000FF"/>
          <w:sz w:val="16"/>
          <w:szCs w:val="16"/>
          <w:u w:val="single"/>
        </w:rPr>
        <w:t>DO NOT</w:t>
      </w:r>
      <w:r w:rsidRPr="00311CA9">
        <w:rPr>
          <w:rFonts w:cs="Arial"/>
          <w:caps/>
          <w:vanish/>
          <w:color w:val="0000FF"/>
          <w:sz w:val="16"/>
          <w:szCs w:val="16"/>
        </w:rPr>
        <w:t xml:space="preserve"> select THE </w:t>
      </w:r>
      <w:r w:rsidR="00CA78C4">
        <w:rPr>
          <w:rFonts w:cs="Arial"/>
          <w:caps/>
          <w:vanish/>
          <w:color w:val="0000FF"/>
          <w:sz w:val="16"/>
          <w:szCs w:val="16"/>
        </w:rPr>
        <w:t>PARAGRAPH</w:t>
      </w:r>
      <w:r w:rsidRPr="00311CA9">
        <w:rPr>
          <w:rFonts w:cs="Arial"/>
          <w:caps/>
          <w:vanish/>
          <w:color w:val="0000FF"/>
          <w:sz w:val="16"/>
          <w:szCs w:val="16"/>
        </w:rPr>
        <w:t xml:space="preserve"> NUMBER.)</w:t>
      </w:r>
    </w:p>
    <w:p w14:paraId="0BF7B26E" w14:textId="77777777" w:rsidR="00A12692" w:rsidRPr="00311CA9" w:rsidRDefault="00A12692" w:rsidP="004F19AA">
      <w:pPr>
        <w:numPr>
          <w:ilvl w:val="0"/>
          <w:numId w:val="19"/>
        </w:numPr>
        <w:tabs>
          <w:tab w:val="left" w:pos="1728"/>
          <w:tab w:val="left" w:pos="2160"/>
          <w:tab w:val="left" w:pos="2592"/>
          <w:tab w:val="left" w:pos="3024"/>
        </w:tabs>
        <w:spacing w:line="360" w:lineRule="auto"/>
        <w:jc w:val="both"/>
        <w:rPr>
          <w:rFonts w:cs="Arial"/>
          <w:caps/>
          <w:vanish/>
          <w:color w:val="0000FF"/>
          <w:sz w:val="16"/>
          <w:szCs w:val="16"/>
        </w:rPr>
      </w:pPr>
      <w:r w:rsidRPr="00311CA9">
        <w:rPr>
          <w:rFonts w:cs="Arial"/>
          <w:b/>
          <w:caps/>
          <w:vanish/>
          <w:color w:val="0000FF"/>
          <w:sz w:val="16"/>
          <w:szCs w:val="16"/>
        </w:rPr>
        <w:t xml:space="preserve">CLICK ON </w:t>
      </w:r>
      <w:r w:rsidRPr="00311CA9">
        <w:rPr>
          <w:rFonts w:cs="Arial"/>
          <w:caps/>
          <w:vanish/>
          <w:color w:val="0000FF"/>
          <w:sz w:val="16"/>
          <w:szCs w:val="16"/>
        </w:rPr>
        <w:t>THE delete KEY to delete</w:t>
      </w:r>
      <w:r w:rsidR="00F93B38">
        <w:rPr>
          <w:rFonts w:cs="Arial"/>
          <w:caps/>
          <w:vanish/>
          <w:color w:val="0000FF"/>
          <w:sz w:val="16"/>
          <w:szCs w:val="16"/>
        </w:rPr>
        <w:t xml:space="preserve"> </w:t>
      </w:r>
      <w:r w:rsidRPr="00311CA9">
        <w:rPr>
          <w:rFonts w:cs="Arial"/>
          <w:caps/>
          <w:vanish/>
          <w:color w:val="0000FF"/>
          <w:sz w:val="16"/>
          <w:szCs w:val="16"/>
        </w:rPr>
        <w:t>the text</w:t>
      </w:r>
    </w:p>
    <w:p w14:paraId="3884CEF3" w14:textId="77777777" w:rsidR="00A12692" w:rsidRPr="00311CA9" w:rsidRDefault="00A12692" w:rsidP="004F19AA">
      <w:pPr>
        <w:numPr>
          <w:ilvl w:val="0"/>
          <w:numId w:val="19"/>
        </w:numPr>
        <w:tabs>
          <w:tab w:val="left" w:pos="1728"/>
          <w:tab w:val="left" w:pos="2160"/>
          <w:tab w:val="left" w:pos="2592"/>
          <w:tab w:val="left" w:pos="3024"/>
        </w:tabs>
        <w:spacing w:line="360" w:lineRule="auto"/>
        <w:jc w:val="both"/>
        <w:rPr>
          <w:rFonts w:cs="Arial"/>
          <w:caps/>
          <w:vanish/>
          <w:color w:val="0000FF"/>
          <w:sz w:val="16"/>
          <w:szCs w:val="16"/>
        </w:rPr>
      </w:pPr>
      <w:r w:rsidRPr="00311CA9">
        <w:rPr>
          <w:rFonts w:cs="Arial"/>
          <w:caps/>
          <w:vanish/>
          <w:color w:val="0000FF"/>
          <w:sz w:val="16"/>
          <w:szCs w:val="16"/>
        </w:rPr>
        <w:t xml:space="preserve">you have a choice regarding the title.  You may either strike through the title and add the words “intentionally deleted” after the stricken title, or you may delete the title and replace it with “intentionally deleted.”  In either case, leave the </w:t>
      </w:r>
      <w:r w:rsidR="008702E7">
        <w:rPr>
          <w:rFonts w:cs="Arial"/>
          <w:caps/>
          <w:vanish/>
          <w:color w:val="0000FF"/>
          <w:sz w:val="16"/>
          <w:szCs w:val="16"/>
        </w:rPr>
        <w:t>paragraph</w:t>
      </w:r>
      <w:r w:rsidRPr="00311CA9">
        <w:rPr>
          <w:rFonts w:cs="Arial"/>
          <w:caps/>
          <w:vanish/>
          <w:color w:val="0000FF"/>
          <w:sz w:val="16"/>
          <w:szCs w:val="16"/>
        </w:rPr>
        <w:t xml:space="preserve"> number intact so the </w:t>
      </w:r>
      <w:r w:rsidR="008702E7">
        <w:rPr>
          <w:rFonts w:cs="Arial"/>
          <w:caps/>
          <w:vanish/>
          <w:color w:val="0000FF"/>
          <w:sz w:val="16"/>
          <w:szCs w:val="16"/>
        </w:rPr>
        <w:t>paragraph</w:t>
      </w:r>
      <w:r w:rsidRPr="00311CA9">
        <w:rPr>
          <w:rFonts w:cs="Arial"/>
          <w:caps/>
          <w:vanish/>
          <w:color w:val="0000FF"/>
          <w:sz w:val="16"/>
          <w:szCs w:val="16"/>
        </w:rPr>
        <w:t xml:space="preserve"> numbering will remain the same for the </w:t>
      </w:r>
      <w:r w:rsidR="00CA78C4">
        <w:rPr>
          <w:rFonts w:cs="Arial"/>
          <w:caps/>
          <w:vanish/>
          <w:color w:val="0000FF"/>
          <w:sz w:val="16"/>
          <w:szCs w:val="16"/>
        </w:rPr>
        <w:t>paragraph</w:t>
      </w:r>
      <w:r w:rsidRPr="00311CA9">
        <w:rPr>
          <w:rFonts w:cs="Arial"/>
          <w:caps/>
          <w:vanish/>
          <w:color w:val="0000FF"/>
          <w:sz w:val="16"/>
          <w:szCs w:val="16"/>
        </w:rPr>
        <w:t xml:space="preserve">s that follow. </w:t>
      </w:r>
    </w:p>
    <w:p w14:paraId="5A040177" w14:textId="77777777" w:rsidR="00A12692" w:rsidRPr="00311CA9" w:rsidRDefault="00A12692" w:rsidP="004F19AA">
      <w:pPr>
        <w:numPr>
          <w:ilvl w:val="0"/>
          <w:numId w:val="19"/>
        </w:numPr>
        <w:tabs>
          <w:tab w:val="left" w:pos="1728"/>
          <w:tab w:val="left" w:pos="2160"/>
          <w:tab w:val="left" w:pos="2592"/>
          <w:tab w:val="left" w:pos="3024"/>
        </w:tabs>
        <w:spacing w:line="360" w:lineRule="auto"/>
        <w:jc w:val="both"/>
        <w:rPr>
          <w:rFonts w:cs="Arial"/>
          <w:caps/>
          <w:vanish/>
          <w:color w:val="0000FF"/>
          <w:sz w:val="16"/>
          <w:szCs w:val="16"/>
        </w:rPr>
      </w:pPr>
      <w:r w:rsidRPr="00311CA9">
        <w:rPr>
          <w:rFonts w:cs="Arial"/>
          <w:caps/>
          <w:vanish/>
          <w:color w:val="0000FF"/>
          <w:sz w:val="16"/>
          <w:szCs w:val="16"/>
        </w:rPr>
        <w:t xml:space="preserve">to strike through the title, USING YOUR CURSOR, cAREFULLY </w:t>
      </w:r>
      <w:r w:rsidRPr="00311CA9">
        <w:rPr>
          <w:rFonts w:cs="Arial"/>
          <w:b/>
          <w:caps/>
          <w:vanish/>
          <w:color w:val="0000FF"/>
          <w:sz w:val="16"/>
          <w:szCs w:val="16"/>
        </w:rPr>
        <w:t>SELECT</w:t>
      </w:r>
      <w:r w:rsidRPr="00311CA9">
        <w:rPr>
          <w:rFonts w:cs="Arial"/>
          <w:caps/>
          <w:vanish/>
          <w:color w:val="0000FF"/>
          <w:sz w:val="16"/>
          <w:szCs w:val="16"/>
        </w:rPr>
        <w:t xml:space="preserve"> the </w:t>
      </w:r>
      <w:r w:rsidR="008702E7">
        <w:rPr>
          <w:rFonts w:cs="Arial"/>
          <w:caps/>
          <w:vanish/>
          <w:color w:val="0000FF"/>
          <w:sz w:val="16"/>
          <w:szCs w:val="16"/>
        </w:rPr>
        <w:t>paragraph</w:t>
      </w:r>
      <w:r w:rsidRPr="00311CA9">
        <w:rPr>
          <w:rFonts w:cs="Arial"/>
          <w:caps/>
          <w:vanish/>
          <w:color w:val="0000FF"/>
          <w:sz w:val="16"/>
          <w:szCs w:val="16"/>
        </w:rPr>
        <w:t xml:space="preserve"> title.  (</w:t>
      </w:r>
      <w:r w:rsidRPr="00311CA9">
        <w:rPr>
          <w:rFonts w:cs="Arial"/>
          <w:b/>
          <w:caps/>
          <w:vanish/>
          <w:color w:val="0000FF"/>
          <w:sz w:val="16"/>
          <w:szCs w:val="16"/>
        </w:rPr>
        <w:t>NOTE</w:t>
      </w:r>
      <w:r w:rsidRPr="00311CA9">
        <w:rPr>
          <w:rFonts w:cs="Arial"/>
          <w:caps/>
          <w:vanish/>
          <w:color w:val="0000FF"/>
          <w:sz w:val="16"/>
          <w:szCs w:val="16"/>
        </w:rPr>
        <w:t xml:space="preserve">:  </w:t>
      </w:r>
      <w:r w:rsidRPr="00311CA9">
        <w:rPr>
          <w:rFonts w:cs="Arial"/>
          <w:caps/>
          <w:vanish/>
          <w:color w:val="0000FF"/>
          <w:sz w:val="16"/>
          <w:szCs w:val="16"/>
          <w:u w:val="single"/>
        </w:rPr>
        <w:t>DO NOT</w:t>
      </w:r>
      <w:r w:rsidRPr="00311CA9">
        <w:rPr>
          <w:rFonts w:cs="Arial"/>
          <w:caps/>
          <w:vanish/>
          <w:color w:val="0000FF"/>
          <w:sz w:val="16"/>
          <w:szCs w:val="16"/>
        </w:rPr>
        <w:t xml:space="preserve"> select THE </w:t>
      </w:r>
      <w:r w:rsidR="008702E7">
        <w:rPr>
          <w:rFonts w:cs="Arial"/>
          <w:caps/>
          <w:vanish/>
          <w:color w:val="0000FF"/>
          <w:sz w:val="16"/>
          <w:szCs w:val="16"/>
        </w:rPr>
        <w:t>paragraph</w:t>
      </w:r>
      <w:r w:rsidRPr="00311CA9">
        <w:rPr>
          <w:rFonts w:cs="Arial"/>
          <w:caps/>
          <w:vanish/>
          <w:color w:val="0000FF"/>
          <w:sz w:val="16"/>
          <w:szCs w:val="16"/>
        </w:rPr>
        <w:t xml:space="preserve"> NUMBER.) click on the “strikethrough” key (</w:t>
      </w:r>
      <w:r w:rsidRPr="00311CA9">
        <w:rPr>
          <w:rFonts w:cs="Arial"/>
          <w:strike/>
          <w:vanish/>
          <w:color w:val="0000FF"/>
          <w:sz w:val="16"/>
          <w:szCs w:val="16"/>
        </w:rPr>
        <w:t>abc</w:t>
      </w:r>
      <w:r w:rsidRPr="00311CA9">
        <w:rPr>
          <w:rFonts w:cs="Arial"/>
          <w:caps/>
          <w:vanish/>
          <w:color w:val="0000FF"/>
          <w:sz w:val="16"/>
          <w:szCs w:val="16"/>
        </w:rPr>
        <w:t xml:space="preserve">).  then  Place the cursor to the right of the struck-out </w:t>
      </w:r>
      <w:r w:rsidR="00CA78C4">
        <w:rPr>
          <w:rFonts w:cs="Arial"/>
          <w:caps/>
          <w:vanish/>
          <w:color w:val="0000FF"/>
          <w:sz w:val="16"/>
          <w:szCs w:val="16"/>
        </w:rPr>
        <w:t>paragraph</w:t>
      </w:r>
      <w:r w:rsidRPr="00311CA9">
        <w:rPr>
          <w:rFonts w:cs="Arial"/>
          <w:caps/>
          <w:vanish/>
          <w:color w:val="0000FF"/>
          <w:sz w:val="16"/>
          <w:szCs w:val="16"/>
        </w:rPr>
        <w:t xml:space="preserve"> title AND </w:t>
      </w:r>
      <w:r w:rsidRPr="00311CA9">
        <w:rPr>
          <w:rFonts w:cs="Arial"/>
          <w:b/>
          <w:caps/>
          <w:vanish/>
          <w:color w:val="0000FF"/>
          <w:sz w:val="16"/>
          <w:szCs w:val="16"/>
        </w:rPr>
        <w:t>type</w:t>
      </w:r>
      <w:r w:rsidRPr="00311CA9">
        <w:rPr>
          <w:rFonts w:cs="Arial"/>
          <w:caps/>
          <w:vanish/>
          <w:color w:val="0000FF"/>
          <w:sz w:val="16"/>
          <w:szCs w:val="16"/>
        </w:rPr>
        <w:t xml:space="preserve"> “intentionally deleted.”  </w:t>
      </w:r>
      <w:r w:rsidRPr="00311CA9">
        <w:rPr>
          <w:rFonts w:cs="Arial"/>
          <w:b/>
          <w:caps/>
          <w:vanish/>
          <w:color w:val="0000FF"/>
          <w:sz w:val="16"/>
          <w:szCs w:val="16"/>
        </w:rPr>
        <w:t>NOTE:</w:t>
      </w:r>
      <w:r w:rsidRPr="00311CA9">
        <w:rPr>
          <w:rFonts w:cs="Arial"/>
          <w:caps/>
          <w:vanish/>
          <w:color w:val="0000FF"/>
          <w:sz w:val="16"/>
          <w:szCs w:val="16"/>
        </w:rPr>
        <w:t xml:space="preserve">  The text will be deleted and the </w:t>
      </w:r>
      <w:r w:rsidR="008702E7">
        <w:rPr>
          <w:rFonts w:cs="Arial"/>
          <w:caps/>
          <w:vanish/>
          <w:color w:val="0000FF"/>
          <w:sz w:val="16"/>
          <w:szCs w:val="16"/>
        </w:rPr>
        <w:t>paragraph</w:t>
      </w:r>
      <w:r w:rsidRPr="00311CA9">
        <w:rPr>
          <w:rFonts w:cs="Arial"/>
          <w:caps/>
          <w:vanish/>
          <w:color w:val="0000FF"/>
          <w:sz w:val="16"/>
          <w:szCs w:val="16"/>
        </w:rPr>
        <w:t xml:space="preserve"> number AND STRUCK-out TITLE  will remain.   </w:t>
      </w:r>
    </w:p>
    <w:p w14:paraId="66B90D1E" w14:textId="77777777" w:rsidR="00A12692" w:rsidRPr="00311CA9" w:rsidRDefault="00A12692" w:rsidP="003F4356">
      <w:pPr>
        <w:tabs>
          <w:tab w:val="left" w:pos="720"/>
        </w:tabs>
        <w:spacing w:line="360" w:lineRule="auto"/>
        <w:ind w:left="360"/>
        <w:rPr>
          <w:rFonts w:cs="Arial"/>
          <w:caps/>
          <w:vanish/>
          <w:color w:val="0000FF"/>
          <w:sz w:val="16"/>
          <w:szCs w:val="16"/>
        </w:rPr>
      </w:pPr>
      <w:r w:rsidRPr="00311CA9">
        <w:rPr>
          <w:rFonts w:cs="Arial"/>
          <w:caps/>
          <w:vanish/>
          <w:color w:val="0000FF"/>
          <w:sz w:val="16"/>
          <w:szCs w:val="16"/>
        </w:rPr>
        <w:tab/>
      </w:r>
      <w:r w:rsidRPr="00311CA9">
        <w:rPr>
          <w:rFonts w:cs="Arial"/>
          <w:b/>
          <w:caps/>
          <w:vanish/>
          <w:color w:val="0000FF"/>
          <w:sz w:val="16"/>
          <w:szCs w:val="16"/>
        </w:rPr>
        <w:t>example:</w:t>
      </w:r>
      <w:r w:rsidRPr="00311CA9">
        <w:rPr>
          <w:rFonts w:cs="Arial"/>
          <w:caps/>
          <w:vanish/>
          <w:color w:val="0000FF"/>
          <w:sz w:val="16"/>
          <w:szCs w:val="16"/>
        </w:rPr>
        <w:t xml:space="preserve">  </w:t>
      </w:r>
      <w:r w:rsidRPr="00311CA9">
        <w:rPr>
          <w:rFonts w:cs="Arial"/>
          <w:b/>
          <w:caps/>
          <w:vanish/>
          <w:color w:val="0000FF"/>
          <w:sz w:val="16"/>
          <w:szCs w:val="16"/>
        </w:rPr>
        <w:t>2.05</w:t>
      </w:r>
      <w:r w:rsidRPr="00311CA9">
        <w:rPr>
          <w:rFonts w:cs="Arial"/>
          <w:caps/>
          <w:vanish/>
          <w:color w:val="0000FF"/>
          <w:sz w:val="16"/>
          <w:szCs w:val="16"/>
        </w:rPr>
        <w:t xml:space="preserve">   </w:t>
      </w:r>
      <w:r w:rsidRPr="00311CA9">
        <w:rPr>
          <w:rFonts w:cs="Arial"/>
          <w:b/>
          <w:caps/>
          <w:strike/>
          <w:vanish/>
          <w:color w:val="0000FF"/>
          <w:sz w:val="16"/>
          <w:szCs w:val="16"/>
        </w:rPr>
        <w:t xml:space="preserve">operating cost adjustment </w:t>
      </w:r>
      <w:r w:rsidRPr="00311CA9">
        <w:rPr>
          <w:rFonts w:cs="Arial"/>
          <w:b/>
          <w:caps/>
          <w:vanish/>
          <w:color w:val="0000FF"/>
          <w:sz w:val="16"/>
          <w:szCs w:val="16"/>
        </w:rPr>
        <w:t xml:space="preserve"> </w:t>
      </w:r>
      <w:r w:rsidRPr="002945C4">
        <w:rPr>
          <w:rFonts w:ascii="Arial Bold" w:hAnsi="Arial Bold" w:cs="Arial"/>
          <w:b/>
          <w:caps/>
          <w:vanish/>
          <w:color w:val="0000FF"/>
          <w:sz w:val="16"/>
          <w:szCs w:val="16"/>
        </w:rPr>
        <w:t>intentionally deleted</w:t>
      </w:r>
    </w:p>
    <w:p w14:paraId="64391E66" w14:textId="77777777" w:rsidR="00A12692" w:rsidRPr="00311CA9" w:rsidRDefault="00A12692" w:rsidP="004F19AA">
      <w:pPr>
        <w:numPr>
          <w:ilvl w:val="0"/>
          <w:numId w:val="19"/>
        </w:numPr>
        <w:tabs>
          <w:tab w:val="left" w:pos="1728"/>
          <w:tab w:val="left" w:pos="2160"/>
          <w:tab w:val="left" w:pos="2592"/>
          <w:tab w:val="left" w:pos="3024"/>
        </w:tabs>
        <w:spacing w:line="360" w:lineRule="auto"/>
        <w:jc w:val="both"/>
        <w:rPr>
          <w:rFonts w:cs="Arial"/>
          <w:caps/>
          <w:vanish/>
          <w:color w:val="0000FF"/>
          <w:sz w:val="16"/>
          <w:szCs w:val="16"/>
        </w:rPr>
      </w:pPr>
      <w:r w:rsidRPr="00311CA9">
        <w:rPr>
          <w:rFonts w:cs="Arial"/>
          <w:caps/>
          <w:vanish/>
          <w:color w:val="0000FF"/>
          <w:sz w:val="16"/>
          <w:szCs w:val="16"/>
        </w:rPr>
        <w:t xml:space="preserve">Alternately, you may delete the title altogether.  USING YOUR CURSOR, cAREFULLY </w:t>
      </w:r>
      <w:r w:rsidRPr="00311CA9">
        <w:rPr>
          <w:rFonts w:cs="Arial"/>
          <w:b/>
          <w:caps/>
          <w:vanish/>
          <w:color w:val="0000FF"/>
          <w:sz w:val="16"/>
          <w:szCs w:val="16"/>
        </w:rPr>
        <w:t>SELECT</w:t>
      </w:r>
      <w:r w:rsidRPr="00311CA9">
        <w:rPr>
          <w:rFonts w:cs="Arial"/>
          <w:caps/>
          <w:vanish/>
          <w:color w:val="0000FF"/>
          <w:sz w:val="16"/>
          <w:szCs w:val="16"/>
        </w:rPr>
        <w:t xml:space="preserve"> the </w:t>
      </w:r>
      <w:r w:rsidR="008702E7">
        <w:rPr>
          <w:rFonts w:cs="Arial"/>
          <w:caps/>
          <w:vanish/>
          <w:color w:val="0000FF"/>
          <w:sz w:val="16"/>
          <w:szCs w:val="16"/>
        </w:rPr>
        <w:t>paragraph</w:t>
      </w:r>
      <w:r w:rsidRPr="00311CA9">
        <w:rPr>
          <w:rFonts w:cs="Arial"/>
          <w:caps/>
          <w:vanish/>
          <w:color w:val="0000FF"/>
          <w:sz w:val="16"/>
          <w:szCs w:val="16"/>
        </w:rPr>
        <w:t xml:space="preserve"> title. overtype </w:t>
      </w:r>
      <w:r w:rsidR="005B7F8D">
        <w:rPr>
          <w:rFonts w:cs="Arial"/>
          <w:caps/>
          <w:vanish/>
          <w:color w:val="0000FF"/>
          <w:sz w:val="16"/>
          <w:szCs w:val="16"/>
        </w:rPr>
        <w:t xml:space="preserve">with </w:t>
      </w:r>
      <w:r w:rsidRPr="00311CA9">
        <w:rPr>
          <w:rFonts w:cs="Arial"/>
          <w:caps/>
          <w:vanish/>
          <w:color w:val="0000FF"/>
          <w:sz w:val="16"/>
          <w:szCs w:val="16"/>
        </w:rPr>
        <w:t>the words “intentionally deleted</w:t>
      </w:r>
      <w:r w:rsidR="00CB7446">
        <w:rPr>
          <w:rFonts w:cs="Arial"/>
          <w:caps/>
          <w:vanish/>
          <w:color w:val="0000FF"/>
          <w:sz w:val="16"/>
          <w:szCs w:val="16"/>
        </w:rPr>
        <w:t>.</w:t>
      </w:r>
      <w:r w:rsidRPr="00311CA9">
        <w:rPr>
          <w:rFonts w:cs="Arial"/>
          <w:caps/>
          <w:vanish/>
          <w:color w:val="0000FF"/>
          <w:sz w:val="16"/>
          <w:szCs w:val="16"/>
        </w:rPr>
        <w:t>”</w:t>
      </w:r>
    </w:p>
    <w:p w14:paraId="7E501B79" w14:textId="77777777" w:rsidR="00A12692" w:rsidRPr="00311CA9" w:rsidRDefault="00A12692" w:rsidP="003F4356">
      <w:pPr>
        <w:tabs>
          <w:tab w:val="left" w:pos="720"/>
        </w:tabs>
        <w:spacing w:line="360" w:lineRule="auto"/>
        <w:ind w:left="720"/>
        <w:rPr>
          <w:rFonts w:cs="Arial"/>
          <w:caps/>
          <w:vanish/>
          <w:color w:val="0000FF"/>
          <w:sz w:val="16"/>
          <w:szCs w:val="16"/>
        </w:rPr>
      </w:pPr>
      <w:r w:rsidRPr="00311CA9">
        <w:rPr>
          <w:rFonts w:cs="Arial"/>
          <w:b/>
          <w:caps/>
          <w:vanish/>
          <w:color w:val="0000FF"/>
          <w:sz w:val="16"/>
          <w:szCs w:val="16"/>
        </w:rPr>
        <w:t>example:</w:t>
      </w:r>
      <w:r w:rsidRPr="00311CA9">
        <w:rPr>
          <w:rFonts w:cs="Arial"/>
          <w:caps/>
          <w:vanish/>
          <w:color w:val="0000FF"/>
          <w:sz w:val="16"/>
          <w:szCs w:val="16"/>
        </w:rPr>
        <w:t xml:space="preserve">   </w:t>
      </w:r>
      <w:r w:rsidRPr="00311CA9">
        <w:rPr>
          <w:rFonts w:cs="Arial"/>
          <w:b/>
          <w:caps/>
          <w:vanish/>
          <w:color w:val="0000FF"/>
          <w:sz w:val="16"/>
          <w:szCs w:val="16"/>
        </w:rPr>
        <w:t>2.05 intentionally deleted</w:t>
      </w:r>
    </w:p>
    <w:p w14:paraId="623AEACA" w14:textId="77777777" w:rsidR="00A12692" w:rsidRPr="00311CA9" w:rsidRDefault="00A12692" w:rsidP="003F4356">
      <w:pPr>
        <w:tabs>
          <w:tab w:val="left" w:pos="720"/>
        </w:tabs>
        <w:spacing w:line="360" w:lineRule="auto"/>
        <w:ind w:left="720"/>
        <w:rPr>
          <w:rFonts w:cs="Arial"/>
          <w:caps/>
          <w:vanish/>
          <w:color w:val="0000FF"/>
          <w:sz w:val="16"/>
          <w:szCs w:val="16"/>
        </w:rPr>
      </w:pPr>
    </w:p>
    <w:p w14:paraId="094E2EB6" w14:textId="77777777" w:rsidR="00A12692" w:rsidRPr="00077EE0" w:rsidRDefault="00A12692" w:rsidP="003F4356">
      <w:pPr>
        <w:pStyle w:val="ListParagraph"/>
        <w:tabs>
          <w:tab w:val="left" w:pos="720"/>
          <w:tab w:val="left" w:pos="1728"/>
          <w:tab w:val="left" w:pos="2160"/>
          <w:tab w:val="left" w:pos="2592"/>
          <w:tab w:val="left" w:pos="3024"/>
        </w:tabs>
        <w:spacing w:line="360" w:lineRule="auto"/>
        <w:ind w:left="0"/>
        <w:jc w:val="both"/>
        <w:rPr>
          <w:rFonts w:cs="Arial"/>
          <w:b/>
          <w:caps/>
          <w:vanish/>
          <w:color w:val="0000FF"/>
          <w:sz w:val="16"/>
          <w:szCs w:val="16"/>
        </w:rPr>
      </w:pPr>
      <w:r w:rsidRPr="00077EE0">
        <w:rPr>
          <w:rFonts w:cs="Arial"/>
          <w:b/>
          <w:caps/>
          <w:vanish/>
          <w:color w:val="0000FF"/>
          <w:sz w:val="16"/>
          <w:szCs w:val="16"/>
        </w:rPr>
        <w:t xml:space="preserve">To delete a </w:t>
      </w:r>
      <w:r w:rsidR="008702E7">
        <w:rPr>
          <w:rFonts w:cs="Arial"/>
          <w:b/>
          <w:caps/>
          <w:vanish/>
          <w:color w:val="0000FF"/>
          <w:sz w:val="16"/>
          <w:szCs w:val="16"/>
        </w:rPr>
        <w:t>sub-</w:t>
      </w:r>
      <w:r w:rsidRPr="00077EE0">
        <w:rPr>
          <w:rFonts w:cs="Arial"/>
          <w:b/>
          <w:caps/>
          <w:vanish/>
          <w:color w:val="0000FF"/>
          <w:sz w:val="16"/>
          <w:szCs w:val="16"/>
        </w:rPr>
        <w:t>paragraph—</w:t>
      </w:r>
    </w:p>
    <w:p w14:paraId="1762C21A" w14:textId="77777777" w:rsidR="00A12692" w:rsidRDefault="00A12692" w:rsidP="004F19AA">
      <w:pPr>
        <w:pStyle w:val="ListParagraph"/>
        <w:numPr>
          <w:ilvl w:val="0"/>
          <w:numId w:val="20"/>
        </w:numPr>
        <w:tabs>
          <w:tab w:val="left" w:pos="1728"/>
          <w:tab w:val="left" w:pos="2160"/>
          <w:tab w:val="left" w:pos="2592"/>
          <w:tab w:val="left" w:pos="3024"/>
        </w:tabs>
        <w:spacing w:line="360" w:lineRule="auto"/>
        <w:jc w:val="both"/>
        <w:rPr>
          <w:rFonts w:cs="Arial"/>
          <w:caps/>
          <w:vanish/>
          <w:color w:val="0000FF"/>
          <w:sz w:val="16"/>
          <w:szCs w:val="16"/>
        </w:rPr>
      </w:pPr>
      <w:r w:rsidRPr="00311CA9">
        <w:rPr>
          <w:rFonts w:cs="Arial"/>
          <w:caps/>
          <w:vanish/>
          <w:color w:val="0000FF"/>
          <w:sz w:val="16"/>
          <w:szCs w:val="16"/>
        </w:rPr>
        <w:t xml:space="preserve">USING YOUR CURSOR, cAREFULLY </w:t>
      </w:r>
      <w:r w:rsidRPr="00311CA9">
        <w:rPr>
          <w:rFonts w:cs="Arial"/>
          <w:b/>
          <w:caps/>
          <w:vanish/>
          <w:color w:val="0000FF"/>
          <w:sz w:val="16"/>
          <w:szCs w:val="16"/>
        </w:rPr>
        <w:t>SELECT</w:t>
      </w:r>
      <w:r w:rsidRPr="00311CA9">
        <w:rPr>
          <w:rFonts w:cs="Arial"/>
          <w:caps/>
          <w:vanish/>
          <w:color w:val="0000FF"/>
          <w:sz w:val="16"/>
          <w:szCs w:val="16"/>
        </w:rPr>
        <w:t xml:space="preserve"> the </w:t>
      </w:r>
      <w:r w:rsidR="008702E7">
        <w:rPr>
          <w:rFonts w:cs="Arial"/>
          <w:caps/>
          <w:vanish/>
          <w:color w:val="0000FF"/>
          <w:sz w:val="16"/>
          <w:szCs w:val="16"/>
        </w:rPr>
        <w:t>sub-</w:t>
      </w:r>
      <w:r w:rsidRPr="00311CA9">
        <w:rPr>
          <w:rFonts w:cs="Arial"/>
          <w:caps/>
          <w:vanish/>
          <w:color w:val="0000FF"/>
          <w:sz w:val="16"/>
          <w:szCs w:val="16"/>
        </w:rPr>
        <w:t>paragraph text.  (</w:t>
      </w:r>
      <w:r w:rsidRPr="00311CA9">
        <w:rPr>
          <w:rFonts w:cs="Arial"/>
          <w:b/>
          <w:caps/>
          <w:vanish/>
          <w:color w:val="0000FF"/>
          <w:sz w:val="16"/>
          <w:szCs w:val="16"/>
        </w:rPr>
        <w:t>NOTE</w:t>
      </w:r>
      <w:r w:rsidRPr="00311CA9">
        <w:rPr>
          <w:rFonts w:cs="Arial"/>
          <w:caps/>
          <w:vanish/>
          <w:color w:val="0000FF"/>
          <w:sz w:val="16"/>
          <w:szCs w:val="16"/>
        </w:rPr>
        <w:t xml:space="preserve">:  DO NOT select THE </w:t>
      </w:r>
      <w:r w:rsidR="008702E7">
        <w:rPr>
          <w:rFonts w:cs="Arial"/>
          <w:caps/>
          <w:vanish/>
          <w:color w:val="0000FF"/>
          <w:sz w:val="16"/>
          <w:szCs w:val="16"/>
        </w:rPr>
        <w:t>sub-</w:t>
      </w:r>
      <w:r w:rsidRPr="00311CA9">
        <w:rPr>
          <w:rFonts w:cs="Arial"/>
          <w:caps/>
          <w:vanish/>
          <w:color w:val="0000FF"/>
          <w:sz w:val="16"/>
          <w:szCs w:val="16"/>
        </w:rPr>
        <w:t xml:space="preserve">paragraph NUMber, letter, or title, </w:t>
      </w:r>
      <w:r w:rsidRPr="00311CA9">
        <w:rPr>
          <w:rFonts w:cs="Arial"/>
          <w:b/>
          <w:caps/>
          <w:vanish/>
          <w:color w:val="0000FF"/>
          <w:sz w:val="16"/>
          <w:szCs w:val="16"/>
          <w:u w:val="single"/>
        </w:rPr>
        <w:t>if any</w:t>
      </w:r>
      <w:r w:rsidRPr="00311CA9">
        <w:rPr>
          <w:rFonts w:cs="Arial"/>
          <w:caps/>
          <w:vanish/>
          <w:color w:val="0000FF"/>
          <w:sz w:val="16"/>
          <w:szCs w:val="16"/>
        </w:rPr>
        <w:t xml:space="preserve">.)  </w:t>
      </w:r>
      <w:r w:rsidRPr="00311CA9">
        <w:rPr>
          <w:rFonts w:cs="Arial"/>
          <w:b/>
          <w:caps/>
          <w:vanish/>
          <w:color w:val="0000FF"/>
          <w:sz w:val="16"/>
          <w:szCs w:val="16"/>
        </w:rPr>
        <w:t>delete</w:t>
      </w:r>
      <w:r w:rsidRPr="00311CA9">
        <w:rPr>
          <w:rFonts w:cs="Arial"/>
          <w:caps/>
          <w:vanish/>
          <w:color w:val="0000FF"/>
          <w:sz w:val="16"/>
          <w:szCs w:val="16"/>
        </w:rPr>
        <w:t xml:space="preserve"> the text by CLICKING ON THE “DELETE” KEY.  </w:t>
      </w:r>
    </w:p>
    <w:p w14:paraId="42BD2BF2" w14:textId="77777777" w:rsidR="00BC0B12" w:rsidRPr="00311CA9" w:rsidRDefault="002541D2" w:rsidP="004F19AA">
      <w:pPr>
        <w:pStyle w:val="ListParagraph"/>
        <w:numPr>
          <w:ilvl w:val="0"/>
          <w:numId w:val="20"/>
        </w:numPr>
        <w:tabs>
          <w:tab w:val="left" w:pos="1728"/>
          <w:tab w:val="left" w:pos="2160"/>
          <w:tab w:val="left" w:pos="2592"/>
          <w:tab w:val="left" w:pos="3024"/>
        </w:tabs>
        <w:spacing w:line="360" w:lineRule="auto"/>
        <w:jc w:val="both"/>
        <w:rPr>
          <w:rFonts w:cs="Arial"/>
          <w:caps/>
          <w:vanish/>
          <w:color w:val="0000FF"/>
          <w:sz w:val="16"/>
          <w:szCs w:val="16"/>
        </w:rPr>
      </w:pPr>
      <w:r>
        <w:rPr>
          <w:rFonts w:cs="Arial"/>
          <w:caps/>
          <w:vanish/>
          <w:color w:val="0000FF"/>
          <w:sz w:val="16"/>
          <w:szCs w:val="16"/>
        </w:rPr>
        <w:t>change lettering or numbering</w:t>
      </w:r>
      <w:r w:rsidR="00BC0B12">
        <w:rPr>
          <w:rFonts w:cs="Arial"/>
          <w:caps/>
          <w:vanish/>
          <w:color w:val="0000FF"/>
          <w:sz w:val="16"/>
          <w:szCs w:val="16"/>
        </w:rPr>
        <w:t xml:space="preserve"> as necessary.</w:t>
      </w:r>
    </w:p>
    <w:p w14:paraId="6E4BCE35" w14:textId="77777777" w:rsidR="00A12692" w:rsidRDefault="00A12692" w:rsidP="00311CA9">
      <w:pPr>
        <w:pStyle w:val="ListParagraph"/>
        <w:tabs>
          <w:tab w:val="left" w:pos="1728"/>
          <w:tab w:val="left" w:pos="2160"/>
          <w:tab w:val="left" w:pos="2592"/>
          <w:tab w:val="left" w:pos="3024"/>
        </w:tabs>
        <w:spacing w:line="360" w:lineRule="auto"/>
        <w:ind w:left="0"/>
        <w:jc w:val="both"/>
        <w:rPr>
          <w:rFonts w:cs="Arial"/>
          <w:caps/>
          <w:vanish/>
          <w:color w:val="0000FF"/>
          <w:sz w:val="16"/>
          <w:szCs w:val="16"/>
        </w:rPr>
      </w:pPr>
    </w:p>
    <w:p w14:paraId="6D32CBA6" w14:textId="77777777" w:rsidR="00A12692" w:rsidRPr="00311CA9" w:rsidRDefault="00A12692" w:rsidP="003F4356">
      <w:pPr>
        <w:spacing w:line="360" w:lineRule="auto"/>
        <w:rPr>
          <w:rFonts w:cs="Arial"/>
          <w:b/>
          <w:caps/>
          <w:vanish/>
          <w:color w:val="0000FF"/>
          <w:sz w:val="16"/>
          <w:szCs w:val="16"/>
        </w:rPr>
      </w:pPr>
      <w:r w:rsidRPr="00311CA9">
        <w:rPr>
          <w:rFonts w:cs="Arial"/>
          <w:b/>
          <w:caps/>
          <w:vanish/>
          <w:color w:val="0000FF"/>
          <w:sz w:val="16"/>
          <w:szCs w:val="16"/>
        </w:rPr>
        <w:t xml:space="preserve">TO modify all or part of a </w:t>
      </w:r>
      <w:r w:rsidR="008D442E">
        <w:rPr>
          <w:rFonts w:cs="Arial"/>
          <w:b/>
          <w:caps/>
          <w:vanish/>
          <w:color w:val="0000FF"/>
          <w:sz w:val="16"/>
          <w:szCs w:val="16"/>
        </w:rPr>
        <w:t>paragraph</w:t>
      </w:r>
      <w:r w:rsidRPr="00311CA9">
        <w:rPr>
          <w:rFonts w:cs="Arial"/>
          <w:b/>
          <w:caps/>
          <w:vanish/>
          <w:color w:val="0000FF"/>
          <w:sz w:val="16"/>
          <w:szCs w:val="16"/>
        </w:rPr>
        <w:t>—</w:t>
      </w:r>
    </w:p>
    <w:p w14:paraId="50BB9E02" w14:textId="77777777" w:rsidR="00A12692" w:rsidRPr="00311CA9" w:rsidRDefault="00A12692" w:rsidP="004F19AA">
      <w:pPr>
        <w:numPr>
          <w:ilvl w:val="0"/>
          <w:numId w:val="14"/>
        </w:numPr>
        <w:tabs>
          <w:tab w:val="left" w:pos="720"/>
          <w:tab w:val="left" w:pos="864"/>
          <w:tab w:val="left" w:pos="1296"/>
          <w:tab w:val="left" w:pos="1728"/>
          <w:tab w:val="left" w:pos="2160"/>
          <w:tab w:val="left" w:pos="2592"/>
          <w:tab w:val="left" w:pos="3024"/>
        </w:tabs>
        <w:spacing w:line="360" w:lineRule="auto"/>
        <w:rPr>
          <w:rFonts w:cs="Arial"/>
          <w:caps/>
          <w:vanish/>
          <w:color w:val="0000FF"/>
          <w:sz w:val="16"/>
          <w:szCs w:val="16"/>
        </w:rPr>
      </w:pPr>
      <w:r w:rsidRPr="00311CA9">
        <w:rPr>
          <w:rFonts w:cs="Arial"/>
          <w:b/>
          <w:caps/>
          <w:vanish/>
          <w:color w:val="0000FF"/>
          <w:sz w:val="16"/>
          <w:szCs w:val="16"/>
        </w:rPr>
        <w:t>GO TO</w:t>
      </w:r>
      <w:r w:rsidRPr="00311CA9">
        <w:rPr>
          <w:rFonts w:cs="Arial"/>
          <w:caps/>
          <w:vanish/>
          <w:color w:val="0000FF"/>
          <w:sz w:val="16"/>
          <w:szCs w:val="16"/>
        </w:rPr>
        <w:t xml:space="preserve"> THE LAST SECTION OF THIS lease titled "Additional Terms and Conditions"  </w:t>
      </w:r>
    </w:p>
    <w:p w14:paraId="48A9928F" w14:textId="77777777" w:rsidR="00A12692" w:rsidRPr="00311CA9" w:rsidRDefault="00A12692" w:rsidP="004F19AA">
      <w:pPr>
        <w:numPr>
          <w:ilvl w:val="0"/>
          <w:numId w:val="14"/>
        </w:numPr>
        <w:tabs>
          <w:tab w:val="left" w:pos="720"/>
          <w:tab w:val="left" w:pos="864"/>
          <w:tab w:val="left" w:pos="1296"/>
          <w:tab w:val="left" w:pos="1728"/>
          <w:tab w:val="left" w:pos="2160"/>
          <w:tab w:val="left" w:pos="2592"/>
          <w:tab w:val="left" w:pos="3024"/>
        </w:tabs>
        <w:spacing w:line="360" w:lineRule="auto"/>
        <w:rPr>
          <w:rFonts w:cs="Arial"/>
          <w:caps/>
          <w:vanish/>
          <w:color w:val="0000FF"/>
          <w:sz w:val="16"/>
          <w:szCs w:val="16"/>
        </w:rPr>
      </w:pPr>
      <w:r w:rsidRPr="00311CA9">
        <w:rPr>
          <w:rFonts w:cs="Arial"/>
          <w:b/>
          <w:caps/>
          <w:vanish/>
          <w:color w:val="0000FF"/>
          <w:sz w:val="16"/>
          <w:szCs w:val="16"/>
        </w:rPr>
        <w:t>Create</w:t>
      </w:r>
      <w:r w:rsidRPr="00311CA9">
        <w:rPr>
          <w:rFonts w:cs="Arial"/>
          <w:caps/>
          <w:vanish/>
          <w:color w:val="0000FF"/>
          <w:sz w:val="16"/>
          <w:szCs w:val="16"/>
        </w:rPr>
        <w:t xml:space="preserve"> a list of “modified </w:t>
      </w:r>
      <w:r w:rsidR="008D442E">
        <w:rPr>
          <w:rFonts w:cs="Arial"/>
          <w:caps/>
          <w:vanish/>
          <w:color w:val="0000FF"/>
          <w:sz w:val="16"/>
          <w:szCs w:val="16"/>
        </w:rPr>
        <w:t>paragraphs</w:t>
      </w:r>
      <w:r w:rsidRPr="00311CA9">
        <w:rPr>
          <w:rFonts w:cs="Arial"/>
          <w:caps/>
          <w:vanish/>
          <w:color w:val="0000FF"/>
          <w:sz w:val="16"/>
          <w:szCs w:val="16"/>
        </w:rPr>
        <w:t xml:space="preserve">” with the heading: “The following </w:t>
      </w:r>
      <w:r w:rsidR="008D442E">
        <w:rPr>
          <w:rFonts w:cs="Arial"/>
          <w:caps/>
          <w:vanish/>
          <w:color w:val="0000FF"/>
          <w:sz w:val="16"/>
          <w:szCs w:val="16"/>
        </w:rPr>
        <w:t>paragraphs</w:t>
      </w:r>
      <w:r w:rsidRPr="00311CA9">
        <w:rPr>
          <w:rFonts w:cs="Arial"/>
          <w:caps/>
          <w:vanish/>
          <w:color w:val="0000FF"/>
          <w:sz w:val="16"/>
          <w:szCs w:val="16"/>
        </w:rPr>
        <w:t xml:space="preserve"> have been modified in this Lease:”</w:t>
      </w:r>
    </w:p>
    <w:p w14:paraId="2C685E01" w14:textId="77777777" w:rsidR="00A12692" w:rsidRPr="00311CA9" w:rsidRDefault="00A12692" w:rsidP="004F19AA">
      <w:pPr>
        <w:numPr>
          <w:ilvl w:val="0"/>
          <w:numId w:val="14"/>
        </w:numPr>
        <w:tabs>
          <w:tab w:val="left" w:pos="720"/>
          <w:tab w:val="left" w:pos="864"/>
          <w:tab w:val="left" w:pos="1296"/>
          <w:tab w:val="left" w:pos="1728"/>
          <w:tab w:val="left" w:pos="2160"/>
          <w:tab w:val="left" w:pos="2592"/>
          <w:tab w:val="left" w:pos="3024"/>
        </w:tabs>
        <w:spacing w:line="360" w:lineRule="auto"/>
        <w:rPr>
          <w:rFonts w:cs="Arial"/>
          <w:caps/>
          <w:vanish/>
          <w:color w:val="0000FF"/>
          <w:sz w:val="16"/>
          <w:szCs w:val="16"/>
        </w:rPr>
      </w:pPr>
      <w:r w:rsidRPr="00311CA9">
        <w:rPr>
          <w:rFonts w:cs="Arial"/>
          <w:b/>
          <w:caps/>
          <w:vanish/>
          <w:color w:val="0000FF"/>
          <w:sz w:val="16"/>
          <w:szCs w:val="16"/>
        </w:rPr>
        <w:t>Select</w:t>
      </w:r>
      <w:r w:rsidRPr="00311CA9">
        <w:rPr>
          <w:rFonts w:cs="Arial"/>
          <w:caps/>
          <w:vanish/>
          <w:color w:val="0000FF"/>
          <w:sz w:val="16"/>
          <w:szCs w:val="16"/>
        </w:rPr>
        <w:t xml:space="preserve"> and </w:t>
      </w:r>
      <w:r w:rsidRPr="00311CA9">
        <w:rPr>
          <w:rFonts w:cs="Arial"/>
          <w:b/>
          <w:caps/>
          <w:vanish/>
          <w:color w:val="0000FF"/>
          <w:sz w:val="16"/>
          <w:szCs w:val="16"/>
        </w:rPr>
        <w:t>COPY</w:t>
      </w:r>
      <w:r w:rsidRPr="00311CA9">
        <w:rPr>
          <w:rFonts w:cs="Arial"/>
          <w:caps/>
          <w:vanish/>
          <w:color w:val="0000FF"/>
          <w:sz w:val="16"/>
          <w:szCs w:val="16"/>
        </w:rPr>
        <w:t xml:space="preserve"> the modified </w:t>
      </w:r>
      <w:r w:rsidR="008D442E">
        <w:rPr>
          <w:rFonts w:cs="Arial"/>
          <w:caps/>
          <w:vanish/>
          <w:color w:val="0000FF"/>
          <w:sz w:val="16"/>
          <w:szCs w:val="16"/>
        </w:rPr>
        <w:t>paragraph</w:t>
      </w:r>
      <w:r w:rsidRPr="00311CA9">
        <w:rPr>
          <w:rFonts w:cs="Arial"/>
          <w:caps/>
          <w:vanish/>
          <w:color w:val="0000FF"/>
          <w:sz w:val="16"/>
          <w:szCs w:val="16"/>
        </w:rPr>
        <w:t xml:space="preserve"> title and </w:t>
      </w:r>
      <w:r w:rsidR="008D442E">
        <w:rPr>
          <w:rFonts w:cs="Arial"/>
          <w:caps/>
          <w:vanish/>
          <w:color w:val="0000FF"/>
          <w:sz w:val="16"/>
          <w:szCs w:val="16"/>
        </w:rPr>
        <w:t>paragraph</w:t>
      </w:r>
      <w:r w:rsidRPr="00311CA9">
        <w:rPr>
          <w:rFonts w:cs="Arial"/>
          <w:caps/>
          <w:vanish/>
          <w:color w:val="0000FF"/>
          <w:sz w:val="16"/>
          <w:szCs w:val="16"/>
        </w:rPr>
        <w:t xml:space="preserve"> number.  </w:t>
      </w:r>
    </w:p>
    <w:p w14:paraId="3AEB0EFA" w14:textId="77777777" w:rsidR="00A12692" w:rsidRPr="00311CA9" w:rsidRDefault="00A12692" w:rsidP="004F19AA">
      <w:pPr>
        <w:numPr>
          <w:ilvl w:val="0"/>
          <w:numId w:val="14"/>
        </w:numPr>
        <w:tabs>
          <w:tab w:val="left" w:pos="720"/>
          <w:tab w:val="left" w:pos="864"/>
          <w:tab w:val="left" w:pos="1296"/>
          <w:tab w:val="left" w:pos="1728"/>
          <w:tab w:val="left" w:pos="2160"/>
          <w:tab w:val="left" w:pos="2592"/>
          <w:tab w:val="left" w:pos="3024"/>
        </w:tabs>
        <w:spacing w:line="360" w:lineRule="auto"/>
        <w:rPr>
          <w:rFonts w:cs="Arial"/>
          <w:caps/>
          <w:vanish/>
          <w:color w:val="0000FF"/>
          <w:sz w:val="16"/>
          <w:szCs w:val="16"/>
        </w:rPr>
      </w:pPr>
      <w:r w:rsidRPr="00311CA9">
        <w:rPr>
          <w:rFonts w:cs="Arial"/>
          <w:b/>
          <w:caps/>
          <w:vanish/>
          <w:color w:val="0000FF"/>
          <w:sz w:val="16"/>
          <w:szCs w:val="16"/>
        </w:rPr>
        <w:t>GO TO</w:t>
      </w:r>
      <w:r w:rsidRPr="00311CA9">
        <w:rPr>
          <w:rFonts w:cs="Arial"/>
          <w:caps/>
          <w:vanish/>
          <w:color w:val="0000FF"/>
          <w:sz w:val="16"/>
          <w:szCs w:val="16"/>
        </w:rPr>
        <w:t xml:space="preserve"> THE END OF THE LAST </w:t>
      </w:r>
      <w:r w:rsidR="008D442E">
        <w:rPr>
          <w:rFonts w:cs="Arial"/>
          <w:caps/>
          <w:vanish/>
          <w:color w:val="0000FF"/>
          <w:sz w:val="16"/>
          <w:szCs w:val="16"/>
        </w:rPr>
        <w:t>paragraph</w:t>
      </w:r>
      <w:r w:rsidRPr="00311CA9">
        <w:rPr>
          <w:rFonts w:cs="Arial"/>
          <w:caps/>
          <w:vanish/>
          <w:color w:val="0000FF"/>
          <w:sz w:val="16"/>
          <w:szCs w:val="16"/>
        </w:rPr>
        <w:t xml:space="preserve"> AND </w:t>
      </w:r>
      <w:r w:rsidRPr="00311CA9">
        <w:rPr>
          <w:rFonts w:cs="Arial"/>
          <w:b/>
          <w:caps/>
          <w:vanish/>
          <w:color w:val="0000FF"/>
          <w:sz w:val="16"/>
          <w:szCs w:val="16"/>
        </w:rPr>
        <w:t>CLICK</w:t>
      </w:r>
      <w:r w:rsidRPr="00311CA9">
        <w:rPr>
          <w:rFonts w:cs="Arial"/>
          <w:caps/>
          <w:vanish/>
          <w:color w:val="0000FF"/>
          <w:sz w:val="16"/>
          <w:szCs w:val="16"/>
        </w:rPr>
        <w:t xml:space="preserve"> ON YOUR MOUSE TO PLACE THE CURSOR BELOW THE LAST ENTRY).  </w:t>
      </w:r>
    </w:p>
    <w:p w14:paraId="66AA52A7" w14:textId="77777777" w:rsidR="00A12692" w:rsidRPr="00311CA9" w:rsidRDefault="00A12692" w:rsidP="004F19AA">
      <w:pPr>
        <w:numPr>
          <w:ilvl w:val="0"/>
          <w:numId w:val="14"/>
        </w:numPr>
        <w:tabs>
          <w:tab w:val="left" w:pos="720"/>
          <w:tab w:val="left" w:pos="864"/>
          <w:tab w:val="left" w:pos="1296"/>
          <w:tab w:val="left" w:pos="1728"/>
          <w:tab w:val="left" w:pos="2160"/>
          <w:tab w:val="left" w:pos="2592"/>
          <w:tab w:val="left" w:pos="3024"/>
        </w:tabs>
        <w:spacing w:line="360" w:lineRule="auto"/>
        <w:rPr>
          <w:rFonts w:cs="Arial"/>
          <w:caps/>
          <w:vanish/>
          <w:color w:val="0000FF"/>
          <w:sz w:val="16"/>
          <w:szCs w:val="16"/>
        </w:rPr>
      </w:pPr>
      <w:r w:rsidRPr="00311CA9">
        <w:rPr>
          <w:rFonts w:cs="Arial"/>
          <w:b/>
          <w:caps/>
          <w:vanish/>
          <w:color w:val="0000FF"/>
          <w:sz w:val="16"/>
          <w:szCs w:val="16"/>
        </w:rPr>
        <w:t xml:space="preserve">PASTE </w:t>
      </w:r>
      <w:r w:rsidRPr="00311CA9">
        <w:rPr>
          <w:rFonts w:cs="Arial"/>
          <w:caps/>
          <w:vanish/>
          <w:color w:val="0000FF"/>
          <w:sz w:val="16"/>
          <w:szCs w:val="16"/>
        </w:rPr>
        <w:t xml:space="preserve">THE TITLE YOU JUST COPIED.  </w:t>
      </w:r>
    </w:p>
    <w:p w14:paraId="2F31B599" w14:textId="77777777" w:rsidR="00A12692" w:rsidRPr="00311CA9" w:rsidRDefault="00A12692" w:rsidP="004F19AA">
      <w:pPr>
        <w:numPr>
          <w:ilvl w:val="0"/>
          <w:numId w:val="14"/>
        </w:numPr>
        <w:tabs>
          <w:tab w:val="left" w:pos="720"/>
          <w:tab w:val="left" w:pos="864"/>
          <w:tab w:val="left" w:pos="1296"/>
          <w:tab w:val="left" w:pos="1728"/>
          <w:tab w:val="left" w:pos="2160"/>
          <w:tab w:val="left" w:pos="2592"/>
          <w:tab w:val="left" w:pos="3024"/>
        </w:tabs>
        <w:spacing w:line="360" w:lineRule="auto"/>
        <w:rPr>
          <w:rFonts w:cs="Arial"/>
          <w:caps/>
          <w:vanish/>
          <w:color w:val="0000FF"/>
          <w:sz w:val="16"/>
          <w:szCs w:val="16"/>
        </w:rPr>
      </w:pPr>
      <w:r w:rsidRPr="00311CA9">
        <w:rPr>
          <w:rFonts w:cs="Arial"/>
          <w:b/>
          <w:caps/>
          <w:vanish/>
          <w:color w:val="0000FF"/>
          <w:sz w:val="16"/>
          <w:szCs w:val="16"/>
        </w:rPr>
        <w:t>make your CHANGEs, ADDitions, DELETions</w:t>
      </w:r>
      <w:r w:rsidRPr="00311CA9">
        <w:rPr>
          <w:rFonts w:cs="Arial"/>
          <w:caps/>
          <w:vanish/>
          <w:color w:val="0000FF"/>
          <w:sz w:val="16"/>
          <w:szCs w:val="16"/>
        </w:rPr>
        <w:t xml:space="preserve">, ETC., to THE </w:t>
      </w:r>
      <w:r w:rsidR="008D442E">
        <w:rPr>
          <w:rFonts w:cs="Arial"/>
          <w:caps/>
          <w:vanish/>
          <w:color w:val="0000FF"/>
          <w:sz w:val="16"/>
          <w:szCs w:val="16"/>
        </w:rPr>
        <w:t>paragraph</w:t>
      </w:r>
      <w:r w:rsidRPr="00311CA9">
        <w:rPr>
          <w:rFonts w:cs="Arial"/>
          <w:caps/>
          <w:vanish/>
          <w:color w:val="0000FF"/>
          <w:sz w:val="16"/>
          <w:szCs w:val="16"/>
        </w:rPr>
        <w:t xml:space="preserve"> in its original location in the document.  </w:t>
      </w:r>
    </w:p>
    <w:p w14:paraId="21107BC3" w14:textId="77777777" w:rsidR="00A12692" w:rsidRPr="00311CA9" w:rsidRDefault="00A12692" w:rsidP="004F19AA">
      <w:pPr>
        <w:numPr>
          <w:ilvl w:val="0"/>
          <w:numId w:val="14"/>
        </w:numPr>
        <w:tabs>
          <w:tab w:val="left" w:pos="720"/>
          <w:tab w:val="left" w:pos="864"/>
          <w:tab w:val="left" w:pos="1296"/>
          <w:tab w:val="left" w:pos="1728"/>
          <w:tab w:val="left" w:pos="2160"/>
          <w:tab w:val="left" w:pos="2592"/>
          <w:tab w:val="left" w:pos="3024"/>
        </w:tabs>
        <w:spacing w:line="360" w:lineRule="auto"/>
        <w:rPr>
          <w:rFonts w:cs="Arial"/>
          <w:caps/>
          <w:vanish/>
          <w:color w:val="0000FF"/>
          <w:sz w:val="16"/>
          <w:szCs w:val="16"/>
        </w:rPr>
      </w:pPr>
      <w:r w:rsidRPr="00311CA9">
        <w:rPr>
          <w:rFonts w:cs="Arial"/>
          <w:b/>
          <w:caps/>
          <w:vanish/>
          <w:color w:val="0000FF"/>
          <w:sz w:val="16"/>
          <w:szCs w:val="16"/>
        </w:rPr>
        <w:t>SAVE</w:t>
      </w:r>
      <w:r w:rsidRPr="00311CA9">
        <w:rPr>
          <w:rFonts w:cs="Arial"/>
          <w:caps/>
          <w:vanish/>
          <w:color w:val="0000FF"/>
          <w:sz w:val="16"/>
          <w:szCs w:val="16"/>
        </w:rPr>
        <w:t xml:space="preserve"> YOUR CHANGES.</w:t>
      </w:r>
    </w:p>
    <w:p w14:paraId="10689EC4" w14:textId="77777777" w:rsidR="00A12692" w:rsidRPr="00311CA9" w:rsidRDefault="00A12692" w:rsidP="003F4356">
      <w:pPr>
        <w:tabs>
          <w:tab w:val="left" w:pos="720"/>
        </w:tabs>
        <w:spacing w:line="360" w:lineRule="auto"/>
        <w:rPr>
          <w:rFonts w:cs="Arial"/>
          <w:caps/>
          <w:vanish/>
          <w:color w:val="0000FF"/>
          <w:sz w:val="16"/>
          <w:szCs w:val="16"/>
        </w:rPr>
      </w:pPr>
      <w:r w:rsidRPr="00311CA9">
        <w:rPr>
          <w:rFonts w:cs="Arial"/>
          <w:caps/>
          <w:vanish/>
          <w:color w:val="0000FF"/>
          <w:sz w:val="16"/>
          <w:szCs w:val="16"/>
        </w:rPr>
        <w:t xml:space="preserve"> </w:t>
      </w:r>
    </w:p>
    <w:p w14:paraId="189F7E27" w14:textId="77777777" w:rsidR="00A12692" w:rsidRPr="00077EE0" w:rsidRDefault="00A12692" w:rsidP="003F4356">
      <w:pPr>
        <w:spacing w:line="360" w:lineRule="auto"/>
        <w:rPr>
          <w:rFonts w:cs="Arial"/>
          <w:b/>
          <w:caps/>
          <w:vanish/>
          <w:color w:val="0000FF"/>
          <w:sz w:val="16"/>
          <w:szCs w:val="16"/>
        </w:rPr>
      </w:pPr>
      <w:r w:rsidRPr="00077EE0">
        <w:rPr>
          <w:rFonts w:cs="Arial"/>
          <w:b/>
          <w:caps/>
          <w:vanish/>
          <w:color w:val="0000FF"/>
          <w:sz w:val="16"/>
          <w:szCs w:val="16"/>
        </w:rPr>
        <w:t>to update the “table of contents” and “page references” when you are finished revising a document:</w:t>
      </w:r>
    </w:p>
    <w:p w14:paraId="39B75371" w14:textId="77777777" w:rsidR="00A12692" w:rsidRPr="00311CA9" w:rsidRDefault="00A12692" w:rsidP="004F19AA">
      <w:pPr>
        <w:numPr>
          <w:ilvl w:val="0"/>
          <w:numId w:val="21"/>
        </w:numPr>
        <w:tabs>
          <w:tab w:val="left" w:pos="1728"/>
          <w:tab w:val="left" w:pos="2160"/>
          <w:tab w:val="left" w:pos="2592"/>
          <w:tab w:val="left" w:pos="3024"/>
        </w:tabs>
        <w:spacing w:line="360" w:lineRule="auto"/>
        <w:jc w:val="both"/>
        <w:rPr>
          <w:rFonts w:cs="Arial"/>
          <w:caps/>
          <w:vanish/>
          <w:color w:val="0000FF"/>
          <w:sz w:val="16"/>
          <w:szCs w:val="16"/>
        </w:rPr>
      </w:pPr>
      <w:r w:rsidRPr="00311CA9">
        <w:rPr>
          <w:rFonts w:cs="Arial"/>
          <w:b/>
          <w:caps/>
          <w:vanish/>
          <w:color w:val="0000FF"/>
          <w:sz w:val="16"/>
          <w:szCs w:val="16"/>
        </w:rPr>
        <w:t>GO TO</w:t>
      </w:r>
      <w:r w:rsidRPr="00311CA9">
        <w:rPr>
          <w:rFonts w:cs="Arial"/>
          <w:caps/>
          <w:vanish/>
          <w:color w:val="0000FF"/>
          <w:sz w:val="16"/>
          <w:szCs w:val="16"/>
        </w:rPr>
        <w:t xml:space="preserve"> and </w:t>
      </w:r>
      <w:r w:rsidRPr="00311CA9">
        <w:rPr>
          <w:rFonts w:cs="Arial"/>
          <w:b/>
          <w:caps/>
          <w:vanish/>
          <w:color w:val="0000FF"/>
          <w:sz w:val="16"/>
          <w:szCs w:val="16"/>
        </w:rPr>
        <w:t>click</w:t>
      </w:r>
      <w:r w:rsidRPr="00311CA9">
        <w:rPr>
          <w:rFonts w:cs="Arial"/>
          <w:caps/>
          <w:vanish/>
          <w:color w:val="0000FF"/>
          <w:sz w:val="16"/>
          <w:szCs w:val="16"/>
        </w:rPr>
        <w:t xml:space="preserve"> in the table of contents.  </w:t>
      </w:r>
    </w:p>
    <w:p w14:paraId="4908F582" w14:textId="77777777" w:rsidR="00A12692" w:rsidRPr="00311CA9" w:rsidRDefault="00A12692" w:rsidP="004F19AA">
      <w:pPr>
        <w:numPr>
          <w:ilvl w:val="0"/>
          <w:numId w:val="21"/>
        </w:numPr>
        <w:tabs>
          <w:tab w:val="left" w:pos="1728"/>
          <w:tab w:val="left" w:pos="2160"/>
          <w:tab w:val="left" w:pos="2592"/>
          <w:tab w:val="left" w:pos="3024"/>
        </w:tabs>
        <w:spacing w:line="360" w:lineRule="auto"/>
        <w:jc w:val="both"/>
        <w:rPr>
          <w:rFonts w:cs="Arial"/>
          <w:caps/>
          <w:vanish/>
          <w:color w:val="0000FF"/>
          <w:sz w:val="16"/>
          <w:szCs w:val="16"/>
        </w:rPr>
      </w:pPr>
      <w:r w:rsidRPr="00311CA9">
        <w:rPr>
          <w:rFonts w:cs="Arial"/>
          <w:b/>
          <w:caps/>
          <w:vanish/>
          <w:color w:val="0000FF"/>
          <w:sz w:val="16"/>
          <w:szCs w:val="16"/>
        </w:rPr>
        <w:t>right click</w:t>
      </w:r>
      <w:r w:rsidRPr="00311CA9">
        <w:rPr>
          <w:rFonts w:cs="Arial"/>
          <w:caps/>
          <w:vanish/>
          <w:color w:val="0000FF"/>
          <w:sz w:val="16"/>
          <w:szCs w:val="16"/>
        </w:rPr>
        <w:t xml:space="preserve"> TO VIEW DROP-DOWN WINDOW.</w:t>
      </w:r>
    </w:p>
    <w:p w14:paraId="77BF65CC" w14:textId="77777777" w:rsidR="00A12692" w:rsidRPr="00311CA9" w:rsidRDefault="00A12692" w:rsidP="004F19AA">
      <w:pPr>
        <w:numPr>
          <w:ilvl w:val="0"/>
          <w:numId w:val="21"/>
        </w:numPr>
        <w:tabs>
          <w:tab w:val="left" w:pos="1728"/>
          <w:tab w:val="left" w:pos="2160"/>
          <w:tab w:val="left" w:pos="2592"/>
          <w:tab w:val="left" w:pos="3024"/>
        </w:tabs>
        <w:spacing w:line="360" w:lineRule="auto"/>
        <w:jc w:val="both"/>
        <w:rPr>
          <w:rFonts w:cs="Arial"/>
          <w:caps/>
          <w:vanish/>
          <w:color w:val="0000FF"/>
          <w:sz w:val="16"/>
          <w:szCs w:val="16"/>
        </w:rPr>
      </w:pPr>
      <w:r w:rsidRPr="00311CA9">
        <w:rPr>
          <w:rFonts w:cs="Arial"/>
          <w:caps/>
          <w:vanish/>
          <w:color w:val="0000FF"/>
          <w:sz w:val="16"/>
          <w:szCs w:val="16"/>
        </w:rPr>
        <w:t>From the drop-down menu</w:t>
      </w:r>
      <w:r w:rsidRPr="00311CA9">
        <w:rPr>
          <w:rFonts w:cs="Arial"/>
          <w:b/>
          <w:caps/>
          <w:vanish/>
          <w:color w:val="0000FF"/>
          <w:sz w:val="16"/>
          <w:szCs w:val="16"/>
        </w:rPr>
        <w:t>, CLICK</w:t>
      </w:r>
      <w:r w:rsidRPr="00311CA9">
        <w:rPr>
          <w:rFonts w:cs="Arial"/>
          <w:caps/>
          <w:vanish/>
          <w:color w:val="0000FF"/>
          <w:sz w:val="16"/>
          <w:szCs w:val="16"/>
        </w:rPr>
        <w:t xml:space="preserve"> ON “uPDATE FIELD.”  </w:t>
      </w:r>
    </w:p>
    <w:p w14:paraId="04B140B1" w14:textId="77777777" w:rsidR="00A12692" w:rsidRPr="00311CA9" w:rsidRDefault="00A12692" w:rsidP="004F19AA">
      <w:pPr>
        <w:numPr>
          <w:ilvl w:val="0"/>
          <w:numId w:val="21"/>
        </w:numPr>
        <w:tabs>
          <w:tab w:val="left" w:pos="1728"/>
          <w:tab w:val="left" w:pos="2160"/>
          <w:tab w:val="left" w:pos="2592"/>
          <w:tab w:val="left" w:pos="3024"/>
        </w:tabs>
        <w:spacing w:line="360" w:lineRule="auto"/>
        <w:jc w:val="both"/>
        <w:rPr>
          <w:rFonts w:cs="Arial"/>
          <w:caps/>
          <w:vanish/>
          <w:color w:val="0000FF"/>
          <w:sz w:val="16"/>
          <w:szCs w:val="16"/>
        </w:rPr>
      </w:pPr>
      <w:r w:rsidRPr="00311CA9">
        <w:rPr>
          <w:rFonts w:cs="Arial"/>
          <w:b/>
          <w:caps/>
          <w:vanish/>
          <w:color w:val="0000FF"/>
          <w:sz w:val="16"/>
          <w:szCs w:val="16"/>
        </w:rPr>
        <w:t>CLICK</w:t>
      </w:r>
      <w:r w:rsidRPr="00311CA9">
        <w:rPr>
          <w:rFonts w:cs="Arial"/>
          <w:caps/>
          <w:vanish/>
          <w:color w:val="0000FF"/>
          <w:sz w:val="16"/>
          <w:szCs w:val="16"/>
        </w:rPr>
        <w:t xml:space="preserve"> ON “UPDATE ENTIRE TABLE.”  </w:t>
      </w:r>
      <w:r w:rsidRPr="00311CA9">
        <w:rPr>
          <w:rFonts w:cs="Arial"/>
          <w:b/>
          <w:caps/>
          <w:vanish/>
          <w:color w:val="0000FF"/>
          <w:sz w:val="16"/>
          <w:szCs w:val="16"/>
        </w:rPr>
        <w:t>NOTE:</w:t>
      </w:r>
      <w:r w:rsidRPr="00311CA9">
        <w:rPr>
          <w:rFonts w:cs="Arial"/>
          <w:caps/>
          <w:vanish/>
          <w:color w:val="0000FF"/>
          <w:sz w:val="16"/>
          <w:szCs w:val="16"/>
        </w:rPr>
        <w:t xml:space="preserve">  tABLE WILL UPDATE ANY HEADINGS THAT WERE CHANGED DURING THE REVIEW.  </w:t>
      </w:r>
      <w:r w:rsidRPr="00311CA9">
        <w:rPr>
          <w:rFonts w:cs="Arial"/>
          <w:b/>
          <w:caps/>
          <w:vanish/>
          <w:color w:val="0000FF"/>
          <w:sz w:val="16"/>
          <w:szCs w:val="16"/>
        </w:rPr>
        <w:t>NOTE:</w:t>
      </w:r>
      <w:r w:rsidRPr="00311CA9">
        <w:rPr>
          <w:rFonts w:cs="Arial"/>
          <w:caps/>
          <w:vanish/>
          <w:color w:val="0000FF"/>
          <w:sz w:val="16"/>
          <w:szCs w:val="16"/>
        </w:rPr>
        <w:t xml:space="preserve">  </w:t>
      </w:r>
      <w:r w:rsidRPr="00311CA9">
        <w:rPr>
          <w:rFonts w:cs="Arial"/>
          <w:caps/>
          <w:vanish/>
          <w:color w:val="0000FF"/>
          <w:sz w:val="16"/>
          <w:szCs w:val="16"/>
          <w:u w:val="single"/>
        </w:rPr>
        <w:t>yOU SHOULD VERIFY ONE OR TWO CHANGES TO confirm the TOC WAS UPDATED</w:t>
      </w:r>
      <w:r w:rsidR="00F93B38">
        <w:rPr>
          <w:rFonts w:cs="Arial"/>
          <w:caps/>
          <w:vanish/>
          <w:color w:val="0000FF"/>
          <w:sz w:val="16"/>
          <w:szCs w:val="16"/>
          <w:u w:val="single"/>
        </w:rPr>
        <w:t xml:space="preserve"> </w:t>
      </w:r>
      <w:r w:rsidRPr="00311CA9">
        <w:rPr>
          <w:rFonts w:cs="Arial"/>
          <w:caps/>
          <w:vanish/>
          <w:color w:val="0000FF"/>
          <w:sz w:val="16"/>
          <w:szCs w:val="16"/>
          <w:u w:val="single"/>
        </w:rPr>
        <w:t>properly</w:t>
      </w:r>
    </w:p>
    <w:p w14:paraId="1F0B8A43" w14:textId="77777777" w:rsidR="00A12692" w:rsidRPr="00311CA9" w:rsidRDefault="00A12692" w:rsidP="003F4356">
      <w:pPr>
        <w:tabs>
          <w:tab w:val="left" w:pos="720"/>
        </w:tabs>
        <w:spacing w:line="360" w:lineRule="auto"/>
        <w:ind w:left="1080"/>
        <w:rPr>
          <w:rFonts w:cs="Arial"/>
          <w:caps/>
          <w:vanish/>
          <w:color w:val="0000FF"/>
          <w:sz w:val="16"/>
          <w:szCs w:val="16"/>
        </w:rPr>
      </w:pPr>
      <w:r w:rsidRPr="00311CA9">
        <w:rPr>
          <w:rFonts w:cs="Arial"/>
          <w:caps/>
          <w:vanish/>
          <w:color w:val="0000FF"/>
          <w:sz w:val="16"/>
          <w:szCs w:val="16"/>
        </w:rPr>
        <w:t xml:space="preserve"> </w:t>
      </w:r>
    </w:p>
    <w:p w14:paraId="18C3FC84" w14:textId="77777777" w:rsidR="00A12692" w:rsidRPr="00311CA9" w:rsidRDefault="00A12692" w:rsidP="003F4356">
      <w:pPr>
        <w:spacing w:after="200" w:line="360" w:lineRule="auto"/>
        <w:rPr>
          <w:rFonts w:cs="Arial"/>
          <w:caps/>
          <w:vanish/>
          <w:color w:val="0000FF"/>
          <w:sz w:val="16"/>
          <w:szCs w:val="16"/>
        </w:rPr>
      </w:pPr>
      <w:r w:rsidRPr="00311CA9">
        <w:rPr>
          <w:rFonts w:cs="Arial"/>
          <w:caps/>
          <w:vanish/>
          <w:color w:val="0000FF"/>
          <w:sz w:val="16"/>
          <w:szCs w:val="16"/>
        </w:rPr>
        <w:t>*The ABOVE practices will increase standardization and familiarity of the document for the practitioner by allowing consistent numbering throughout the document.</w:t>
      </w:r>
    </w:p>
    <w:p w14:paraId="31BB1511" w14:textId="77777777" w:rsidR="00A12692" w:rsidRPr="00CB7446" w:rsidRDefault="00DB2C1F" w:rsidP="00077EE0">
      <w:pPr>
        <w:rPr>
          <w:rFonts w:cs="Arial"/>
          <w:b/>
          <w:caps/>
          <w:vanish/>
          <w:color w:val="0000FF"/>
          <w:sz w:val="16"/>
          <w:szCs w:val="16"/>
        </w:rPr>
      </w:pPr>
      <w:r w:rsidRPr="00DB2C1F">
        <w:rPr>
          <w:rFonts w:cs="Arial"/>
          <w:b/>
          <w:caps/>
          <w:vanish/>
          <w:color w:val="0000FF"/>
          <w:sz w:val="16"/>
          <w:szCs w:val="16"/>
        </w:rPr>
        <w:t>To add SECURITY REQUIREMENTS</w:t>
      </w:r>
    </w:p>
    <w:p w14:paraId="71240118" w14:textId="77777777" w:rsidR="00A12692" w:rsidRDefault="00FA52B7" w:rsidP="004F19AA">
      <w:pPr>
        <w:numPr>
          <w:ilvl w:val="0"/>
          <w:numId w:val="13"/>
        </w:numPr>
        <w:tabs>
          <w:tab w:val="left" w:pos="576"/>
          <w:tab w:val="left" w:pos="864"/>
          <w:tab w:val="left" w:pos="1296"/>
          <w:tab w:val="left" w:pos="1728"/>
          <w:tab w:val="left" w:pos="2160"/>
          <w:tab w:val="left" w:pos="2592"/>
          <w:tab w:val="left" w:pos="3024"/>
        </w:tabs>
        <w:ind w:left="540"/>
        <w:jc w:val="both"/>
        <w:rPr>
          <w:rFonts w:cs="Arial"/>
          <w:caps/>
          <w:vanish/>
          <w:color w:val="0000FF"/>
          <w:sz w:val="16"/>
          <w:szCs w:val="16"/>
        </w:rPr>
      </w:pPr>
      <w:r w:rsidRPr="00CB7446">
        <w:rPr>
          <w:rFonts w:cs="Arial"/>
          <w:caps/>
          <w:vanish/>
          <w:color w:val="0000FF"/>
          <w:sz w:val="16"/>
          <w:szCs w:val="16"/>
        </w:rPr>
        <w:t xml:space="preserve">ATTACH THE APPROPRIATE DOCUMENT TITLED “SECURITY REQUIREMENTS” AFTER CONSULTING WITH </w:t>
      </w:r>
      <w:r w:rsidR="00CB7446">
        <w:rPr>
          <w:rFonts w:cs="Arial"/>
          <w:caps/>
          <w:vanish/>
          <w:color w:val="0000FF"/>
          <w:sz w:val="16"/>
          <w:szCs w:val="16"/>
        </w:rPr>
        <w:t xml:space="preserve">fps and </w:t>
      </w:r>
      <w:r w:rsidRPr="00CB7446">
        <w:rPr>
          <w:rFonts w:cs="Arial"/>
          <w:caps/>
          <w:vanish/>
          <w:color w:val="0000FF"/>
          <w:sz w:val="16"/>
          <w:szCs w:val="16"/>
        </w:rPr>
        <w:t xml:space="preserve">THE AGENCY TO DETERMINE THEIR SPECIFIC REQUIREMENTS USING THE APPROPRIATE </w:t>
      </w:r>
      <w:r w:rsidR="00CB7446">
        <w:rPr>
          <w:rFonts w:cs="Arial"/>
          <w:caps/>
          <w:vanish/>
          <w:color w:val="0000FF"/>
          <w:sz w:val="16"/>
          <w:szCs w:val="16"/>
        </w:rPr>
        <w:t>facility</w:t>
      </w:r>
      <w:r w:rsidRPr="00CB7446">
        <w:rPr>
          <w:rFonts w:cs="Arial"/>
          <w:caps/>
          <w:vanish/>
          <w:color w:val="0000FF"/>
          <w:sz w:val="16"/>
          <w:szCs w:val="16"/>
        </w:rPr>
        <w:t xml:space="preserve"> SECURITY LEVEL </w:t>
      </w:r>
      <w:r w:rsidR="00CB7446">
        <w:rPr>
          <w:rFonts w:cs="Arial"/>
          <w:caps/>
          <w:vanish/>
          <w:color w:val="0000FF"/>
          <w:sz w:val="16"/>
          <w:szCs w:val="16"/>
        </w:rPr>
        <w:t xml:space="preserve">(fsl) </w:t>
      </w:r>
      <w:r w:rsidRPr="00CB7446">
        <w:rPr>
          <w:rFonts w:cs="Arial"/>
          <w:caps/>
          <w:vanish/>
          <w:color w:val="0000FF"/>
          <w:sz w:val="16"/>
          <w:szCs w:val="16"/>
        </w:rPr>
        <w:t>I, II, III, OR IV.</w:t>
      </w:r>
    </w:p>
    <w:p w14:paraId="0D4AE058" w14:textId="77777777" w:rsidR="00C869A9" w:rsidRPr="00A02875" w:rsidRDefault="00B06822" w:rsidP="004F19AA">
      <w:pPr>
        <w:numPr>
          <w:ilvl w:val="0"/>
          <w:numId w:val="13"/>
        </w:numPr>
        <w:tabs>
          <w:tab w:val="left" w:pos="576"/>
          <w:tab w:val="left" w:pos="864"/>
          <w:tab w:val="left" w:pos="1296"/>
          <w:tab w:val="left" w:pos="1728"/>
          <w:tab w:val="left" w:pos="2160"/>
          <w:tab w:val="left" w:pos="2592"/>
          <w:tab w:val="left" w:pos="3024"/>
        </w:tabs>
        <w:ind w:left="540"/>
        <w:jc w:val="both"/>
        <w:rPr>
          <w:rFonts w:cs="Arial"/>
          <w:caps/>
          <w:vanish/>
          <w:color w:val="0000FF"/>
          <w:sz w:val="16"/>
          <w:szCs w:val="16"/>
        </w:rPr>
      </w:pPr>
      <w:r w:rsidRPr="00A02875">
        <w:rPr>
          <w:rFonts w:cs="Arial"/>
          <w:caps/>
          <w:vanish/>
          <w:color w:val="0000FF"/>
          <w:sz w:val="16"/>
          <w:szCs w:val="16"/>
        </w:rPr>
        <w:t xml:space="preserve">note:  for succeeding </w:t>
      </w:r>
      <w:r w:rsidR="002028CC" w:rsidRPr="002028CC">
        <w:rPr>
          <w:rFonts w:cs="Arial"/>
          <w:caps/>
          <w:vanish/>
          <w:color w:val="0000FF"/>
          <w:sz w:val="16"/>
          <w:szCs w:val="16"/>
        </w:rPr>
        <w:t xml:space="preserve">or superseding </w:t>
      </w:r>
      <w:r w:rsidRPr="00A02875">
        <w:rPr>
          <w:rFonts w:cs="Arial"/>
          <w:caps/>
          <w:vanish/>
          <w:color w:val="0000FF"/>
          <w:sz w:val="16"/>
          <w:szCs w:val="16"/>
        </w:rPr>
        <w:t xml:space="preserve">leases at the current location, the isc requirements are not required, but are recommended.  </w:t>
      </w:r>
      <w:r w:rsidR="00C869A9" w:rsidRPr="00A02875">
        <w:rPr>
          <w:rFonts w:cs="Arial"/>
          <w:caps/>
          <w:vanish/>
          <w:color w:val="0000FF"/>
          <w:sz w:val="16"/>
          <w:szCs w:val="16"/>
        </w:rPr>
        <w:t>The Leasing Specialist must consult with the tenant agency to determine the appropriate security countermeasures, if any</w:t>
      </w:r>
      <w:r w:rsidRPr="00A02875">
        <w:rPr>
          <w:rFonts w:cs="Arial"/>
          <w:caps/>
          <w:vanish/>
          <w:color w:val="0000FF"/>
          <w:sz w:val="16"/>
          <w:szCs w:val="16"/>
        </w:rPr>
        <w:t>.</w:t>
      </w:r>
    </w:p>
    <w:p w14:paraId="0C8D55BB" w14:textId="77777777" w:rsidR="00A12692" w:rsidRDefault="00A12692" w:rsidP="00257A6C">
      <w:pPr>
        <w:keepNext/>
        <w:tabs>
          <w:tab w:val="left" w:pos="576"/>
          <w:tab w:val="left" w:pos="864"/>
          <w:tab w:val="left" w:pos="1296"/>
          <w:tab w:val="left" w:pos="1728"/>
          <w:tab w:val="left" w:pos="2160"/>
          <w:tab w:val="left" w:pos="2592"/>
          <w:tab w:val="left" w:pos="3024"/>
        </w:tabs>
        <w:jc w:val="center"/>
        <w:outlineLvl w:val="1"/>
        <w:rPr>
          <w:rFonts w:cs="Arial"/>
          <w:b/>
          <w:caps/>
          <w:vanish/>
          <w:color w:val="0070C0"/>
          <w:sz w:val="16"/>
          <w:szCs w:val="16"/>
        </w:rPr>
      </w:pPr>
    </w:p>
    <w:p w14:paraId="251E9E88" w14:textId="77777777" w:rsidR="00A12692" w:rsidRDefault="00A12692" w:rsidP="00257A6C">
      <w:pPr>
        <w:keepNext/>
        <w:tabs>
          <w:tab w:val="left" w:pos="576"/>
          <w:tab w:val="left" w:pos="864"/>
          <w:tab w:val="left" w:pos="1296"/>
          <w:tab w:val="left" w:pos="1728"/>
          <w:tab w:val="left" w:pos="2160"/>
          <w:tab w:val="left" w:pos="2592"/>
          <w:tab w:val="left" w:pos="3024"/>
        </w:tabs>
        <w:jc w:val="center"/>
        <w:outlineLvl w:val="1"/>
        <w:rPr>
          <w:rFonts w:cs="Arial"/>
          <w:b/>
          <w:caps/>
          <w:vanish/>
          <w:color w:val="0070C0"/>
          <w:sz w:val="16"/>
          <w:szCs w:val="16"/>
        </w:rPr>
      </w:pPr>
    </w:p>
    <w:p w14:paraId="22B498B5" w14:textId="77777777" w:rsidR="00A12692" w:rsidRDefault="00A12692" w:rsidP="00257A6C">
      <w:pPr>
        <w:keepNext/>
        <w:tabs>
          <w:tab w:val="left" w:pos="576"/>
          <w:tab w:val="left" w:pos="864"/>
          <w:tab w:val="left" w:pos="1296"/>
          <w:tab w:val="left" w:pos="1728"/>
          <w:tab w:val="left" w:pos="2160"/>
          <w:tab w:val="left" w:pos="2592"/>
          <w:tab w:val="left" w:pos="3024"/>
        </w:tabs>
        <w:jc w:val="center"/>
        <w:outlineLvl w:val="1"/>
        <w:rPr>
          <w:rFonts w:cs="Arial"/>
          <w:b/>
          <w:caps/>
          <w:vanish/>
          <w:color w:val="0070C0"/>
          <w:sz w:val="16"/>
          <w:szCs w:val="16"/>
        </w:rPr>
      </w:pPr>
    </w:p>
    <w:p w14:paraId="05530E4E" w14:textId="77777777" w:rsidR="00A12692" w:rsidRPr="0038720C" w:rsidRDefault="00A12692" w:rsidP="00CF4106">
      <w:pPr>
        <w:pStyle w:val="TOC1"/>
        <w:sectPr w:rsidR="00A12692" w:rsidRPr="0038720C" w:rsidSect="00D42435">
          <w:headerReference w:type="default" r:id="rId10"/>
          <w:footerReference w:type="default" r:id="rId11"/>
          <w:headerReference w:type="first" r:id="rId12"/>
          <w:footerReference w:type="first" r:id="rId13"/>
          <w:footnotePr>
            <w:pos w:val="beneathText"/>
          </w:footnotePr>
          <w:pgSz w:w="12240" w:h="15840" w:code="1"/>
          <w:pgMar w:top="1170" w:right="1440" w:bottom="1440" w:left="1440" w:header="360" w:footer="360" w:gutter="0"/>
          <w:cols w:space="720"/>
          <w:docGrid w:linePitch="360"/>
        </w:sectPr>
      </w:pPr>
    </w:p>
    <w:p w14:paraId="5E5882CD" w14:textId="77777777" w:rsidR="00A12692" w:rsidRPr="00CF4106" w:rsidRDefault="00A12692" w:rsidP="00CF4106"/>
    <w:p w14:paraId="049EE2B8" w14:textId="77777777" w:rsidR="00737E1B" w:rsidRDefault="00737E1B" w:rsidP="00CF4106">
      <w:pPr>
        <w:pStyle w:val="TOC1"/>
        <w:spacing w:before="0"/>
        <w:rPr>
          <w:rStyle w:val="Hyperlink"/>
          <w:bCs w:val="0"/>
        </w:rPr>
      </w:pPr>
    </w:p>
    <w:p w14:paraId="5E6C6410" w14:textId="77777777" w:rsidR="00737E1B" w:rsidRDefault="00737E1B" w:rsidP="00CF4106">
      <w:pPr>
        <w:pStyle w:val="TOC1"/>
        <w:spacing w:before="0"/>
        <w:rPr>
          <w:rStyle w:val="Hyperlink"/>
          <w:bCs w:val="0"/>
        </w:rPr>
      </w:pPr>
    </w:p>
    <w:p w14:paraId="7F47B4FE" w14:textId="77777777" w:rsidR="00737E1B" w:rsidRDefault="00737E1B" w:rsidP="00CF4106">
      <w:pPr>
        <w:pStyle w:val="TOC1"/>
        <w:spacing w:before="0"/>
        <w:rPr>
          <w:rStyle w:val="Hyperlink"/>
          <w:bCs w:val="0"/>
        </w:rPr>
      </w:pPr>
    </w:p>
    <w:p w14:paraId="7CF765C9" w14:textId="77777777" w:rsidR="00737E1B" w:rsidRDefault="00737E1B" w:rsidP="00CF4106">
      <w:pPr>
        <w:pStyle w:val="TOC1"/>
        <w:spacing w:before="0"/>
        <w:rPr>
          <w:rStyle w:val="Hyperlink"/>
          <w:bCs w:val="0"/>
        </w:rPr>
      </w:pPr>
    </w:p>
    <w:p w14:paraId="3A08D76A" w14:textId="77777777" w:rsidR="00737E1B" w:rsidRDefault="00737E1B" w:rsidP="00CF4106">
      <w:pPr>
        <w:pStyle w:val="TOC1"/>
        <w:spacing w:before="0"/>
        <w:rPr>
          <w:rStyle w:val="Hyperlink"/>
          <w:bCs w:val="0"/>
        </w:rPr>
      </w:pPr>
    </w:p>
    <w:p w14:paraId="003CE00B" w14:textId="77777777" w:rsidR="00737E1B" w:rsidRDefault="00737E1B" w:rsidP="00CF4106">
      <w:pPr>
        <w:pStyle w:val="TOC1"/>
        <w:spacing w:before="0"/>
        <w:rPr>
          <w:rStyle w:val="Hyperlink"/>
          <w:bCs w:val="0"/>
        </w:rPr>
      </w:pPr>
    </w:p>
    <w:p w14:paraId="3A6BB401" w14:textId="77777777" w:rsidR="00737E1B" w:rsidRDefault="00737E1B">
      <w:pPr>
        <w:rPr>
          <w:rStyle w:val="Hyperlink"/>
          <w:b/>
          <w:noProof/>
          <w:sz w:val="16"/>
        </w:rPr>
      </w:pPr>
      <w:r>
        <w:rPr>
          <w:rStyle w:val="Hyperlink"/>
          <w:bCs/>
        </w:rPr>
        <w:br w:type="page"/>
      </w:r>
    </w:p>
    <w:p w14:paraId="50E55212" w14:textId="77777777" w:rsidR="00737E1B" w:rsidRDefault="00737E1B" w:rsidP="00CF4106">
      <w:pPr>
        <w:pStyle w:val="TOC1"/>
        <w:spacing w:before="0"/>
        <w:rPr>
          <w:rStyle w:val="Hyperlink"/>
          <w:bCs w:val="0"/>
        </w:rPr>
      </w:pPr>
    </w:p>
    <w:p w14:paraId="088A5E40" w14:textId="77777777" w:rsidR="00737E1B" w:rsidRDefault="00737E1B" w:rsidP="00CF4106">
      <w:pPr>
        <w:pStyle w:val="TOC1"/>
        <w:spacing w:before="0"/>
        <w:rPr>
          <w:rStyle w:val="Hyperlink"/>
          <w:bCs w:val="0"/>
        </w:rPr>
      </w:pPr>
    </w:p>
    <w:p w14:paraId="3F4E6B55" w14:textId="77777777" w:rsidR="00F73B6F" w:rsidRDefault="00A12692">
      <w:pPr>
        <w:pStyle w:val="TOC4"/>
        <w:rPr>
          <w:rStyle w:val="Hyperlink"/>
        </w:rPr>
      </w:pPr>
      <w:r w:rsidRPr="00CF4106">
        <w:rPr>
          <w:rStyle w:val="Hyperlink"/>
        </w:rPr>
        <w:t>TABLE OF CONTENTS</w:t>
      </w:r>
      <w:r w:rsidR="00F73B6F">
        <w:rPr>
          <w:rStyle w:val="Hyperlink"/>
        </w:rPr>
        <w:t xml:space="preserve"> </w:t>
      </w:r>
    </w:p>
    <w:p w14:paraId="3E786A8E" w14:textId="77777777" w:rsidR="00402AD3" w:rsidRDefault="002028CC">
      <w:pPr>
        <w:pStyle w:val="TOC4"/>
        <w:rPr>
          <w:rFonts w:asciiTheme="minorHAnsi" w:eastAsiaTheme="minorEastAsia" w:hAnsiTheme="minorHAnsi" w:cstheme="minorBidi"/>
          <w:noProof/>
          <w:sz w:val="22"/>
          <w:szCs w:val="22"/>
        </w:rPr>
      </w:pPr>
      <w:r w:rsidRPr="00CF4106">
        <w:rPr>
          <w:rStyle w:val="Hyperlink"/>
          <w:bCs/>
        </w:rPr>
        <w:fldChar w:fldCharType="begin"/>
      </w:r>
      <w:r w:rsidR="005166E3" w:rsidRPr="00CF4106">
        <w:rPr>
          <w:rStyle w:val="Hyperlink"/>
        </w:rPr>
        <w:instrText xml:space="preserve"> TOC \o \h \z </w:instrText>
      </w:r>
      <w:r w:rsidRPr="00CF4106">
        <w:rPr>
          <w:rStyle w:val="Hyperlink"/>
          <w:bCs/>
        </w:rPr>
        <w:fldChar w:fldCharType="separate"/>
      </w:r>
      <w:hyperlink w:anchor="_Toc499107270" w:history="1">
        <w:r w:rsidR="00402AD3" w:rsidRPr="000F5623">
          <w:rPr>
            <w:rStyle w:val="Hyperlink"/>
            <w:noProof/>
          </w:rPr>
          <w:t>GLOBAL RLP</w:t>
        </w:r>
        <w:r w:rsidR="00402AD3">
          <w:rPr>
            <w:noProof/>
            <w:webHidden/>
          </w:rPr>
          <w:tab/>
        </w:r>
        <w:r w:rsidR="00402AD3">
          <w:rPr>
            <w:noProof/>
            <w:webHidden/>
          </w:rPr>
          <w:fldChar w:fldCharType="begin"/>
        </w:r>
        <w:r w:rsidR="00402AD3">
          <w:rPr>
            <w:noProof/>
            <w:webHidden/>
          </w:rPr>
          <w:instrText xml:space="preserve"> PAGEREF _Toc499107270 \h </w:instrText>
        </w:r>
        <w:r w:rsidR="00402AD3">
          <w:rPr>
            <w:noProof/>
            <w:webHidden/>
          </w:rPr>
        </w:r>
        <w:r w:rsidR="00402AD3">
          <w:rPr>
            <w:noProof/>
            <w:webHidden/>
          </w:rPr>
          <w:fldChar w:fldCharType="separate"/>
        </w:r>
        <w:r w:rsidR="00402AD3">
          <w:rPr>
            <w:noProof/>
            <w:webHidden/>
          </w:rPr>
          <w:t>1</w:t>
        </w:r>
        <w:r w:rsidR="00402AD3">
          <w:rPr>
            <w:noProof/>
            <w:webHidden/>
          </w:rPr>
          <w:fldChar w:fldCharType="end"/>
        </w:r>
      </w:hyperlink>
    </w:p>
    <w:p w14:paraId="2C9C98C9" w14:textId="77777777" w:rsidR="00402AD3" w:rsidRDefault="00F320BF">
      <w:pPr>
        <w:pStyle w:val="TOC1"/>
        <w:rPr>
          <w:rFonts w:asciiTheme="minorHAnsi" w:eastAsiaTheme="minorEastAsia" w:hAnsiTheme="minorHAnsi" w:cstheme="minorBidi"/>
          <w:b w:val="0"/>
          <w:bCs w:val="0"/>
          <w:sz w:val="22"/>
          <w:szCs w:val="22"/>
        </w:rPr>
      </w:pPr>
      <w:hyperlink w:anchor="_Toc499107271" w:history="1">
        <w:r w:rsidR="00402AD3" w:rsidRPr="000F5623">
          <w:rPr>
            <w:rStyle w:val="Hyperlink"/>
          </w:rPr>
          <w:t>SECTION 1</w:t>
        </w:r>
        <w:r w:rsidR="00402AD3">
          <w:rPr>
            <w:rFonts w:asciiTheme="minorHAnsi" w:eastAsiaTheme="minorEastAsia" w:hAnsiTheme="minorHAnsi" w:cstheme="minorBidi"/>
            <w:b w:val="0"/>
            <w:bCs w:val="0"/>
            <w:sz w:val="22"/>
            <w:szCs w:val="22"/>
          </w:rPr>
          <w:tab/>
        </w:r>
        <w:r w:rsidR="00402AD3" w:rsidRPr="000F5623">
          <w:rPr>
            <w:rStyle w:val="Hyperlink"/>
          </w:rPr>
          <w:t>STATEMENT OF REQUIREMENTS</w:t>
        </w:r>
        <w:r w:rsidR="00402AD3">
          <w:rPr>
            <w:webHidden/>
          </w:rPr>
          <w:tab/>
        </w:r>
        <w:r w:rsidR="00402AD3">
          <w:rPr>
            <w:webHidden/>
          </w:rPr>
          <w:fldChar w:fldCharType="begin"/>
        </w:r>
        <w:r w:rsidR="00402AD3">
          <w:rPr>
            <w:webHidden/>
          </w:rPr>
          <w:instrText xml:space="preserve"> PAGEREF _Toc499107271 \h </w:instrText>
        </w:r>
        <w:r w:rsidR="00402AD3">
          <w:rPr>
            <w:webHidden/>
          </w:rPr>
        </w:r>
        <w:r w:rsidR="00402AD3">
          <w:rPr>
            <w:webHidden/>
          </w:rPr>
          <w:fldChar w:fldCharType="separate"/>
        </w:r>
        <w:r w:rsidR="00402AD3">
          <w:rPr>
            <w:webHidden/>
          </w:rPr>
          <w:t>1</w:t>
        </w:r>
        <w:r w:rsidR="00402AD3">
          <w:rPr>
            <w:webHidden/>
          </w:rPr>
          <w:fldChar w:fldCharType="end"/>
        </w:r>
      </w:hyperlink>
    </w:p>
    <w:p w14:paraId="0E9E30A3" w14:textId="77777777" w:rsidR="00402AD3" w:rsidRDefault="00F320BF">
      <w:pPr>
        <w:pStyle w:val="TOC2"/>
        <w:tabs>
          <w:tab w:val="left" w:pos="800"/>
          <w:tab w:val="right" w:leader="dot" w:pos="9350"/>
        </w:tabs>
        <w:rPr>
          <w:rFonts w:asciiTheme="minorHAnsi" w:eastAsiaTheme="minorEastAsia" w:hAnsiTheme="minorHAnsi" w:cstheme="minorBidi"/>
          <w:i w:val="0"/>
          <w:iCs w:val="0"/>
          <w:noProof/>
          <w:sz w:val="22"/>
          <w:szCs w:val="22"/>
        </w:rPr>
      </w:pPr>
      <w:hyperlink w:anchor="_Toc499107272" w:history="1">
        <w:r w:rsidR="00402AD3" w:rsidRPr="000F5623">
          <w:rPr>
            <w:rStyle w:val="Hyperlink"/>
            <w:noProof/>
          </w:rPr>
          <w:t>1.01</w:t>
        </w:r>
        <w:r w:rsidR="00402AD3">
          <w:rPr>
            <w:rFonts w:asciiTheme="minorHAnsi" w:eastAsiaTheme="minorEastAsia" w:hAnsiTheme="minorHAnsi" w:cstheme="minorBidi"/>
            <w:i w:val="0"/>
            <w:iCs w:val="0"/>
            <w:noProof/>
            <w:sz w:val="22"/>
            <w:szCs w:val="22"/>
          </w:rPr>
          <w:tab/>
        </w:r>
        <w:r w:rsidR="00402AD3" w:rsidRPr="000F5623">
          <w:rPr>
            <w:rStyle w:val="Hyperlink"/>
            <w:noProof/>
          </w:rPr>
          <w:t>GENERAL INFORMATION (SEP 2015)</w:t>
        </w:r>
        <w:r w:rsidR="00402AD3">
          <w:rPr>
            <w:noProof/>
            <w:webHidden/>
          </w:rPr>
          <w:tab/>
        </w:r>
        <w:r w:rsidR="00402AD3">
          <w:rPr>
            <w:noProof/>
            <w:webHidden/>
          </w:rPr>
          <w:fldChar w:fldCharType="begin"/>
        </w:r>
        <w:r w:rsidR="00402AD3">
          <w:rPr>
            <w:noProof/>
            <w:webHidden/>
          </w:rPr>
          <w:instrText xml:space="preserve"> PAGEREF _Toc499107272 \h </w:instrText>
        </w:r>
        <w:r w:rsidR="00402AD3">
          <w:rPr>
            <w:noProof/>
            <w:webHidden/>
          </w:rPr>
        </w:r>
        <w:r w:rsidR="00402AD3">
          <w:rPr>
            <w:noProof/>
            <w:webHidden/>
          </w:rPr>
          <w:fldChar w:fldCharType="separate"/>
        </w:r>
        <w:r w:rsidR="00402AD3">
          <w:rPr>
            <w:noProof/>
            <w:webHidden/>
          </w:rPr>
          <w:t>1</w:t>
        </w:r>
        <w:r w:rsidR="00402AD3">
          <w:rPr>
            <w:noProof/>
            <w:webHidden/>
          </w:rPr>
          <w:fldChar w:fldCharType="end"/>
        </w:r>
      </w:hyperlink>
    </w:p>
    <w:p w14:paraId="65BC99FB" w14:textId="77777777" w:rsidR="00402AD3" w:rsidRDefault="00F320BF">
      <w:pPr>
        <w:pStyle w:val="TOC2"/>
        <w:tabs>
          <w:tab w:val="left" w:pos="800"/>
          <w:tab w:val="right" w:leader="dot" w:pos="9350"/>
        </w:tabs>
        <w:rPr>
          <w:rFonts w:asciiTheme="minorHAnsi" w:eastAsiaTheme="minorEastAsia" w:hAnsiTheme="minorHAnsi" w:cstheme="minorBidi"/>
          <w:i w:val="0"/>
          <w:iCs w:val="0"/>
          <w:noProof/>
          <w:sz w:val="22"/>
          <w:szCs w:val="22"/>
        </w:rPr>
      </w:pPr>
      <w:hyperlink w:anchor="_Toc499107273" w:history="1">
        <w:r w:rsidR="00402AD3" w:rsidRPr="000F5623">
          <w:rPr>
            <w:rStyle w:val="Hyperlink"/>
            <w:noProof/>
          </w:rPr>
          <w:t>1.02</w:t>
        </w:r>
        <w:r w:rsidR="00402AD3">
          <w:rPr>
            <w:rFonts w:asciiTheme="minorHAnsi" w:eastAsiaTheme="minorEastAsia" w:hAnsiTheme="minorHAnsi" w:cstheme="minorBidi"/>
            <w:i w:val="0"/>
            <w:iCs w:val="0"/>
            <w:noProof/>
            <w:sz w:val="22"/>
            <w:szCs w:val="22"/>
          </w:rPr>
          <w:tab/>
        </w:r>
        <w:r w:rsidR="00402AD3" w:rsidRPr="000F5623">
          <w:rPr>
            <w:rStyle w:val="Hyperlink"/>
            <w:noProof/>
          </w:rPr>
          <w:t>AMOUNT and type of space, lease term, AND OCCUPANCY DATE (OCT 2016)</w:t>
        </w:r>
        <w:r w:rsidR="00402AD3">
          <w:rPr>
            <w:noProof/>
            <w:webHidden/>
          </w:rPr>
          <w:tab/>
        </w:r>
        <w:r w:rsidR="00402AD3">
          <w:rPr>
            <w:noProof/>
            <w:webHidden/>
          </w:rPr>
          <w:fldChar w:fldCharType="begin"/>
        </w:r>
        <w:r w:rsidR="00402AD3">
          <w:rPr>
            <w:noProof/>
            <w:webHidden/>
          </w:rPr>
          <w:instrText xml:space="preserve"> PAGEREF _Toc499107273 \h </w:instrText>
        </w:r>
        <w:r w:rsidR="00402AD3">
          <w:rPr>
            <w:noProof/>
            <w:webHidden/>
          </w:rPr>
        </w:r>
        <w:r w:rsidR="00402AD3">
          <w:rPr>
            <w:noProof/>
            <w:webHidden/>
          </w:rPr>
          <w:fldChar w:fldCharType="separate"/>
        </w:r>
        <w:r w:rsidR="00402AD3">
          <w:rPr>
            <w:noProof/>
            <w:webHidden/>
          </w:rPr>
          <w:t>1</w:t>
        </w:r>
        <w:r w:rsidR="00402AD3">
          <w:rPr>
            <w:noProof/>
            <w:webHidden/>
          </w:rPr>
          <w:fldChar w:fldCharType="end"/>
        </w:r>
      </w:hyperlink>
    </w:p>
    <w:p w14:paraId="0F6C17F1" w14:textId="77777777" w:rsidR="00402AD3" w:rsidRDefault="00F320BF">
      <w:pPr>
        <w:pStyle w:val="TOC2"/>
        <w:tabs>
          <w:tab w:val="left" w:pos="800"/>
          <w:tab w:val="right" w:leader="dot" w:pos="9350"/>
        </w:tabs>
        <w:rPr>
          <w:rFonts w:asciiTheme="minorHAnsi" w:eastAsiaTheme="minorEastAsia" w:hAnsiTheme="minorHAnsi" w:cstheme="minorBidi"/>
          <w:i w:val="0"/>
          <w:iCs w:val="0"/>
          <w:noProof/>
          <w:sz w:val="22"/>
          <w:szCs w:val="22"/>
        </w:rPr>
      </w:pPr>
      <w:hyperlink w:anchor="_Toc499107274" w:history="1">
        <w:r w:rsidR="00402AD3" w:rsidRPr="000F5623">
          <w:rPr>
            <w:rStyle w:val="Hyperlink"/>
            <w:noProof/>
          </w:rPr>
          <w:t>1.03</w:t>
        </w:r>
        <w:r w:rsidR="00402AD3">
          <w:rPr>
            <w:rFonts w:asciiTheme="minorHAnsi" w:eastAsiaTheme="minorEastAsia" w:hAnsiTheme="minorHAnsi" w:cstheme="minorBidi"/>
            <w:i w:val="0"/>
            <w:iCs w:val="0"/>
            <w:noProof/>
            <w:sz w:val="22"/>
            <w:szCs w:val="22"/>
          </w:rPr>
          <w:tab/>
        </w:r>
        <w:r w:rsidR="00402AD3" w:rsidRPr="000F5623">
          <w:rPr>
            <w:rStyle w:val="Hyperlink"/>
            <w:noProof/>
          </w:rPr>
          <w:t>area of consideration (JUN 2012)</w:t>
        </w:r>
        <w:r w:rsidR="00402AD3">
          <w:rPr>
            <w:noProof/>
            <w:webHidden/>
          </w:rPr>
          <w:tab/>
        </w:r>
        <w:r w:rsidR="00402AD3">
          <w:rPr>
            <w:noProof/>
            <w:webHidden/>
          </w:rPr>
          <w:fldChar w:fldCharType="begin"/>
        </w:r>
        <w:r w:rsidR="00402AD3">
          <w:rPr>
            <w:noProof/>
            <w:webHidden/>
          </w:rPr>
          <w:instrText xml:space="preserve"> PAGEREF _Toc499107274 \h </w:instrText>
        </w:r>
        <w:r w:rsidR="00402AD3">
          <w:rPr>
            <w:noProof/>
            <w:webHidden/>
          </w:rPr>
        </w:r>
        <w:r w:rsidR="00402AD3">
          <w:rPr>
            <w:noProof/>
            <w:webHidden/>
          </w:rPr>
          <w:fldChar w:fldCharType="separate"/>
        </w:r>
        <w:r w:rsidR="00402AD3">
          <w:rPr>
            <w:noProof/>
            <w:webHidden/>
          </w:rPr>
          <w:t>2</w:t>
        </w:r>
        <w:r w:rsidR="00402AD3">
          <w:rPr>
            <w:noProof/>
            <w:webHidden/>
          </w:rPr>
          <w:fldChar w:fldCharType="end"/>
        </w:r>
      </w:hyperlink>
    </w:p>
    <w:p w14:paraId="40DF1F4A" w14:textId="77777777" w:rsidR="00402AD3" w:rsidRDefault="00F320BF">
      <w:pPr>
        <w:pStyle w:val="TOC2"/>
        <w:tabs>
          <w:tab w:val="left" w:pos="800"/>
          <w:tab w:val="right" w:leader="dot" w:pos="9350"/>
        </w:tabs>
        <w:rPr>
          <w:rFonts w:asciiTheme="minorHAnsi" w:eastAsiaTheme="minorEastAsia" w:hAnsiTheme="minorHAnsi" w:cstheme="minorBidi"/>
          <w:i w:val="0"/>
          <w:iCs w:val="0"/>
          <w:noProof/>
          <w:sz w:val="22"/>
          <w:szCs w:val="22"/>
        </w:rPr>
      </w:pPr>
      <w:hyperlink w:anchor="_Toc499107275" w:history="1">
        <w:r w:rsidR="00402AD3" w:rsidRPr="000F5623">
          <w:rPr>
            <w:rStyle w:val="Hyperlink"/>
            <w:noProof/>
          </w:rPr>
          <w:t>1.04</w:t>
        </w:r>
        <w:r w:rsidR="00402AD3">
          <w:rPr>
            <w:rFonts w:asciiTheme="minorHAnsi" w:eastAsiaTheme="minorEastAsia" w:hAnsiTheme="minorHAnsi" w:cstheme="minorBidi"/>
            <w:i w:val="0"/>
            <w:iCs w:val="0"/>
            <w:noProof/>
            <w:sz w:val="22"/>
            <w:szCs w:val="22"/>
          </w:rPr>
          <w:tab/>
        </w:r>
        <w:r w:rsidR="00402AD3" w:rsidRPr="000F5623">
          <w:rPr>
            <w:rStyle w:val="Hyperlink"/>
            <w:noProof/>
          </w:rPr>
          <w:t>unique requirements (OCT 2016)</w:t>
        </w:r>
        <w:r w:rsidR="00402AD3">
          <w:rPr>
            <w:noProof/>
            <w:webHidden/>
          </w:rPr>
          <w:tab/>
        </w:r>
        <w:r w:rsidR="00402AD3">
          <w:rPr>
            <w:noProof/>
            <w:webHidden/>
          </w:rPr>
          <w:fldChar w:fldCharType="begin"/>
        </w:r>
        <w:r w:rsidR="00402AD3">
          <w:rPr>
            <w:noProof/>
            <w:webHidden/>
          </w:rPr>
          <w:instrText xml:space="preserve"> PAGEREF _Toc499107275 \h </w:instrText>
        </w:r>
        <w:r w:rsidR="00402AD3">
          <w:rPr>
            <w:noProof/>
            <w:webHidden/>
          </w:rPr>
        </w:r>
        <w:r w:rsidR="00402AD3">
          <w:rPr>
            <w:noProof/>
            <w:webHidden/>
          </w:rPr>
          <w:fldChar w:fldCharType="separate"/>
        </w:r>
        <w:r w:rsidR="00402AD3">
          <w:rPr>
            <w:noProof/>
            <w:webHidden/>
          </w:rPr>
          <w:t>2</w:t>
        </w:r>
        <w:r w:rsidR="00402AD3">
          <w:rPr>
            <w:noProof/>
            <w:webHidden/>
          </w:rPr>
          <w:fldChar w:fldCharType="end"/>
        </w:r>
      </w:hyperlink>
    </w:p>
    <w:p w14:paraId="4AC03033" w14:textId="77777777" w:rsidR="00402AD3" w:rsidRDefault="00F320BF">
      <w:pPr>
        <w:pStyle w:val="TOC2"/>
        <w:tabs>
          <w:tab w:val="left" w:pos="800"/>
          <w:tab w:val="right" w:leader="dot" w:pos="9350"/>
        </w:tabs>
        <w:rPr>
          <w:rFonts w:asciiTheme="minorHAnsi" w:eastAsiaTheme="minorEastAsia" w:hAnsiTheme="minorHAnsi" w:cstheme="minorBidi"/>
          <w:i w:val="0"/>
          <w:iCs w:val="0"/>
          <w:noProof/>
          <w:sz w:val="22"/>
          <w:szCs w:val="22"/>
        </w:rPr>
      </w:pPr>
      <w:hyperlink w:anchor="_Toc499107276" w:history="1">
        <w:r w:rsidR="00402AD3" w:rsidRPr="000F5623">
          <w:rPr>
            <w:rStyle w:val="Hyperlink"/>
            <w:noProof/>
          </w:rPr>
          <w:t>1.05</w:t>
        </w:r>
        <w:r w:rsidR="00402AD3">
          <w:rPr>
            <w:rFonts w:asciiTheme="minorHAnsi" w:eastAsiaTheme="minorEastAsia" w:hAnsiTheme="minorHAnsi" w:cstheme="minorBidi"/>
            <w:i w:val="0"/>
            <w:iCs w:val="0"/>
            <w:noProof/>
            <w:sz w:val="22"/>
            <w:szCs w:val="22"/>
          </w:rPr>
          <w:tab/>
        </w:r>
        <w:r w:rsidR="00402AD3" w:rsidRPr="000F5623">
          <w:rPr>
            <w:rStyle w:val="Hyperlink"/>
            <w:noProof/>
          </w:rPr>
          <w:t>NEIGHBORHOOD, PARKING, LOCATION AMENITIES, AND PUBLIC TRANSPORTATION (DEC 2015)</w:t>
        </w:r>
        <w:r w:rsidR="00402AD3">
          <w:rPr>
            <w:noProof/>
            <w:webHidden/>
          </w:rPr>
          <w:tab/>
        </w:r>
        <w:r w:rsidR="00402AD3">
          <w:rPr>
            <w:noProof/>
            <w:webHidden/>
          </w:rPr>
          <w:fldChar w:fldCharType="begin"/>
        </w:r>
        <w:r w:rsidR="00402AD3">
          <w:rPr>
            <w:noProof/>
            <w:webHidden/>
          </w:rPr>
          <w:instrText xml:space="preserve"> PAGEREF _Toc499107276 \h </w:instrText>
        </w:r>
        <w:r w:rsidR="00402AD3">
          <w:rPr>
            <w:noProof/>
            <w:webHidden/>
          </w:rPr>
        </w:r>
        <w:r w:rsidR="00402AD3">
          <w:rPr>
            <w:noProof/>
            <w:webHidden/>
          </w:rPr>
          <w:fldChar w:fldCharType="separate"/>
        </w:r>
        <w:r w:rsidR="00402AD3">
          <w:rPr>
            <w:noProof/>
            <w:webHidden/>
          </w:rPr>
          <w:t>3</w:t>
        </w:r>
        <w:r w:rsidR="00402AD3">
          <w:rPr>
            <w:noProof/>
            <w:webHidden/>
          </w:rPr>
          <w:fldChar w:fldCharType="end"/>
        </w:r>
      </w:hyperlink>
    </w:p>
    <w:p w14:paraId="4A05F7F5" w14:textId="77777777" w:rsidR="00402AD3" w:rsidRDefault="00F320BF">
      <w:pPr>
        <w:pStyle w:val="TOC2"/>
        <w:tabs>
          <w:tab w:val="left" w:pos="800"/>
          <w:tab w:val="right" w:leader="dot" w:pos="9350"/>
        </w:tabs>
        <w:rPr>
          <w:rFonts w:asciiTheme="minorHAnsi" w:eastAsiaTheme="minorEastAsia" w:hAnsiTheme="minorHAnsi" w:cstheme="minorBidi"/>
          <w:i w:val="0"/>
          <w:iCs w:val="0"/>
          <w:noProof/>
          <w:sz w:val="22"/>
          <w:szCs w:val="22"/>
        </w:rPr>
      </w:pPr>
      <w:hyperlink w:anchor="_Toc499107277" w:history="1">
        <w:r w:rsidR="00402AD3" w:rsidRPr="000F5623">
          <w:rPr>
            <w:rStyle w:val="Hyperlink"/>
            <w:noProof/>
          </w:rPr>
          <w:t>1.06</w:t>
        </w:r>
        <w:r w:rsidR="00402AD3">
          <w:rPr>
            <w:rFonts w:asciiTheme="minorHAnsi" w:eastAsiaTheme="minorEastAsia" w:hAnsiTheme="minorHAnsi" w:cstheme="minorBidi"/>
            <w:i w:val="0"/>
            <w:iCs w:val="0"/>
            <w:noProof/>
            <w:sz w:val="22"/>
            <w:szCs w:val="22"/>
          </w:rPr>
          <w:tab/>
        </w:r>
        <w:r w:rsidR="00402AD3" w:rsidRPr="000F5623">
          <w:rPr>
            <w:rStyle w:val="Hyperlink"/>
            <w:noProof/>
          </w:rPr>
          <w:t>LIST OF RLP DOCUMENTS (OCT 2016)</w:t>
        </w:r>
        <w:r w:rsidR="00402AD3">
          <w:rPr>
            <w:noProof/>
            <w:webHidden/>
          </w:rPr>
          <w:tab/>
        </w:r>
        <w:r w:rsidR="00402AD3">
          <w:rPr>
            <w:noProof/>
            <w:webHidden/>
          </w:rPr>
          <w:fldChar w:fldCharType="begin"/>
        </w:r>
        <w:r w:rsidR="00402AD3">
          <w:rPr>
            <w:noProof/>
            <w:webHidden/>
          </w:rPr>
          <w:instrText xml:space="preserve"> PAGEREF _Toc499107277 \h </w:instrText>
        </w:r>
        <w:r w:rsidR="00402AD3">
          <w:rPr>
            <w:noProof/>
            <w:webHidden/>
          </w:rPr>
        </w:r>
        <w:r w:rsidR="00402AD3">
          <w:rPr>
            <w:noProof/>
            <w:webHidden/>
          </w:rPr>
          <w:fldChar w:fldCharType="separate"/>
        </w:r>
        <w:r w:rsidR="00402AD3">
          <w:rPr>
            <w:noProof/>
            <w:webHidden/>
          </w:rPr>
          <w:t>4</w:t>
        </w:r>
        <w:r w:rsidR="00402AD3">
          <w:rPr>
            <w:noProof/>
            <w:webHidden/>
          </w:rPr>
          <w:fldChar w:fldCharType="end"/>
        </w:r>
      </w:hyperlink>
    </w:p>
    <w:p w14:paraId="62064D44" w14:textId="77777777" w:rsidR="00402AD3" w:rsidRDefault="00F320BF">
      <w:pPr>
        <w:pStyle w:val="TOC2"/>
        <w:tabs>
          <w:tab w:val="left" w:pos="800"/>
          <w:tab w:val="right" w:leader="dot" w:pos="9350"/>
        </w:tabs>
        <w:rPr>
          <w:rFonts w:asciiTheme="minorHAnsi" w:eastAsiaTheme="minorEastAsia" w:hAnsiTheme="minorHAnsi" w:cstheme="minorBidi"/>
          <w:i w:val="0"/>
          <w:iCs w:val="0"/>
          <w:noProof/>
          <w:sz w:val="22"/>
          <w:szCs w:val="22"/>
        </w:rPr>
      </w:pPr>
      <w:hyperlink w:anchor="_Toc499107278" w:history="1">
        <w:r w:rsidR="00402AD3" w:rsidRPr="000F5623">
          <w:rPr>
            <w:rStyle w:val="Hyperlink"/>
            <w:noProof/>
          </w:rPr>
          <w:t>1.07</w:t>
        </w:r>
        <w:r w:rsidR="00402AD3">
          <w:rPr>
            <w:rFonts w:asciiTheme="minorHAnsi" w:eastAsiaTheme="minorEastAsia" w:hAnsiTheme="minorHAnsi" w:cstheme="minorBidi"/>
            <w:i w:val="0"/>
            <w:iCs w:val="0"/>
            <w:noProof/>
            <w:sz w:val="22"/>
            <w:szCs w:val="22"/>
          </w:rPr>
          <w:tab/>
        </w:r>
        <w:r w:rsidR="00402AD3" w:rsidRPr="000F5623">
          <w:rPr>
            <w:rStyle w:val="Hyperlink"/>
            <w:noProof/>
          </w:rPr>
          <w:t>AMENDMENTS TO THE RLP (JUN 2012)</w:t>
        </w:r>
        <w:r w:rsidR="00402AD3">
          <w:rPr>
            <w:noProof/>
            <w:webHidden/>
          </w:rPr>
          <w:tab/>
        </w:r>
        <w:r w:rsidR="00402AD3">
          <w:rPr>
            <w:noProof/>
            <w:webHidden/>
          </w:rPr>
          <w:fldChar w:fldCharType="begin"/>
        </w:r>
        <w:r w:rsidR="00402AD3">
          <w:rPr>
            <w:noProof/>
            <w:webHidden/>
          </w:rPr>
          <w:instrText xml:space="preserve"> PAGEREF _Toc499107278 \h </w:instrText>
        </w:r>
        <w:r w:rsidR="00402AD3">
          <w:rPr>
            <w:noProof/>
            <w:webHidden/>
          </w:rPr>
        </w:r>
        <w:r w:rsidR="00402AD3">
          <w:rPr>
            <w:noProof/>
            <w:webHidden/>
          </w:rPr>
          <w:fldChar w:fldCharType="separate"/>
        </w:r>
        <w:r w:rsidR="00402AD3">
          <w:rPr>
            <w:noProof/>
            <w:webHidden/>
          </w:rPr>
          <w:t>5</w:t>
        </w:r>
        <w:r w:rsidR="00402AD3">
          <w:rPr>
            <w:noProof/>
            <w:webHidden/>
          </w:rPr>
          <w:fldChar w:fldCharType="end"/>
        </w:r>
      </w:hyperlink>
    </w:p>
    <w:p w14:paraId="26CF0CAF" w14:textId="77777777" w:rsidR="00402AD3" w:rsidRDefault="00F320BF">
      <w:pPr>
        <w:pStyle w:val="TOC2"/>
        <w:tabs>
          <w:tab w:val="left" w:pos="800"/>
          <w:tab w:val="right" w:leader="dot" w:pos="9350"/>
        </w:tabs>
        <w:rPr>
          <w:rFonts w:asciiTheme="minorHAnsi" w:eastAsiaTheme="minorEastAsia" w:hAnsiTheme="minorHAnsi" w:cstheme="minorBidi"/>
          <w:i w:val="0"/>
          <w:iCs w:val="0"/>
          <w:noProof/>
          <w:sz w:val="22"/>
          <w:szCs w:val="22"/>
        </w:rPr>
      </w:pPr>
      <w:hyperlink w:anchor="_Toc499107279" w:history="1">
        <w:r w:rsidR="00402AD3" w:rsidRPr="000F5623">
          <w:rPr>
            <w:rStyle w:val="Hyperlink"/>
            <w:noProof/>
          </w:rPr>
          <w:t>1.08</w:t>
        </w:r>
        <w:r w:rsidR="00402AD3">
          <w:rPr>
            <w:rFonts w:asciiTheme="minorHAnsi" w:eastAsiaTheme="minorEastAsia" w:hAnsiTheme="minorHAnsi" w:cstheme="minorBidi"/>
            <w:i w:val="0"/>
            <w:iCs w:val="0"/>
            <w:noProof/>
            <w:sz w:val="22"/>
            <w:szCs w:val="22"/>
          </w:rPr>
          <w:tab/>
        </w:r>
        <w:r w:rsidR="00402AD3" w:rsidRPr="000F5623">
          <w:rPr>
            <w:rStyle w:val="Hyperlink"/>
            <w:noProof/>
          </w:rPr>
          <w:t>LEASE DESCRIPTION (OCT 2016)</w:t>
        </w:r>
        <w:r w:rsidR="00402AD3">
          <w:rPr>
            <w:noProof/>
            <w:webHidden/>
          </w:rPr>
          <w:tab/>
        </w:r>
        <w:r w:rsidR="00402AD3">
          <w:rPr>
            <w:noProof/>
            <w:webHidden/>
          </w:rPr>
          <w:fldChar w:fldCharType="begin"/>
        </w:r>
        <w:r w:rsidR="00402AD3">
          <w:rPr>
            <w:noProof/>
            <w:webHidden/>
          </w:rPr>
          <w:instrText xml:space="preserve"> PAGEREF _Toc499107279 \h </w:instrText>
        </w:r>
        <w:r w:rsidR="00402AD3">
          <w:rPr>
            <w:noProof/>
            <w:webHidden/>
          </w:rPr>
        </w:r>
        <w:r w:rsidR="00402AD3">
          <w:rPr>
            <w:noProof/>
            <w:webHidden/>
          </w:rPr>
          <w:fldChar w:fldCharType="separate"/>
        </w:r>
        <w:r w:rsidR="00402AD3">
          <w:rPr>
            <w:noProof/>
            <w:webHidden/>
          </w:rPr>
          <w:t>5</w:t>
        </w:r>
        <w:r w:rsidR="00402AD3">
          <w:rPr>
            <w:noProof/>
            <w:webHidden/>
          </w:rPr>
          <w:fldChar w:fldCharType="end"/>
        </w:r>
      </w:hyperlink>
    </w:p>
    <w:p w14:paraId="70266D63" w14:textId="77777777" w:rsidR="00402AD3" w:rsidRDefault="00F320BF">
      <w:pPr>
        <w:pStyle w:val="TOC2"/>
        <w:tabs>
          <w:tab w:val="left" w:pos="800"/>
          <w:tab w:val="right" w:leader="dot" w:pos="9350"/>
        </w:tabs>
        <w:rPr>
          <w:rFonts w:asciiTheme="minorHAnsi" w:eastAsiaTheme="minorEastAsia" w:hAnsiTheme="minorHAnsi" w:cstheme="minorBidi"/>
          <w:i w:val="0"/>
          <w:iCs w:val="0"/>
          <w:noProof/>
          <w:sz w:val="22"/>
          <w:szCs w:val="22"/>
        </w:rPr>
      </w:pPr>
      <w:hyperlink w:anchor="_Toc499107280" w:history="1">
        <w:r w:rsidR="00402AD3" w:rsidRPr="000F5623">
          <w:rPr>
            <w:rStyle w:val="Hyperlink"/>
            <w:noProof/>
          </w:rPr>
          <w:t>1.09</w:t>
        </w:r>
        <w:r w:rsidR="00402AD3">
          <w:rPr>
            <w:rFonts w:asciiTheme="minorHAnsi" w:eastAsiaTheme="minorEastAsia" w:hAnsiTheme="minorHAnsi" w:cstheme="minorBidi"/>
            <w:i w:val="0"/>
            <w:iCs w:val="0"/>
            <w:noProof/>
            <w:sz w:val="22"/>
            <w:szCs w:val="22"/>
          </w:rPr>
          <w:tab/>
        </w:r>
        <w:r w:rsidR="00402AD3" w:rsidRPr="000F5623">
          <w:rPr>
            <w:rStyle w:val="Hyperlink"/>
            <w:noProof/>
          </w:rPr>
          <w:t>RELATIONSHIP OF RLP BUILDING MINIMUM REQUIREMENTS AND LEASE OBLIGATIONS (OCT 2016)</w:t>
        </w:r>
        <w:r w:rsidR="00402AD3">
          <w:rPr>
            <w:noProof/>
            <w:webHidden/>
          </w:rPr>
          <w:tab/>
        </w:r>
        <w:r w:rsidR="00402AD3">
          <w:rPr>
            <w:noProof/>
            <w:webHidden/>
          </w:rPr>
          <w:fldChar w:fldCharType="begin"/>
        </w:r>
        <w:r w:rsidR="00402AD3">
          <w:rPr>
            <w:noProof/>
            <w:webHidden/>
          </w:rPr>
          <w:instrText xml:space="preserve"> PAGEREF _Toc499107280 \h </w:instrText>
        </w:r>
        <w:r w:rsidR="00402AD3">
          <w:rPr>
            <w:noProof/>
            <w:webHidden/>
          </w:rPr>
        </w:r>
        <w:r w:rsidR="00402AD3">
          <w:rPr>
            <w:noProof/>
            <w:webHidden/>
          </w:rPr>
          <w:fldChar w:fldCharType="separate"/>
        </w:r>
        <w:r w:rsidR="00402AD3">
          <w:rPr>
            <w:noProof/>
            <w:webHidden/>
          </w:rPr>
          <w:t>6</w:t>
        </w:r>
        <w:r w:rsidR="00402AD3">
          <w:rPr>
            <w:noProof/>
            <w:webHidden/>
          </w:rPr>
          <w:fldChar w:fldCharType="end"/>
        </w:r>
      </w:hyperlink>
    </w:p>
    <w:p w14:paraId="0D3F6AAD" w14:textId="77777777" w:rsidR="00402AD3" w:rsidRDefault="00F320BF">
      <w:pPr>
        <w:pStyle w:val="TOC2"/>
        <w:tabs>
          <w:tab w:val="left" w:pos="800"/>
          <w:tab w:val="right" w:leader="dot" w:pos="9350"/>
        </w:tabs>
        <w:rPr>
          <w:rFonts w:asciiTheme="minorHAnsi" w:eastAsiaTheme="minorEastAsia" w:hAnsiTheme="minorHAnsi" w:cstheme="minorBidi"/>
          <w:i w:val="0"/>
          <w:iCs w:val="0"/>
          <w:noProof/>
          <w:sz w:val="22"/>
          <w:szCs w:val="22"/>
        </w:rPr>
      </w:pPr>
      <w:hyperlink w:anchor="_Toc499107281" w:history="1">
        <w:r w:rsidR="00402AD3" w:rsidRPr="000F5623">
          <w:rPr>
            <w:rStyle w:val="Hyperlink"/>
            <w:noProof/>
          </w:rPr>
          <w:t>1.10</w:t>
        </w:r>
        <w:r w:rsidR="00402AD3">
          <w:rPr>
            <w:rFonts w:asciiTheme="minorHAnsi" w:eastAsiaTheme="minorEastAsia" w:hAnsiTheme="minorHAnsi" w:cstheme="minorBidi"/>
            <w:i w:val="0"/>
            <w:iCs w:val="0"/>
            <w:noProof/>
            <w:sz w:val="22"/>
            <w:szCs w:val="22"/>
          </w:rPr>
          <w:tab/>
        </w:r>
        <w:r w:rsidR="00402AD3" w:rsidRPr="000F5623">
          <w:rPr>
            <w:rStyle w:val="Hyperlink"/>
            <w:noProof/>
          </w:rPr>
          <w:t>pricing of SECURITY requirements (OCT 2016)</w:t>
        </w:r>
        <w:r w:rsidR="00402AD3">
          <w:rPr>
            <w:noProof/>
            <w:webHidden/>
          </w:rPr>
          <w:tab/>
        </w:r>
        <w:r w:rsidR="00402AD3">
          <w:rPr>
            <w:noProof/>
            <w:webHidden/>
          </w:rPr>
          <w:fldChar w:fldCharType="begin"/>
        </w:r>
        <w:r w:rsidR="00402AD3">
          <w:rPr>
            <w:noProof/>
            <w:webHidden/>
          </w:rPr>
          <w:instrText xml:space="preserve"> PAGEREF _Toc499107281 \h </w:instrText>
        </w:r>
        <w:r w:rsidR="00402AD3">
          <w:rPr>
            <w:noProof/>
            <w:webHidden/>
          </w:rPr>
        </w:r>
        <w:r w:rsidR="00402AD3">
          <w:rPr>
            <w:noProof/>
            <w:webHidden/>
          </w:rPr>
          <w:fldChar w:fldCharType="separate"/>
        </w:r>
        <w:r w:rsidR="00402AD3">
          <w:rPr>
            <w:noProof/>
            <w:webHidden/>
          </w:rPr>
          <w:t>6</w:t>
        </w:r>
        <w:r w:rsidR="00402AD3">
          <w:rPr>
            <w:noProof/>
            <w:webHidden/>
          </w:rPr>
          <w:fldChar w:fldCharType="end"/>
        </w:r>
      </w:hyperlink>
    </w:p>
    <w:p w14:paraId="54EC1E20" w14:textId="77777777" w:rsidR="00402AD3" w:rsidRDefault="00F320BF">
      <w:pPr>
        <w:pStyle w:val="TOC2"/>
        <w:tabs>
          <w:tab w:val="left" w:pos="800"/>
          <w:tab w:val="right" w:leader="dot" w:pos="9350"/>
        </w:tabs>
        <w:rPr>
          <w:rFonts w:asciiTheme="minorHAnsi" w:eastAsiaTheme="minorEastAsia" w:hAnsiTheme="minorHAnsi" w:cstheme="minorBidi"/>
          <w:i w:val="0"/>
          <w:iCs w:val="0"/>
          <w:noProof/>
          <w:sz w:val="22"/>
          <w:szCs w:val="22"/>
        </w:rPr>
      </w:pPr>
      <w:hyperlink w:anchor="_Toc499107282" w:history="1">
        <w:r w:rsidR="00402AD3" w:rsidRPr="000F5623">
          <w:rPr>
            <w:rStyle w:val="Hyperlink"/>
            <w:noProof/>
          </w:rPr>
          <w:t>1.11</w:t>
        </w:r>
        <w:r w:rsidR="00402AD3">
          <w:rPr>
            <w:rFonts w:asciiTheme="minorHAnsi" w:eastAsiaTheme="minorEastAsia" w:hAnsiTheme="minorHAnsi" w:cstheme="minorBidi"/>
            <w:i w:val="0"/>
            <w:iCs w:val="0"/>
            <w:noProof/>
            <w:sz w:val="22"/>
            <w:szCs w:val="22"/>
          </w:rPr>
          <w:tab/>
        </w:r>
        <w:r w:rsidR="00402AD3" w:rsidRPr="000F5623">
          <w:rPr>
            <w:rStyle w:val="Hyperlink"/>
            <w:noProof/>
          </w:rPr>
          <w:t>SECURITY LEVEL DETERMINATION FOR FACILITY HOUSING OTHER FEDERAL TENANTS (APR 2011)</w:t>
        </w:r>
        <w:r w:rsidR="00402AD3">
          <w:rPr>
            <w:noProof/>
            <w:webHidden/>
          </w:rPr>
          <w:tab/>
        </w:r>
        <w:r w:rsidR="00402AD3">
          <w:rPr>
            <w:noProof/>
            <w:webHidden/>
          </w:rPr>
          <w:fldChar w:fldCharType="begin"/>
        </w:r>
        <w:r w:rsidR="00402AD3">
          <w:rPr>
            <w:noProof/>
            <w:webHidden/>
          </w:rPr>
          <w:instrText xml:space="preserve"> PAGEREF _Toc499107282 \h </w:instrText>
        </w:r>
        <w:r w:rsidR="00402AD3">
          <w:rPr>
            <w:noProof/>
            <w:webHidden/>
          </w:rPr>
        </w:r>
        <w:r w:rsidR="00402AD3">
          <w:rPr>
            <w:noProof/>
            <w:webHidden/>
          </w:rPr>
          <w:fldChar w:fldCharType="separate"/>
        </w:r>
        <w:r w:rsidR="00402AD3">
          <w:rPr>
            <w:noProof/>
            <w:webHidden/>
          </w:rPr>
          <w:t>7</w:t>
        </w:r>
        <w:r w:rsidR="00402AD3">
          <w:rPr>
            <w:noProof/>
            <w:webHidden/>
          </w:rPr>
          <w:fldChar w:fldCharType="end"/>
        </w:r>
      </w:hyperlink>
    </w:p>
    <w:p w14:paraId="014CA312" w14:textId="77777777" w:rsidR="00402AD3" w:rsidRDefault="00F320BF">
      <w:pPr>
        <w:pStyle w:val="TOC2"/>
        <w:tabs>
          <w:tab w:val="left" w:pos="800"/>
          <w:tab w:val="right" w:leader="dot" w:pos="9350"/>
        </w:tabs>
        <w:rPr>
          <w:rFonts w:asciiTheme="minorHAnsi" w:eastAsiaTheme="minorEastAsia" w:hAnsiTheme="minorHAnsi" w:cstheme="minorBidi"/>
          <w:i w:val="0"/>
          <w:iCs w:val="0"/>
          <w:noProof/>
          <w:sz w:val="22"/>
          <w:szCs w:val="22"/>
        </w:rPr>
      </w:pPr>
      <w:hyperlink w:anchor="_Toc499107283" w:history="1">
        <w:r w:rsidR="00402AD3" w:rsidRPr="000F5623">
          <w:rPr>
            <w:rStyle w:val="Hyperlink"/>
            <w:noProof/>
          </w:rPr>
          <w:t>1.12</w:t>
        </w:r>
        <w:r w:rsidR="00402AD3">
          <w:rPr>
            <w:rFonts w:asciiTheme="minorHAnsi" w:eastAsiaTheme="minorEastAsia" w:hAnsiTheme="minorHAnsi" w:cstheme="minorBidi"/>
            <w:i w:val="0"/>
            <w:iCs w:val="0"/>
            <w:noProof/>
            <w:sz w:val="22"/>
            <w:szCs w:val="22"/>
          </w:rPr>
          <w:tab/>
        </w:r>
        <w:r w:rsidR="00402AD3" w:rsidRPr="000F5623">
          <w:rPr>
            <w:rStyle w:val="Hyperlink"/>
            <w:noProof/>
          </w:rPr>
          <w:t>INSPECTION—RIGHT OF ENTRY (JUN 2012)</w:t>
        </w:r>
        <w:r w:rsidR="00402AD3">
          <w:rPr>
            <w:noProof/>
            <w:webHidden/>
          </w:rPr>
          <w:tab/>
        </w:r>
        <w:r w:rsidR="00402AD3">
          <w:rPr>
            <w:noProof/>
            <w:webHidden/>
          </w:rPr>
          <w:fldChar w:fldCharType="begin"/>
        </w:r>
        <w:r w:rsidR="00402AD3">
          <w:rPr>
            <w:noProof/>
            <w:webHidden/>
          </w:rPr>
          <w:instrText xml:space="preserve"> PAGEREF _Toc499107283 \h </w:instrText>
        </w:r>
        <w:r w:rsidR="00402AD3">
          <w:rPr>
            <w:noProof/>
            <w:webHidden/>
          </w:rPr>
        </w:r>
        <w:r w:rsidR="00402AD3">
          <w:rPr>
            <w:noProof/>
            <w:webHidden/>
          </w:rPr>
          <w:fldChar w:fldCharType="separate"/>
        </w:r>
        <w:r w:rsidR="00402AD3">
          <w:rPr>
            <w:noProof/>
            <w:webHidden/>
          </w:rPr>
          <w:t>7</w:t>
        </w:r>
        <w:r w:rsidR="00402AD3">
          <w:rPr>
            <w:noProof/>
            <w:webHidden/>
          </w:rPr>
          <w:fldChar w:fldCharType="end"/>
        </w:r>
      </w:hyperlink>
    </w:p>
    <w:p w14:paraId="74189D29" w14:textId="77777777" w:rsidR="00402AD3" w:rsidRDefault="00F320BF">
      <w:pPr>
        <w:pStyle w:val="TOC2"/>
        <w:tabs>
          <w:tab w:val="left" w:pos="800"/>
          <w:tab w:val="right" w:leader="dot" w:pos="9350"/>
        </w:tabs>
        <w:rPr>
          <w:rFonts w:asciiTheme="minorHAnsi" w:eastAsiaTheme="minorEastAsia" w:hAnsiTheme="minorHAnsi" w:cstheme="minorBidi"/>
          <w:i w:val="0"/>
          <w:iCs w:val="0"/>
          <w:noProof/>
          <w:sz w:val="22"/>
          <w:szCs w:val="22"/>
        </w:rPr>
      </w:pPr>
      <w:hyperlink w:anchor="_Toc499107284" w:history="1">
        <w:r w:rsidR="00402AD3" w:rsidRPr="000F5623">
          <w:rPr>
            <w:rStyle w:val="Hyperlink"/>
            <w:noProof/>
          </w:rPr>
          <w:t>1.13</w:t>
        </w:r>
        <w:r w:rsidR="00402AD3">
          <w:rPr>
            <w:rFonts w:asciiTheme="minorHAnsi" w:eastAsiaTheme="minorEastAsia" w:hAnsiTheme="minorHAnsi" w:cstheme="minorBidi"/>
            <w:i w:val="0"/>
            <w:iCs w:val="0"/>
            <w:noProof/>
            <w:sz w:val="22"/>
            <w:szCs w:val="22"/>
          </w:rPr>
          <w:tab/>
        </w:r>
        <w:r w:rsidR="00402AD3" w:rsidRPr="000F5623">
          <w:rPr>
            <w:rStyle w:val="Hyperlink"/>
            <w:noProof/>
          </w:rPr>
          <w:t>AUTHORIZED REPRESENTATIVES (JUN 2012)</w:t>
        </w:r>
        <w:r w:rsidR="00402AD3">
          <w:rPr>
            <w:noProof/>
            <w:webHidden/>
          </w:rPr>
          <w:tab/>
        </w:r>
        <w:r w:rsidR="00402AD3">
          <w:rPr>
            <w:noProof/>
            <w:webHidden/>
          </w:rPr>
          <w:fldChar w:fldCharType="begin"/>
        </w:r>
        <w:r w:rsidR="00402AD3">
          <w:rPr>
            <w:noProof/>
            <w:webHidden/>
          </w:rPr>
          <w:instrText xml:space="preserve"> PAGEREF _Toc499107284 \h </w:instrText>
        </w:r>
        <w:r w:rsidR="00402AD3">
          <w:rPr>
            <w:noProof/>
            <w:webHidden/>
          </w:rPr>
        </w:r>
        <w:r w:rsidR="00402AD3">
          <w:rPr>
            <w:noProof/>
            <w:webHidden/>
          </w:rPr>
          <w:fldChar w:fldCharType="separate"/>
        </w:r>
        <w:r w:rsidR="00402AD3">
          <w:rPr>
            <w:noProof/>
            <w:webHidden/>
          </w:rPr>
          <w:t>7</w:t>
        </w:r>
        <w:r w:rsidR="00402AD3">
          <w:rPr>
            <w:noProof/>
            <w:webHidden/>
          </w:rPr>
          <w:fldChar w:fldCharType="end"/>
        </w:r>
      </w:hyperlink>
    </w:p>
    <w:p w14:paraId="6F5233DD" w14:textId="77777777" w:rsidR="00402AD3" w:rsidRDefault="00F320BF">
      <w:pPr>
        <w:pStyle w:val="TOC2"/>
        <w:tabs>
          <w:tab w:val="left" w:pos="800"/>
          <w:tab w:val="right" w:leader="dot" w:pos="9350"/>
        </w:tabs>
        <w:rPr>
          <w:rFonts w:asciiTheme="minorHAnsi" w:eastAsiaTheme="minorEastAsia" w:hAnsiTheme="minorHAnsi" w:cstheme="minorBidi"/>
          <w:i w:val="0"/>
          <w:iCs w:val="0"/>
          <w:noProof/>
          <w:sz w:val="22"/>
          <w:szCs w:val="22"/>
        </w:rPr>
      </w:pPr>
      <w:hyperlink w:anchor="_Toc499107285" w:history="1">
        <w:r w:rsidR="00402AD3" w:rsidRPr="000F5623">
          <w:rPr>
            <w:rStyle w:val="Hyperlink"/>
            <w:noProof/>
          </w:rPr>
          <w:t>1.14</w:t>
        </w:r>
        <w:r w:rsidR="00402AD3">
          <w:rPr>
            <w:rFonts w:asciiTheme="minorHAnsi" w:eastAsiaTheme="minorEastAsia" w:hAnsiTheme="minorHAnsi" w:cstheme="minorBidi"/>
            <w:i w:val="0"/>
            <w:iCs w:val="0"/>
            <w:noProof/>
            <w:sz w:val="22"/>
            <w:szCs w:val="22"/>
          </w:rPr>
          <w:tab/>
        </w:r>
        <w:r w:rsidR="00402AD3" w:rsidRPr="000F5623">
          <w:rPr>
            <w:rStyle w:val="Hyperlink"/>
            <w:noProof/>
          </w:rPr>
          <w:t>BROKER COMMISSION</w:t>
        </w:r>
        <w:r w:rsidR="00402AD3">
          <w:rPr>
            <w:noProof/>
            <w:webHidden/>
          </w:rPr>
          <w:tab/>
        </w:r>
        <w:r w:rsidR="00402AD3">
          <w:rPr>
            <w:noProof/>
            <w:webHidden/>
          </w:rPr>
          <w:fldChar w:fldCharType="begin"/>
        </w:r>
        <w:r w:rsidR="00402AD3">
          <w:rPr>
            <w:noProof/>
            <w:webHidden/>
          </w:rPr>
          <w:instrText xml:space="preserve"> PAGEREF _Toc499107285 \h </w:instrText>
        </w:r>
        <w:r w:rsidR="00402AD3">
          <w:rPr>
            <w:noProof/>
            <w:webHidden/>
          </w:rPr>
        </w:r>
        <w:r w:rsidR="00402AD3">
          <w:rPr>
            <w:noProof/>
            <w:webHidden/>
          </w:rPr>
          <w:fldChar w:fldCharType="separate"/>
        </w:r>
        <w:r w:rsidR="00402AD3">
          <w:rPr>
            <w:noProof/>
            <w:webHidden/>
          </w:rPr>
          <w:t>8</w:t>
        </w:r>
        <w:r w:rsidR="00402AD3">
          <w:rPr>
            <w:noProof/>
            <w:webHidden/>
          </w:rPr>
          <w:fldChar w:fldCharType="end"/>
        </w:r>
      </w:hyperlink>
    </w:p>
    <w:p w14:paraId="3F9CA856" w14:textId="77777777" w:rsidR="00402AD3" w:rsidRDefault="00F320BF">
      <w:pPr>
        <w:pStyle w:val="TOC2"/>
        <w:tabs>
          <w:tab w:val="left" w:pos="800"/>
          <w:tab w:val="right" w:leader="dot" w:pos="9350"/>
        </w:tabs>
        <w:rPr>
          <w:rFonts w:asciiTheme="minorHAnsi" w:eastAsiaTheme="minorEastAsia" w:hAnsiTheme="minorHAnsi" w:cstheme="minorBidi"/>
          <w:i w:val="0"/>
          <w:iCs w:val="0"/>
          <w:noProof/>
          <w:sz w:val="22"/>
          <w:szCs w:val="22"/>
        </w:rPr>
      </w:pPr>
      <w:hyperlink w:anchor="_Toc499107286" w:history="1">
        <w:r w:rsidR="00402AD3" w:rsidRPr="000F5623">
          <w:rPr>
            <w:rStyle w:val="Hyperlink"/>
            <w:noProof/>
          </w:rPr>
          <w:t>1.15</w:t>
        </w:r>
        <w:r w:rsidR="00402AD3">
          <w:rPr>
            <w:rFonts w:asciiTheme="minorHAnsi" w:eastAsiaTheme="minorEastAsia" w:hAnsiTheme="minorHAnsi" w:cstheme="minorBidi"/>
            <w:i w:val="0"/>
            <w:iCs w:val="0"/>
            <w:noProof/>
            <w:sz w:val="22"/>
            <w:szCs w:val="22"/>
          </w:rPr>
          <w:tab/>
        </w:r>
        <w:r w:rsidR="00402AD3" w:rsidRPr="000F5623">
          <w:rPr>
            <w:rStyle w:val="Hyperlink"/>
            <w:rFonts w:cs="Arial"/>
            <w:noProof/>
          </w:rPr>
          <w:t>north american industry classification system (NAICS) CODE and small business size standard (oCT 2017)</w:t>
        </w:r>
        <w:r w:rsidR="00402AD3">
          <w:rPr>
            <w:noProof/>
            <w:webHidden/>
          </w:rPr>
          <w:tab/>
        </w:r>
        <w:r w:rsidR="00402AD3">
          <w:rPr>
            <w:noProof/>
            <w:webHidden/>
          </w:rPr>
          <w:fldChar w:fldCharType="begin"/>
        </w:r>
        <w:r w:rsidR="00402AD3">
          <w:rPr>
            <w:noProof/>
            <w:webHidden/>
          </w:rPr>
          <w:instrText xml:space="preserve"> PAGEREF _Toc499107286 \h </w:instrText>
        </w:r>
        <w:r w:rsidR="00402AD3">
          <w:rPr>
            <w:noProof/>
            <w:webHidden/>
          </w:rPr>
        </w:r>
        <w:r w:rsidR="00402AD3">
          <w:rPr>
            <w:noProof/>
            <w:webHidden/>
          </w:rPr>
          <w:fldChar w:fldCharType="separate"/>
        </w:r>
        <w:r w:rsidR="00402AD3">
          <w:rPr>
            <w:noProof/>
            <w:webHidden/>
          </w:rPr>
          <w:t>8</w:t>
        </w:r>
        <w:r w:rsidR="00402AD3">
          <w:rPr>
            <w:noProof/>
            <w:webHidden/>
          </w:rPr>
          <w:fldChar w:fldCharType="end"/>
        </w:r>
      </w:hyperlink>
    </w:p>
    <w:p w14:paraId="77F2B93D" w14:textId="77777777" w:rsidR="00402AD3" w:rsidRDefault="00F320BF">
      <w:pPr>
        <w:pStyle w:val="TOC2"/>
        <w:tabs>
          <w:tab w:val="left" w:pos="800"/>
          <w:tab w:val="right" w:leader="dot" w:pos="9350"/>
        </w:tabs>
        <w:rPr>
          <w:rFonts w:asciiTheme="minorHAnsi" w:eastAsiaTheme="minorEastAsia" w:hAnsiTheme="minorHAnsi" w:cstheme="minorBidi"/>
          <w:i w:val="0"/>
          <w:iCs w:val="0"/>
          <w:noProof/>
          <w:sz w:val="22"/>
          <w:szCs w:val="22"/>
        </w:rPr>
      </w:pPr>
      <w:hyperlink w:anchor="_Toc499107287" w:history="1">
        <w:r w:rsidR="00402AD3" w:rsidRPr="000F5623">
          <w:rPr>
            <w:rStyle w:val="Hyperlink"/>
            <w:noProof/>
          </w:rPr>
          <w:t>1.16</w:t>
        </w:r>
        <w:r w:rsidR="00402AD3">
          <w:rPr>
            <w:rFonts w:asciiTheme="minorHAnsi" w:eastAsiaTheme="minorEastAsia" w:hAnsiTheme="minorHAnsi" w:cstheme="minorBidi"/>
            <w:i w:val="0"/>
            <w:iCs w:val="0"/>
            <w:noProof/>
            <w:sz w:val="22"/>
            <w:szCs w:val="22"/>
          </w:rPr>
          <w:tab/>
        </w:r>
        <w:r w:rsidR="00402AD3" w:rsidRPr="000F5623">
          <w:rPr>
            <w:rStyle w:val="Hyperlink"/>
            <w:rFonts w:cs="Arial"/>
            <w:noProof/>
          </w:rPr>
          <w:t>DUNS Number (oCT 2017)</w:t>
        </w:r>
        <w:r w:rsidR="00402AD3">
          <w:rPr>
            <w:noProof/>
            <w:webHidden/>
          </w:rPr>
          <w:tab/>
        </w:r>
        <w:r w:rsidR="00402AD3">
          <w:rPr>
            <w:noProof/>
            <w:webHidden/>
          </w:rPr>
          <w:fldChar w:fldCharType="begin"/>
        </w:r>
        <w:r w:rsidR="00402AD3">
          <w:rPr>
            <w:noProof/>
            <w:webHidden/>
          </w:rPr>
          <w:instrText xml:space="preserve"> PAGEREF _Toc499107287 \h </w:instrText>
        </w:r>
        <w:r w:rsidR="00402AD3">
          <w:rPr>
            <w:noProof/>
            <w:webHidden/>
          </w:rPr>
        </w:r>
        <w:r w:rsidR="00402AD3">
          <w:rPr>
            <w:noProof/>
            <w:webHidden/>
          </w:rPr>
          <w:fldChar w:fldCharType="separate"/>
        </w:r>
        <w:r w:rsidR="00402AD3">
          <w:rPr>
            <w:noProof/>
            <w:webHidden/>
          </w:rPr>
          <w:t>8</w:t>
        </w:r>
        <w:r w:rsidR="00402AD3">
          <w:rPr>
            <w:noProof/>
            <w:webHidden/>
          </w:rPr>
          <w:fldChar w:fldCharType="end"/>
        </w:r>
      </w:hyperlink>
    </w:p>
    <w:p w14:paraId="35B95CBC" w14:textId="77777777" w:rsidR="00402AD3" w:rsidRDefault="00F320BF">
      <w:pPr>
        <w:pStyle w:val="TOC1"/>
        <w:rPr>
          <w:rFonts w:asciiTheme="minorHAnsi" w:eastAsiaTheme="minorEastAsia" w:hAnsiTheme="minorHAnsi" w:cstheme="minorBidi"/>
          <w:b w:val="0"/>
          <w:bCs w:val="0"/>
          <w:sz w:val="22"/>
          <w:szCs w:val="22"/>
        </w:rPr>
      </w:pPr>
      <w:hyperlink w:anchor="_Toc499107288" w:history="1">
        <w:r w:rsidR="00402AD3" w:rsidRPr="000F5623">
          <w:rPr>
            <w:rStyle w:val="Hyperlink"/>
          </w:rPr>
          <w:t>SECTION 2</w:t>
        </w:r>
        <w:r w:rsidR="00402AD3">
          <w:rPr>
            <w:rFonts w:asciiTheme="minorHAnsi" w:eastAsiaTheme="minorEastAsia" w:hAnsiTheme="minorHAnsi" w:cstheme="minorBidi"/>
            <w:b w:val="0"/>
            <w:bCs w:val="0"/>
            <w:sz w:val="22"/>
            <w:szCs w:val="22"/>
          </w:rPr>
          <w:tab/>
        </w:r>
        <w:r w:rsidR="00402AD3" w:rsidRPr="000F5623">
          <w:rPr>
            <w:rStyle w:val="Hyperlink"/>
          </w:rPr>
          <w:t>ELIGIBILITY AND PREFERENCES FOR AWARD</w:t>
        </w:r>
        <w:r w:rsidR="00402AD3">
          <w:rPr>
            <w:webHidden/>
          </w:rPr>
          <w:tab/>
        </w:r>
        <w:r w:rsidR="00402AD3">
          <w:rPr>
            <w:webHidden/>
          </w:rPr>
          <w:fldChar w:fldCharType="begin"/>
        </w:r>
        <w:r w:rsidR="00402AD3">
          <w:rPr>
            <w:webHidden/>
          </w:rPr>
          <w:instrText xml:space="preserve"> PAGEREF _Toc499107288 \h </w:instrText>
        </w:r>
        <w:r w:rsidR="00402AD3">
          <w:rPr>
            <w:webHidden/>
          </w:rPr>
        </w:r>
        <w:r w:rsidR="00402AD3">
          <w:rPr>
            <w:webHidden/>
          </w:rPr>
          <w:fldChar w:fldCharType="separate"/>
        </w:r>
        <w:r w:rsidR="00402AD3">
          <w:rPr>
            <w:webHidden/>
          </w:rPr>
          <w:t>9</w:t>
        </w:r>
        <w:r w:rsidR="00402AD3">
          <w:rPr>
            <w:webHidden/>
          </w:rPr>
          <w:fldChar w:fldCharType="end"/>
        </w:r>
      </w:hyperlink>
    </w:p>
    <w:p w14:paraId="232770A4" w14:textId="77777777" w:rsidR="00402AD3" w:rsidRDefault="00F320BF">
      <w:pPr>
        <w:pStyle w:val="TOC2"/>
        <w:tabs>
          <w:tab w:val="left" w:pos="800"/>
          <w:tab w:val="right" w:leader="dot" w:pos="9350"/>
        </w:tabs>
        <w:rPr>
          <w:rFonts w:asciiTheme="minorHAnsi" w:eastAsiaTheme="minorEastAsia" w:hAnsiTheme="minorHAnsi" w:cstheme="minorBidi"/>
          <w:i w:val="0"/>
          <w:iCs w:val="0"/>
          <w:noProof/>
          <w:sz w:val="22"/>
          <w:szCs w:val="22"/>
        </w:rPr>
      </w:pPr>
      <w:hyperlink w:anchor="_Toc499107289" w:history="1">
        <w:r w:rsidR="00402AD3" w:rsidRPr="000F5623">
          <w:rPr>
            <w:rStyle w:val="Hyperlink"/>
            <w:noProof/>
          </w:rPr>
          <w:t>2.01</w:t>
        </w:r>
        <w:r w:rsidR="00402AD3">
          <w:rPr>
            <w:rFonts w:asciiTheme="minorHAnsi" w:eastAsiaTheme="minorEastAsia" w:hAnsiTheme="minorHAnsi" w:cstheme="minorBidi"/>
            <w:i w:val="0"/>
            <w:iCs w:val="0"/>
            <w:noProof/>
            <w:sz w:val="22"/>
            <w:szCs w:val="22"/>
          </w:rPr>
          <w:tab/>
        </w:r>
        <w:r w:rsidR="00402AD3" w:rsidRPr="000F5623">
          <w:rPr>
            <w:rStyle w:val="Hyperlink"/>
            <w:noProof/>
          </w:rPr>
          <w:t>Efficiency of Layout (Aug 2011)</w:t>
        </w:r>
        <w:r w:rsidR="00402AD3">
          <w:rPr>
            <w:noProof/>
            <w:webHidden/>
          </w:rPr>
          <w:tab/>
        </w:r>
        <w:r w:rsidR="00402AD3">
          <w:rPr>
            <w:noProof/>
            <w:webHidden/>
          </w:rPr>
          <w:fldChar w:fldCharType="begin"/>
        </w:r>
        <w:r w:rsidR="00402AD3">
          <w:rPr>
            <w:noProof/>
            <w:webHidden/>
          </w:rPr>
          <w:instrText xml:space="preserve"> PAGEREF _Toc499107289 \h </w:instrText>
        </w:r>
        <w:r w:rsidR="00402AD3">
          <w:rPr>
            <w:noProof/>
            <w:webHidden/>
          </w:rPr>
        </w:r>
        <w:r w:rsidR="00402AD3">
          <w:rPr>
            <w:noProof/>
            <w:webHidden/>
          </w:rPr>
          <w:fldChar w:fldCharType="separate"/>
        </w:r>
        <w:r w:rsidR="00402AD3">
          <w:rPr>
            <w:noProof/>
            <w:webHidden/>
          </w:rPr>
          <w:t>9</w:t>
        </w:r>
        <w:r w:rsidR="00402AD3">
          <w:rPr>
            <w:noProof/>
            <w:webHidden/>
          </w:rPr>
          <w:fldChar w:fldCharType="end"/>
        </w:r>
      </w:hyperlink>
    </w:p>
    <w:p w14:paraId="3B18FCF9" w14:textId="77777777" w:rsidR="00402AD3" w:rsidRDefault="00F320BF">
      <w:pPr>
        <w:pStyle w:val="TOC2"/>
        <w:tabs>
          <w:tab w:val="left" w:pos="800"/>
          <w:tab w:val="right" w:leader="dot" w:pos="9350"/>
        </w:tabs>
        <w:rPr>
          <w:rFonts w:asciiTheme="minorHAnsi" w:eastAsiaTheme="minorEastAsia" w:hAnsiTheme="minorHAnsi" w:cstheme="minorBidi"/>
          <w:i w:val="0"/>
          <w:iCs w:val="0"/>
          <w:noProof/>
          <w:sz w:val="22"/>
          <w:szCs w:val="22"/>
        </w:rPr>
      </w:pPr>
      <w:hyperlink w:anchor="_Toc499107290" w:history="1">
        <w:r w:rsidR="00402AD3" w:rsidRPr="000F5623">
          <w:rPr>
            <w:rStyle w:val="Hyperlink"/>
            <w:noProof/>
          </w:rPr>
          <w:t>2.02</w:t>
        </w:r>
        <w:r w:rsidR="00402AD3">
          <w:rPr>
            <w:rFonts w:asciiTheme="minorHAnsi" w:eastAsiaTheme="minorEastAsia" w:hAnsiTheme="minorHAnsi" w:cstheme="minorBidi"/>
            <w:i w:val="0"/>
            <w:iCs w:val="0"/>
            <w:noProof/>
            <w:sz w:val="22"/>
            <w:szCs w:val="22"/>
          </w:rPr>
          <w:tab/>
        </w:r>
        <w:r w:rsidR="00402AD3" w:rsidRPr="000F5623">
          <w:rPr>
            <w:rStyle w:val="Hyperlink"/>
            <w:noProof/>
          </w:rPr>
          <w:t>FLOOD PLAINS (OCT 2017)</w:t>
        </w:r>
        <w:r w:rsidR="00402AD3">
          <w:rPr>
            <w:noProof/>
            <w:webHidden/>
          </w:rPr>
          <w:tab/>
        </w:r>
        <w:r w:rsidR="00402AD3">
          <w:rPr>
            <w:noProof/>
            <w:webHidden/>
          </w:rPr>
          <w:fldChar w:fldCharType="begin"/>
        </w:r>
        <w:r w:rsidR="00402AD3">
          <w:rPr>
            <w:noProof/>
            <w:webHidden/>
          </w:rPr>
          <w:instrText xml:space="preserve"> PAGEREF _Toc499107290 \h </w:instrText>
        </w:r>
        <w:r w:rsidR="00402AD3">
          <w:rPr>
            <w:noProof/>
            <w:webHidden/>
          </w:rPr>
        </w:r>
        <w:r w:rsidR="00402AD3">
          <w:rPr>
            <w:noProof/>
            <w:webHidden/>
          </w:rPr>
          <w:fldChar w:fldCharType="separate"/>
        </w:r>
        <w:r w:rsidR="00402AD3">
          <w:rPr>
            <w:noProof/>
            <w:webHidden/>
          </w:rPr>
          <w:t>9</w:t>
        </w:r>
        <w:r w:rsidR="00402AD3">
          <w:rPr>
            <w:noProof/>
            <w:webHidden/>
          </w:rPr>
          <w:fldChar w:fldCharType="end"/>
        </w:r>
      </w:hyperlink>
    </w:p>
    <w:p w14:paraId="48ADBB8A" w14:textId="77777777" w:rsidR="00402AD3" w:rsidRDefault="00F320BF">
      <w:pPr>
        <w:pStyle w:val="TOC2"/>
        <w:tabs>
          <w:tab w:val="left" w:pos="800"/>
          <w:tab w:val="right" w:leader="dot" w:pos="9350"/>
        </w:tabs>
        <w:rPr>
          <w:rFonts w:asciiTheme="minorHAnsi" w:eastAsiaTheme="minorEastAsia" w:hAnsiTheme="minorHAnsi" w:cstheme="minorBidi"/>
          <w:i w:val="0"/>
          <w:iCs w:val="0"/>
          <w:noProof/>
          <w:sz w:val="22"/>
          <w:szCs w:val="22"/>
        </w:rPr>
      </w:pPr>
      <w:hyperlink w:anchor="_Toc499107291" w:history="1">
        <w:r w:rsidR="00402AD3" w:rsidRPr="000F5623">
          <w:rPr>
            <w:rStyle w:val="Hyperlink"/>
            <w:noProof/>
          </w:rPr>
          <w:t>2.03</w:t>
        </w:r>
        <w:r w:rsidR="00402AD3">
          <w:rPr>
            <w:rFonts w:asciiTheme="minorHAnsi" w:eastAsiaTheme="minorEastAsia" w:hAnsiTheme="minorHAnsi" w:cstheme="minorBidi"/>
            <w:i w:val="0"/>
            <w:iCs w:val="0"/>
            <w:noProof/>
            <w:sz w:val="22"/>
            <w:szCs w:val="22"/>
          </w:rPr>
          <w:tab/>
        </w:r>
        <w:r w:rsidR="00402AD3" w:rsidRPr="000F5623">
          <w:rPr>
            <w:rStyle w:val="Hyperlink"/>
            <w:noProof/>
          </w:rPr>
          <w:t>SEISMIC SAFETY – moderate seismicity (OCT 2017)</w:t>
        </w:r>
        <w:r w:rsidR="00402AD3">
          <w:rPr>
            <w:noProof/>
            <w:webHidden/>
          </w:rPr>
          <w:tab/>
        </w:r>
        <w:r w:rsidR="00402AD3">
          <w:rPr>
            <w:noProof/>
            <w:webHidden/>
          </w:rPr>
          <w:fldChar w:fldCharType="begin"/>
        </w:r>
        <w:r w:rsidR="00402AD3">
          <w:rPr>
            <w:noProof/>
            <w:webHidden/>
          </w:rPr>
          <w:instrText xml:space="preserve"> PAGEREF _Toc499107291 \h </w:instrText>
        </w:r>
        <w:r w:rsidR="00402AD3">
          <w:rPr>
            <w:noProof/>
            <w:webHidden/>
          </w:rPr>
        </w:r>
        <w:r w:rsidR="00402AD3">
          <w:rPr>
            <w:noProof/>
            <w:webHidden/>
          </w:rPr>
          <w:fldChar w:fldCharType="separate"/>
        </w:r>
        <w:r w:rsidR="00402AD3">
          <w:rPr>
            <w:noProof/>
            <w:webHidden/>
          </w:rPr>
          <w:t>9</w:t>
        </w:r>
        <w:r w:rsidR="00402AD3">
          <w:rPr>
            <w:noProof/>
            <w:webHidden/>
          </w:rPr>
          <w:fldChar w:fldCharType="end"/>
        </w:r>
      </w:hyperlink>
    </w:p>
    <w:p w14:paraId="4C008A3A" w14:textId="77777777" w:rsidR="00402AD3" w:rsidRDefault="00F320BF">
      <w:pPr>
        <w:pStyle w:val="TOC2"/>
        <w:tabs>
          <w:tab w:val="left" w:pos="800"/>
          <w:tab w:val="right" w:leader="dot" w:pos="9350"/>
        </w:tabs>
        <w:rPr>
          <w:rFonts w:asciiTheme="minorHAnsi" w:eastAsiaTheme="minorEastAsia" w:hAnsiTheme="minorHAnsi" w:cstheme="minorBidi"/>
          <w:i w:val="0"/>
          <w:iCs w:val="0"/>
          <w:noProof/>
          <w:sz w:val="22"/>
          <w:szCs w:val="22"/>
        </w:rPr>
      </w:pPr>
      <w:hyperlink w:anchor="_Toc499107292" w:history="1">
        <w:r w:rsidR="00402AD3" w:rsidRPr="000F5623">
          <w:rPr>
            <w:rStyle w:val="Hyperlink"/>
            <w:noProof/>
          </w:rPr>
          <w:t>2.04</w:t>
        </w:r>
        <w:r w:rsidR="00402AD3">
          <w:rPr>
            <w:rFonts w:asciiTheme="minorHAnsi" w:eastAsiaTheme="minorEastAsia" w:hAnsiTheme="minorHAnsi" w:cstheme="minorBidi"/>
            <w:i w:val="0"/>
            <w:iCs w:val="0"/>
            <w:noProof/>
            <w:sz w:val="22"/>
            <w:szCs w:val="22"/>
          </w:rPr>
          <w:tab/>
        </w:r>
        <w:r w:rsidR="00402AD3" w:rsidRPr="000F5623">
          <w:rPr>
            <w:rStyle w:val="Hyperlink"/>
            <w:noProof/>
          </w:rPr>
          <w:t>SEISMIC SAFETY – high seismicity (OCT 2017)</w:t>
        </w:r>
        <w:r w:rsidR="00402AD3">
          <w:rPr>
            <w:noProof/>
            <w:webHidden/>
          </w:rPr>
          <w:tab/>
        </w:r>
        <w:r w:rsidR="00402AD3">
          <w:rPr>
            <w:noProof/>
            <w:webHidden/>
          </w:rPr>
          <w:fldChar w:fldCharType="begin"/>
        </w:r>
        <w:r w:rsidR="00402AD3">
          <w:rPr>
            <w:noProof/>
            <w:webHidden/>
          </w:rPr>
          <w:instrText xml:space="preserve"> PAGEREF _Toc499107292 \h </w:instrText>
        </w:r>
        <w:r w:rsidR="00402AD3">
          <w:rPr>
            <w:noProof/>
            <w:webHidden/>
          </w:rPr>
        </w:r>
        <w:r w:rsidR="00402AD3">
          <w:rPr>
            <w:noProof/>
            <w:webHidden/>
          </w:rPr>
          <w:fldChar w:fldCharType="separate"/>
        </w:r>
        <w:r w:rsidR="00402AD3">
          <w:rPr>
            <w:noProof/>
            <w:webHidden/>
          </w:rPr>
          <w:t>10</w:t>
        </w:r>
        <w:r w:rsidR="00402AD3">
          <w:rPr>
            <w:noProof/>
            <w:webHidden/>
          </w:rPr>
          <w:fldChar w:fldCharType="end"/>
        </w:r>
      </w:hyperlink>
    </w:p>
    <w:p w14:paraId="4BC3BEE4" w14:textId="77777777" w:rsidR="00402AD3" w:rsidRDefault="00F320BF">
      <w:pPr>
        <w:pStyle w:val="TOC2"/>
        <w:tabs>
          <w:tab w:val="left" w:pos="800"/>
          <w:tab w:val="right" w:leader="dot" w:pos="9350"/>
        </w:tabs>
        <w:rPr>
          <w:rFonts w:asciiTheme="minorHAnsi" w:eastAsiaTheme="minorEastAsia" w:hAnsiTheme="minorHAnsi" w:cstheme="minorBidi"/>
          <w:i w:val="0"/>
          <w:iCs w:val="0"/>
          <w:noProof/>
          <w:sz w:val="22"/>
          <w:szCs w:val="22"/>
        </w:rPr>
      </w:pPr>
      <w:hyperlink w:anchor="_Toc499107293" w:history="1">
        <w:r w:rsidR="00402AD3" w:rsidRPr="000F5623">
          <w:rPr>
            <w:rStyle w:val="Hyperlink"/>
            <w:noProof/>
          </w:rPr>
          <w:t>2.05</w:t>
        </w:r>
        <w:r w:rsidR="00402AD3">
          <w:rPr>
            <w:rFonts w:asciiTheme="minorHAnsi" w:eastAsiaTheme="minorEastAsia" w:hAnsiTheme="minorHAnsi" w:cstheme="minorBidi"/>
            <w:i w:val="0"/>
            <w:iCs w:val="0"/>
            <w:noProof/>
            <w:sz w:val="22"/>
            <w:szCs w:val="22"/>
          </w:rPr>
          <w:tab/>
        </w:r>
        <w:r w:rsidR="00402AD3" w:rsidRPr="000F5623">
          <w:rPr>
            <w:rStyle w:val="Hyperlink"/>
            <w:noProof/>
          </w:rPr>
          <w:t>HISTORIC PREFERENCE (SEP 2013)</w:t>
        </w:r>
        <w:r w:rsidR="00402AD3">
          <w:rPr>
            <w:noProof/>
            <w:webHidden/>
          </w:rPr>
          <w:tab/>
        </w:r>
        <w:r w:rsidR="00402AD3">
          <w:rPr>
            <w:noProof/>
            <w:webHidden/>
          </w:rPr>
          <w:fldChar w:fldCharType="begin"/>
        </w:r>
        <w:r w:rsidR="00402AD3">
          <w:rPr>
            <w:noProof/>
            <w:webHidden/>
          </w:rPr>
          <w:instrText xml:space="preserve"> PAGEREF _Toc499107293 \h </w:instrText>
        </w:r>
        <w:r w:rsidR="00402AD3">
          <w:rPr>
            <w:noProof/>
            <w:webHidden/>
          </w:rPr>
        </w:r>
        <w:r w:rsidR="00402AD3">
          <w:rPr>
            <w:noProof/>
            <w:webHidden/>
          </w:rPr>
          <w:fldChar w:fldCharType="separate"/>
        </w:r>
        <w:r w:rsidR="00402AD3">
          <w:rPr>
            <w:noProof/>
            <w:webHidden/>
          </w:rPr>
          <w:t>11</w:t>
        </w:r>
        <w:r w:rsidR="00402AD3">
          <w:rPr>
            <w:noProof/>
            <w:webHidden/>
          </w:rPr>
          <w:fldChar w:fldCharType="end"/>
        </w:r>
      </w:hyperlink>
    </w:p>
    <w:p w14:paraId="2F7F1948" w14:textId="77777777" w:rsidR="00402AD3" w:rsidRDefault="00F320BF">
      <w:pPr>
        <w:pStyle w:val="TOC2"/>
        <w:tabs>
          <w:tab w:val="left" w:pos="800"/>
          <w:tab w:val="right" w:leader="dot" w:pos="9350"/>
        </w:tabs>
        <w:rPr>
          <w:rFonts w:asciiTheme="minorHAnsi" w:eastAsiaTheme="minorEastAsia" w:hAnsiTheme="minorHAnsi" w:cstheme="minorBidi"/>
          <w:i w:val="0"/>
          <w:iCs w:val="0"/>
          <w:noProof/>
          <w:sz w:val="22"/>
          <w:szCs w:val="22"/>
        </w:rPr>
      </w:pPr>
      <w:hyperlink w:anchor="_Toc499107294" w:history="1">
        <w:r w:rsidR="00402AD3" w:rsidRPr="000F5623">
          <w:rPr>
            <w:rStyle w:val="Hyperlink"/>
            <w:noProof/>
          </w:rPr>
          <w:t>2.06</w:t>
        </w:r>
        <w:r w:rsidR="00402AD3">
          <w:rPr>
            <w:rFonts w:asciiTheme="minorHAnsi" w:eastAsiaTheme="minorEastAsia" w:hAnsiTheme="minorHAnsi" w:cstheme="minorBidi"/>
            <w:i w:val="0"/>
            <w:iCs w:val="0"/>
            <w:noProof/>
            <w:sz w:val="22"/>
            <w:szCs w:val="22"/>
          </w:rPr>
          <w:tab/>
        </w:r>
        <w:r w:rsidR="00402AD3" w:rsidRPr="000F5623">
          <w:rPr>
            <w:rStyle w:val="Hyperlink"/>
            <w:noProof/>
          </w:rPr>
          <w:t>ASBESTOS (JUN 2012)</w:t>
        </w:r>
        <w:r w:rsidR="00402AD3">
          <w:rPr>
            <w:noProof/>
            <w:webHidden/>
          </w:rPr>
          <w:tab/>
        </w:r>
        <w:r w:rsidR="00402AD3">
          <w:rPr>
            <w:noProof/>
            <w:webHidden/>
          </w:rPr>
          <w:fldChar w:fldCharType="begin"/>
        </w:r>
        <w:r w:rsidR="00402AD3">
          <w:rPr>
            <w:noProof/>
            <w:webHidden/>
          </w:rPr>
          <w:instrText xml:space="preserve"> PAGEREF _Toc499107294 \h </w:instrText>
        </w:r>
        <w:r w:rsidR="00402AD3">
          <w:rPr>
            <w:noProof/>
            <w:webHidden/>
          </w:rPr>
        </w:r>
        <w:r w:rsidR="00402AD3">
          <w:rPr>
            <w:noProof/>
            <w:webHidden/>
          </w:rPr>
          <w:fldChar w:fldCharType="separate"/>
        </w:r>
        <w:r w:rsidR="00402AD3">
          <w:rPr>
            <w:noProof/>
            <w:webHidden/>
          </w:rPr>
          <w:t>12</w:t>
        </w:r>
        <w:r w:rsidR="00402AD3">
          <w:rPr>
            <w:noProof/>
            <w:webHidden/>
          </w:rPr>
          <w:fldChar w:fldCharType="end"/>
        </w:r>
      </w:hyperlink>
    </w:p>
    <w:p w14:paraId="39F99A93" w14:textId="77777777" w:rsidR="00402AD3" w:rsidRDefault="00F320BF">
      <w:pPr>
        <w:pStyle w:val="TOC2"/>
        <w:tabs>
          <w:tab w:val="left" w:pos="800"/>
          <w:tab w:val="right" w:leader="dot" w:pos="9350"/>
        </w:tabs>
        <w:rPr>
          <w:rFonts w:asciiTheme="minorHAnsi" w:eastAsiaTheme="minorEastAsia" w:hAnsiTheme="minorHAnsi" w:cstheme="minorBidi"/>
          <w:i w:val="0"/>
          <w:iCs w:val="0"/>
          <w:noProof/>
          <w:sz w:val="22"/>
          <w:szCs w:val="22"/>
        </w:rPr>
      </w:pPr>
      <w:hyperlink w:anchor="_Toc499107295" w:history="1">
        <w:r w:rsidR="00402AD3" w:rsidRPr="000F5623">
          <w:rPr>
            <w:rStyle w:val="Hyperlink"/>
            <w:noProof/>
          </w:rPr>
          <w:t>2.07</w:t>
        </w:r>
        <w:r w:rsidR="00402AD3">
          <w:rPr>
            <w:rFonts w:asciiTheme="minorHAnsi" w:eastAsiaTheme="minorEastAsia" w:hAnsiTheme="minorHAnsi" w:cstheme="minorBidi"/>
            <w:i w:val="0"/>
            <w:iCs w:val="0"/>
            <w:noProof/>
            <w:sz w:val="22"/>
            <w:szCs w:val="22"/>
          </w:rPr>
          <w:tab/>
        </w:r>
        <w:r w:rsidR="00402AD3" w:rsidRPr="000F5623">
          <w:rPr>
            <w:rStyle w:val="Hyperlink"/>
            <w:noProof/>
          </w:rPr>
          <w:t>ACCESSIBILITY (SEP 2013)</w:t>
        </w:r>
        <w:r w:rsidR="00402AD3">
          <w:rPr>
            <w:noProof/>
            <w:webHidden/>
          </w:rPr>
          <w:tab/>
        </w:r>
        <w:r w:rsidR="00402AD3">
          <w:rPr>
            <w:noProof/>
            <w:webHidden/>
          </w:rPr>
          <w:fldChar w:fldCharType="begin"/>
        </w:r>
        <w:r w:rsidR="00402AD3">
          <w:rPr>
            <w:noProof/>
            <w:webHidden/>
          </w:rPr>
          <w:instrText xml:space="preserve"> PAGEREF _Toc499107295 \h </w:instrText>
        </w:r>
        <w:r w:rsidR="00402AD3">
          <w:rPr>
            <w:noProof/>
            <w:webHidden/>
          </w:rPr>
        </w:r>
        <w:r w:rsidR="00402AD3">
          <w:rPr>
            <w:noProof/>
            <w:webHidden/>
          </w:rPr>
          <w:fldChar w:fldCharType="separate"/>
        </w:r>
        <w:r w:rsidR="00402AD3">
          <w:rPr>
            <w:noProof/>
            <w:webHidden/>
          </w:rPr>
          <w:t>12</w:t>
        </w:r>
        <w:r w:rsidR="00402AD3">
          <w:rPr>
            <w:noProof/>
            <w:webHidden/>
          </w:rPr>
          <w:fldChar w:fldCharType="end"/>
        </w:r>
      </w:hyperlink>
    </w:p>
    <w:p w14:paraId="37ABD4D1" w14:textId="77777777" w:rsidR="00402AD3" w:rsidRDefault="00F320BF">
      <w:pPr>
        <w:pStyle w:val="TOC2"/>
        <w:tabs>
          <w:tab w:val="left" w:pos="800"/>
          <w:tab w:val="right" w:leader="dot" w:pos="9350"/>
        </w:tabs>
        <w:rPr>
          <w:rFonts w:asciiTheme="minorHAnsi" w:eastAsiaTheme="minorEastAsia" w:hAnsiTheme="minorHAnsi" w:cstheme="minorBidi"/>
          <w:i w:val="0"/>
          <w:iCs w:val="0"/>
          <w:noProof/>
          <w:sz w:val="22"/>
          <w:szCs w:val="22"/>
        </w:rPr>
      </w:pPr>
      <w:hyperlink w:anchor="_Toc499107296" w:history="1">
        <w:r w:rsidR="00402AD3" w:rsidRPr="000F5623">
          <w:rPr>
            <w:rStyle w:val="Hyperlink"/>
            <w:noProof/>
          </w:rPr>
          <w:t>2.08</w:t>
        </w:r>
        <w:r w:rsidR="00402AD3">
          <w:rPr>
            <w:rFonts w:asciiTheme="minorHAnsi" w:eastAsiaTheme="minorEastAsia" w:hAnsiTheme="minorHAnsi" w:cstheme="minorBidi"/>
            <w:i w:val="0"/>
            <w:iCs w:val="0"/>
            <w:noProof/>
            <w:sz w:val="22"/>
            <w:szCs w:val="22"/>
          </w:rPr>
          <w:tab/>
        </w:r>
        <w:r w:rsidR="00402AD3" w:rsidRPr="000F5623">
          <w:rPr>
            <w:rStyle w:val="Hyperlink"/>
            <w:noProof/>
          </w:rPr>
          <w:t>FIRE protection AND LIFE SAFETY (SEP 2013)</w:t>
        </w:r>
        <w:r w:rsidR="00402AD3">
          <w:rPr>
            <w:noProof/>
            <w:webHidden/>
          </w:rPr>
          <w:tab/>
        </w:r>
        <w:r w:rsidR="00402AD3">
          <w:rPr>
            <w:noProof/>
            <w:webHidden/>
          </w:rPr>
          <w:fldChar w:fldCharType="begin"/>
        </w:r>
        <w:r w:rsidR="00402AD3">
          <w:rPr>
            <w:noProof/>
            <w:webHidden/>
          </w:rPr>
          <w:instrText xml:space="preserve"> PAGEREF _Toc499107296 \h </w:instrText>
        </w:r>
        <w:r w:rsidR="00402AD3">
          <w:rPr>
            <w:noProof/>
            <w:webHidden/>
          </w:rPr>
        </w:r>
        <w:r w:rsidR="00402AD3">
          <w:rPr>
            <w:noProof/>
            <w:webHidden/>
          </w:rPr>
          <w:fldChar w:fldCharType="separate"/>
        </w:r>
        <w:r w:rsidR="00402AD3">
          <w:rPr>
            <w:noProof/>
            <w:webHidden/>
          </w:rPr>
          <w:t>13</w:t>
        </w:r>
        <w:r w:rsidR="00402AD3">
          <w:rPr>
            <w:noProof/>
            <w:webHidden/>
          </w:rPr>
          <w:fldChar w:fldCharType="end"/>
        </w:r>
      </w:hyperlink>
    </w:p>
    <w:p w14:paraId="5610207A" w14:textId="77777777" w:rsidR="00402AD3" w:rsidRDefault="00F320BF">
      <w:pPr>
        <w:pStyle w:val="TOC2"/>
        <w:tabs>
          <w:tab w:val="left" w:pos="800"/>
          <w:tab w:val="right" w:leader="dot" w:pos="9350"/>
        </w:tabs>
        <w:rPr>
          <w:rFonts w:asciiTheme="minorHAnsi" w:eastAsiaTheme="minorEastAsia" w:hAnsiTheme="minorHAnsi" w:cstheme="minorBidi"/>
          <w:i w:val="0"/>
          <w:iCs w:val="0"/>
          <w:noProof/>
          <w:sz w:val="22"/>
          <w:szCs w:val="22"/>
        </w:rPr>
      </w:pPr>
      <w:hyperlink w:anchor="_Toc499107297" w:history="1">
        <w:r w:rsidR="00402AD3" w:rsidRPr="000F5623">
          <w:rPr>
            <w:rStyle w:val="Hyperlink"/>
            <w:noProof/>
          </w:rPr>
          <w:t>2.09</w:t>
        </w:r>
        <w:r w:rsidR="00402AD3">
          <w:rPr>
            <w:rFonts w:asciiTheme="minorHAnsi" w:eastAsiaTheme="minorEastAsia" w:hAnsiTheme="minorHAnsi" w:cstheme="minorBidi"/>
            <w:i w:val="0"/>
            <w:iCs w:val="0"/>
            <w:noProof/>
            <w:sz w:val="22"/>
            <w:szCs w:val="22"/>
          </w:rPr>
          <w:tab/>
        </w:r>
        <w:r w:rsidR="00402AD3" w:rsidRPr="000F5623">
          <w:rPr>
            <w:rStyle w:val="Hyperlink"/>
            <w:noProof/>
          </w:rPr>
          <w:t>ENERGY INDEPENDENCE AND SECURITY ACT (OCT 2016)</w:t>
        </w:r>
        <w:r w:rsidR="00402AD3">
          <w:rPr>
            <w:noProof/>
            <w:webHidden/>
          </w:rPr>
          <w:tab/>
        </w:r>
        <w:r w:rsidR="00402AD3">
          <w:rPr>
            <w:noProof/>
            <w:webHidden/>
          </w:rPr>
          <w:fldChar w:fldCharType="begin"/>
        </w:r>
        <w:r w:rsidR="00402AD3">
          <w:rPr>
            <w:noProof/>
            <w:webHidden/>
          </w:rPr>
          <w:instrText xml:space="preserve"> PAGEREF _Toc499107297 \h </w:instrText>
        </w:r>
        <w:r w:rsidR="00402AD3">
          <w:rPr>
            <w:noProof/>
            <w:webHidden/>
          </w:rPr>
        </w:r>
        <w:r w:rsidR="00402AD3">
          <w:rPr>
            <w:noProof/>
            <w:webHidden/>
          </w:rPr>
          <w:fldChar w:fldCharType="separate"/>
        </w:r>
        <w:r w:rsidR="00402AD3">
          <w:rPr>
            <w:noProof/>
            <w:webHidden/>
          </w:rPr>
          <w:t>13</w:t>
        </w:r>
        <w:r w:rsidR="00402AD3">
          <w:rPr>
            <w:noProof/>
            <w:webHidden/>
          </w:rPr>
          <w:fldChar w:fldCharType="end"/>
        </w:r>
      </w:hyperlink>
    </w:p>
    <w:p w14:paraId="43BADE42" w14:textId="77777777" w:rsidR="00402AD3" w:rsidRDefault="00F320BF">
      <w:pPr>
        <w:pStyle w:val="TOC2"/>
        <w:tabs>
          <w:tab w:val="left" w:pos="800"/>
          <w:tab w:val="right" w:leader="dot" w:pos="9350"/>
        </w:tabs>
        <w:rPr>
          <w:rFonts w:asciiTheme="minorHAnsi" w:eastAsiaTheme="minorEastAsia" w:hAnsiTheme="minorHAnsi" w:cstheme="minorBidi"/>
          <w:i w:val="0"/>
          <w:iCs w:val="0"/>
          <w:noProof/>
          <w:sz w:val="22"/>
          <w:szCs w:val="22"/>
        </w:rPr>
      </w:pPr>
      <w:hyperlink w:anchor="_Toc499107298" w:history="1">
        <w:r w:rsidR="00402AD3" w:rsidRPr="000F5623">
          <w:rPr>
            <w:rStyle w:val="Hyperlink"/>
            <w:noProof/>
          </w:rPr>
          <w:t>2.10</w:t>
        </w:r>
        <w:r w:rsidR="00402AD3">
          <w:rPr>
            <w:rFonts w:asciiTheme="minorHAnsi" w:eastAsiaTheme="minorEastAsia" w:hAnsiTheme="minorHAnsi" w:cstheme="minorBidi"/>
            <w:i w:val="0"/>
            <w:iCs w:val="0"/>
            <w:noProof/>
            <w:sz w:val="22"/>
            <w:szCs w:val="22"/>
          </w:rPr>
          <w:tab/>
        </w:r>
        <w:r w:rsidR="00402AD3" w:rsidRPr="000F5623">
          <w:rPr>
            <w:rStyle w:val="Hyperlink"/>
            <w:noProof/>
          </w:rPr>
          <w:t>environmental considerations (SEP 2013)</w:t>
        </w:r>
        <w:r w:rsidR="00402AD3">
          <w:rPr>
            <w:noProof/>
            <w:webHidden/>
          </w:rPr>
          <w:tab/>
        </w:r>
        <w:r w:rsidR="00402AD3">
          <w:rPr>
            <w:noProof/>
            <w:webHidden/>
          </w:rPr>
          <w:fldChar w:fldCharType="begin"/>
        </w:r>
        <w:r w:rsidR="00402AD3">
          <w:rPr>
            <w:noProof/>
            <w:webHidden/>
          </w:rPr>
          <w:instrText xml:space="preserve"> PAGEREF _Toc499107298 \h </w:instrText>
        </w:r>
        <w:r w:rsidR="00402AD3">
          <w:rPr>
            <w:noProof/>
            <w:webHidden/>
          </w:rPr>
        </w:r>
        <w:r w:rsidR="00402AD3">
          <w:rPr>
            <w:noProof/>
            <w:webHidden/>
          </w:rPr>
          <w:fldChar w:fldCharType="separate"/>
        </w:r>
        <w:r w:rsidR="00402AD3">
          <w:rPr>
            <w:noProof/>
            <w:webHidden/>
          </w:rPr>
          <w:t>14</w:t>
        </w:r>
        <w:r w:rsidR="00402AD3">
          <w:rPr>
            <w:noProof/>
            <w:webHidden/>
          </w:rPr>
          <w:fldChar w:fldCharType="end"/>
        </w:r>
      </w:hyperlink>
    </w:p>
    <w:p w14:paraId="72ED6011" w14:textId="77777777" w:rsidR="00402AD3" w:rsidRDefault="00F320BF">
      <w:pPr>
        <w:pStyle w:val="TOC2"/>
        <w:tabs>
          <w:tab w:val="left" w:pos="800"/>
          <w:tab w:val="right" w:leader="dot" w:pos="9350"/>
        </w:tabs>
        <w:rPr>
          <w:rFonts w:asciiTheme="minorHAnsi" w:eastAsiaTheme="minorEastAsia" w:hAnsiTheme="minorHAnsi" w:cstheme="minorBidi"/>
          <w:i w:val="0"/>
          <w:iCs w:val="0"/>
          <w:noProof/>
          <w:sz w:val="22"/>
          <w:szCs w:val="22"/>
        </w:rPr>
      </w:pPr>
      <w:hyperlink w:anchor="_Toc499107299" w:history="1">
        <w:r w:rsidR="00402AD3" w:rsidRPr="000F5623">
          <w:rPr>
            <w:rStyle w:val="Hyperlink"/>
            <w:noProof/>
          </w:rPr>
          <w:t>2.11</w:t>
        </w:r>
        <w:r w:rsidR="00402AD3">
          <w:rPr>
            <w:rFonts w:asciiTheme="minorHAnsi" w:eastAsiaTheme="minorEastAsia" w:hAnsiTheme="minorHAnsi" w:cstheme="minorBidi"/>
            <w:i w:val="0"/>
            <w:iCs w:val="0"/>
            <w:noProof/>
            <w:sz w:val="22"/>
            <w:szCs w:val="22"/>
          </w:rPr>
          <w:tab/>
        </w:r>
        <w:r w:rsidR="00402AD3" w:rsidRPr="000F5623">
          <w:rPr>
            <w:rStyle w:val="Hyperlink"/>
            <w:noProof/>
          </w:rPr>
          <w:t>DUE DILIGENCE AND NATIONAL ENVIRONMENTAL POLICY ACT REQUIREMENTS - RLP (SEP 2014)</w:t>
        </w:r>
        <w:r w:rsidR="00402AD3">
          <w:rPr>
            <w:noProof/>
            <w:webHidden/>
          </w:rPr>
          <w:tab/>
        </w:r>
        <w:r w:rsidR="00402AD3">
          <w:rPr>
            <w:noProof/>
            <w:webHidden/>
          </w:rPr>
          <w:fldChar w:fldCharType="begin"/>
        </w:r>
        <w:r w:rsidR="00402AD3">
          <w:rPr>
            <w:noProof/>
            <w:webHidden/>
          </w:rPr>
          <w:instrText xml:space="preserve"> PAGEREF _Toc499107299 \h </w:instrText>
        </w:r>
        <w:r w:rsidR="00402AD3">
          <w:rPr>
            <w:noProof/>
            <w:webHidden/>
          </w:rPr>
        </w:r>
        <w:r w:rsidR="00402AD3">
          <w:rPr>
            <w:noProof/>
            <w:webHidden/>
          </w:rPr>
          <w:fldChar w:fldCharType="separate"/>
        </w:r>
        <w:r w:rsidR="00402AD3">
          <w:rPr>
            <w:noProof/>
            <w:webHidden/>
          </w:rPr>
          <w:t>14</w:t>
        </w:r>
        <w:r w:rsidR="00402AD3">
          <w:rPr>
            <w:noProof/>
            <w:webHidden/>
          </w:rPr>
          <w:fldChar w:fldCharType="end"/>
        </w:r>
      </w:hyperlink>
    </w:p>
    <w:p w14:paraId="178B6111" w14:textId="77777777" w:rsidR="00402AD3" w:rsidRDefault="00F320BF">
      <w:pPr>
        <w:pStyle w:val="TOC2"/>
        <w:tabs>
          <w:tab w:val="left" w:pos="800"/>
          <w:tab w:val="right" w:leader="dot" w:pos="9350"/>
        </w:tabs>
        <w:rPr>
          <w:noProof/>
        </w:rPr>
      </w:pPr>
      <w:hyperlink w:anchor="_Toc499107300" w:history="1">
        <w:r w:rsidR="00402AD3" w:rsidRPr="000F5623">
          <w:rPr>
            <w:rStyle w:val="Hyperlink"/>
            <w:noProof/>
          </w:rPr>
          <w:t>2.12</w:t>
        </w:r>
        <w:r w:rsidR="00402AD3">
          <w:rPr>
            <w:rFonts w:asciiTheme="minorHAnsi" w:eastAsiaTheme="minorEastAsia" w:hAnsiTheme="minorHAnsi" w:cstheme="minorBidi"/>
            <w:i w:val="0"/>
            <w:iCs w:val="0"/>
            <w:noProof/>
            <w:sz w:val="22"/>
            <w:szCs w:val="22"/>
          </w:rPr>
          <w:tab/>
        </w:r>
        <w:r w:rsidR="00402AD3" w:rsidRPr="000F5623">
          <w:rPr>
            <w:rStyle w:val="Hyperlink"/>
            <w:noProof/>
          </w:rPr>
          <w:t>NATIONAL HISTORIC PRESERVATION ACT REQUIREMENTS - RLP (OCT 2016)</w:t>
        </w:r>
        <w:r w:rsidR="00402AD3">
          <w:rPr>
            <w:noProof/>
            <w:webHidden/>
          </w:rPr>
          <w:tab/>
        </w:r>
        <w:r w:rsidR="00402AD3">
          <w:rPr>
            <w:noProof/>
            <w:webHidden/>
          </w:rPr>
          <w:fldChar w:fldCharType="begin"/>
        </w:r>
        <w:r w:rsidR="00402AD3">
          <w:rPr>
            <w:noProof/>
            <w:webHidden/>
          </w:rPr>
          <w:instrText xml:space="preserve"> PAGEREF _Toc499107300 \h </w:instrText>
        </w:r>
        <w:r w:rsidR="00402AD3">
          <w:rPr>
            <w:noProof/>
            <w:webHidden/>
          </w:rPr>
        </w:r>
        <w:r w:rsidR="00402AD3">
          <w:rPr>
            <w:noProof/>
            <w:webHidden/>
          </w:rPr>
          <w:fldChar w:fldCharType="separate"/>
        </w:r>
        <w:r w:rsidR="00402AD3">
          <w:rPr>
            <w:noProof/>
            <w:webHidden/>
          </w:rPr>
          <w:t>15</w:t>
        </w:r>
        <w:r w:rsidR="00402AD3">
          <w:rPr>
            <w:noProof/>
            <w:webHidden/>
          </w:rPr>
          <w:fldChar w:fldCharType="end"/>
        </w:r>
      </w:hyperlink>
    </w:p>
    <w:p w14:paraId="59178A70" w14:textId="77777777" w:rsidR="00293FB3" w:rsidRPr="00293FB3" w:rsidRDefault="008F4875" w:rsidP="00293FB3">
      <w:pPr>
        <w:pStyle w:val="TOC2"/>
        <w:tabs>
          <w:tab w:val="left" w:pos="800"/>
          <w:tab w:val="right" w:leader="dot" w:pos="9350"/>
        </w:tabs>
        <w:rPr>
          <w:caps/>
          <w:noProof/>
          <w:u w:val="single"/>
        </w:rPr>
      </w:pPr>
      <w:r>
        <w:rPr>
          <w:rStyle w:val="Hyperlink"/>
          <w:noProof/>
        </w:rPr>
        <w:t>2.13</w:t>
      </w:r>
      <w:r w:rsidR="00293FB3" w:rsidRPr="00293FB3">
        <w:rPr>
          <w:rStyle w:val="Hyperlink"/>
          <w:noProof/>
        </w:rPr>
        <w:t xml:space="preserve">                CULTURAL RESOURCES STUDY (VA JUL 2018) </w:t>
      </w:r>
    </w:p>
    <w:p w14:paraId="7726CC8A" w14:textId="77777777" w:rsidR="00402AD3" w:rsidRDefault="00F320BF">
      <w:pPr>
        <w:pStyle w:val="TOC1"/>
        <w:rPr>
          <w:rFonts w:asciiTheme="minorHAnsi" w:eastAsiaTheme="minorEastAsia" w:hAnsiTheme="minorHAnsi" w:cstheme="minorBidi"/>
          <w:b w:val="0"/>
          <w:bCs w:val="0"/>
          <w:sz w:val="22"/>
          <w:szCs w:val="22"/>
        </w:rPr>
      </w:pPr>
      <w:hyperlink w:anchor="_Toc499107301" w:history="1">
        <w:r w:rsidR="00402AD3" w:rsidRPr="000F5623">
          <w:rPr>
            <w:rStyle w:val="Hyperlink"/>
          </w:rPr>
          <w:t>SECTION 3</w:t>
        </w:r>
        <w:r w:rsidR="00402AD3">
          <w:rPr>
            <w:rFonts w:asciiTheme="minorHAnsi" w:eastAsiaTheme="minorEastAsia" w:hAnsiTheme="minorHAnsi" w:cstheme="minorBidi"/>
            <w:b w:val="0"/>
            <w:bCs w:val="0"/>
            <w:sz w:val="22"/>
            <w:szCs w:val="22"/>
          </w:rPr>
          <w:tab/>
        </w:r>
        <w:r w:rsidR="00402AD3" w:rsidRPr="000F5623">
          <w:rPr>
            <w:rStyle w:val="Hyperlink"/>
          </w:rPr>
          <w:t>HOW TO OFFER</w:t>
        </w:r>
        <w:r w:rsidR="00402AD3">
          <w:rPr>
            <w:webHidden/>
          </w:rPr>
          <w:tab/>
        </w:r>
        <w:r w:rsidR="00402AD3">
          <w:rPr>
            <w:webHidden/>
          </w:rPr>
          <w:fldChar w:fldCharType="begin"/>
        </w:r>
        <w:r w:rsidR="00402AD3">
          <w:rPr>
            <w:webHidden/>
          </w:rPr>
          <w:instrText xml:space="preserve"> PAGEREF _Toc499107301 \h </w:instrText>
        </w:r>
        <w:r w:rsidR="00402AD3">
          <w:rPr>
            <w:webHidden/>
          </w:rPr>
        </w:r>
        <w:r w:rsidR="00402AD3">
          <w:rPr>
            <w:webHidden/>
          </w:rPr>
          <w:fldChar w:fldCharType="separate"/>
        </w:r>
        <w:r w:rsidR="00402AD3">
          <w:rPr>
            <w:webHidden/>
          </w:rPr>
          <w:t>17</w:t>
        </w:r>
        <w:r w:rsidR="00402AD3">
          <w:rPr>
            <w:webHidden/>
          </w:rPr>
          <w:fldChar w:fldCharType="end"/>
        </w:r>
      </w:hyperlink>
    </w:p>
    <w:p w14:paraId="2681D2E1" w14:textId="77777777" w:rsidR="00402AD3" w:rsidRDefault="00F320BF">
      <w:pPr>
        <w:pStyle w:val="TOC2"/>
        <w:tabs>
          <w:tab w:val="left" w:pos="800"/>
          <w:tab w:val="right" w:leader="dot" w:pos="9350"/>
        </w:tabs>
        <w:rPr>
          <w:rFonts w:asciiTheme="minorHAnsi" w:eastAsiaTheme="minorEastAsia" w:hAnsiTheme="minorHAnsi" w:cstheme="minorBidi"/>
          <w:i w:val="0"/>
          <w:iCs w:val="0"/>
          <w:noProof/>
          <w:sz w:val="22"/>
          <w:szCs w:val="22"/>
        </w:rPr>
      </w:pPr>
      <w:hyperlink w:anchor="_Toc499107302" w:history="1">
        <w:r w:rsidR="00402AD3" w:rsidRPr="000F5623">
          <w:rPr>
            <w:rStyle w:val="Hyperlink"/>
            <w:noProof/>
          </w:rPr>
          <w:t>3.01</w:t>
        </w:r>
        <w:r w:rsidR="00402AD3">
          <w:rPr>
            <w:rFonts w:asciiTheme="minorHAnsi" w:eastAsiaTheme="minorEastAsia" w:hAnsiTheme="minorHAnsi" w:cstheme="minorBidi"/>
            <w:i w:val="0"/>
            <w:iCs w:val="0"/>
            <w:noProof/>
            <w:sz w:val="22"/>
            <w:szCs w:val="22"/>
          </w:rPr>
          <w:tab/>
        </w:r>
        <w:r w:rsidR="00402AD3" w:rsidRPr="000F5623">
          <w:rPr>
            <w:rStyle w:val="Hyperlink"/>
            <w:noProof/>
          </w:rPr>
          <w:t>GENERAL INSTRUCTIONS (JUN 2012)</w:t>
        </w:r>
        <w:r w:rsidR="00402AD3">
          <w:rPr>
            <w:noProof/>
            <w:webHidden/>
          </w:rPr>
          <w:tab/>
        </w:r>
        <w:r w:rsidR="00402AD3">
          <w:rPr>
            <w:noProof/>
            <w:webHidden/>
          </w:rPr>
          <w:fldChar w:fldCharType="begin"/>
        </w:r>
        <w:r w:rsidR="00402AD3">
          <w:rPr>
            <w:noProof/>
            <w:webHidden/>
          </w:rPr>
          <w:instrText xml:space="preserve"> PAGEREF _Toc499107302 \h </w:instrText>
        </w:r>
        <w:r w:rsidR="00402AD3">
          <w:rPr>
            <w:noProof/>
            <w:webHidden/>
          </w:rPr>
        </w:r>
        <w:r w:rsidR="00402AD3">
          <w:rPr>
            <w:noProof/>
            <w:webHidden/>
          </w:rPr>
          <w:fldChar w:fldCharType="separate"/>
        </w:r>
        <w:r w:rsidR="00402AD3">
          <w:rPr>
            <w:noProof/>
            <w:webHidden/>
          </w:rPr>
          <w:t>17</w:t>
        </w:r>
        <w:r w:rsidR="00402AD3">
          <w:rPr>
            <w:noProof/>
            <w:webHidden/>
          </w:rPr>
          <w:fldChar w:fldCharType="end"/>
        </w:r>
      </w:hyperlink>
    </w:p>
    <w:p w14:paraId="5D83C83F" w14:textId="77777777" w:rsidR="00402AD3" w:rsidRDefault="00F320BF">
      <w:pPr>
        <w:pStyle w:val="TOC2"/>
        <w:tabs>
          <w:tab w:val="left" w:pos="800"/>
          <w:tab w:val="right" w:leader="dot" w:pos="9350"/>
        </w:tabs>
        <w:rPr>
          <w:rFonts w:asciiTheme="minorHAnsi" w:eastAsiaTheme="minorEastAsia" w:hAnsiTheme="minorHAnsi" w:cstheme="minorBidi"/>
          <w:i w:val="0"/>
          <w:iCs w:val="0"/>
          <w:noProof/>
          <w:sz w:val="22"/>
          <w:szCs w:val="22"/>
        </w:rPr>
      </w:pPr>
      <w:hyperlink w:anchor="_Toc499107303" w:history="1">
        <w:r w:rsidR="00402AD3" w:rsidRPr="000F5623">
          <w:rPr>
            <w:rStyle w:val="Hyperlink"/>
            <w:noProof/>
          </w:rPr>
          <w:t>3.02</w:t>
        </w:r>
        <w:r w:rsidR="00402AD3">
          <w:rPr>
            <w:rFonts w:asciiTheme="minorHAnsi" w:eastAsiaTheme="minorEastAsia" w:hAnsiTheme="minorHAnsi" w:cstheme="minorBidi"/>
            <w:i w:val="0"/>
            <w:iCs w:val="0"/>
            <w:noProof/>
            <w:sz w:val="22"/>
            <w:szCs w:val="22"/>
          </w:rPr>
          <w:tab/>
        </w:r>
        <w:r w:rsidR="00402AD3" w:rsidRPr="000F5623">
          <w:rPr>
            <w:rStyle w:val="Hyperlink"/>
            <w:noProof/>
          </w:rPr>
          <w:t>RECEIPT OF Lease Proposals (SEP 2013)</w:t>
        </w:r>
        <w:r w:rsidR="00402AD3">
          <w:rPr>
            <w:noProof/>
            <w:webHidden/>
          </w:rPr>
          <w:tab/>
        </w:r>
        <w:r w:rsidR="00402AD3">
          <w:rPr>
            <w:noProof/>
            <w:webHidden/>
          </w:rPr>
          <w:fldChar w:fldCharType="begin"/>
        </w:r>
        <w:r w:rsidR="00402AD3">
          <w:rPr>
            <w:noProof/>
            <w:webHidden/>
          </w:rPr>
          <w:instrText xml:space="preserve"> PAGEREF _Toc499107303 \h </w:instrText>
        </w:r>
        <w:r w:rsidR="00402AD3">
          <w:rPr>
            <w:noProof/>
            <w:webHidden/>
          </w:rPr>
        </w:r>
        <w:r w:rsidR="00402AD3">
          <w:rPr>
            <w:noProof/>
            <w:webHidden/>
          </w:rPr>
          <w:fldChar w:fldCharType="separate"/>
        </w:r>
        <w:r w:rsidR="00402AD3">
          <w:rPr>
            <w:noProof/>
            <w:webHidden/>
          </w:rPr>
          <w:t>17</w:t>
        </w:r>
        <w:r w:rsidR="00402AD3">
          <w:rPr>
            <w:noProof/>
            <w:webHidden/>
          </w:rPr>
          <w:fldChar w:fldCharType="end"/>
        </w:r>
      </w:hyperlink>
    </w:p>
    <w:p w14:paraId="23A5EFCE" w14:textId="77777777" w:rsidR="00402AD3" w:rsidRDefault="00F320BF">
      <w:pPr>
        <w:pStyle w:val="TOC2"/>
        <w:tabs>
          <w:tab w:val="left" w:pos="800"/>
          <w:tab w:val="right" w:leader="dot" w:pos="9350"/>
        </w:tabs>
        <w:rPr>
          <w:rFonts w:asciiTheme="minorHAnsi" w:eastAsiaTheme="minorEastAsia" w:hAnsiTheme="minorHAnsi" w:cstheme="minorBidi"/>
          <w:i w:val="0"/>
          <w:iCs w:val="0"/>
          <w:noProof/>
          <w:sz w:val="22"/>
          <w:szCs w:val="22"/>
        </w:rPr>
      </w:pPr>
      <w:hyperlink w:anchor="_Toc499107304" w:history="1">
        <w:r w:rsidR="00402AD3" w:rsidRPr="000F5623">
          <w:rPr>
            <w:rStyle w:val="Hyperlink"/>
            <w:noProof/>
          </w:rPr>
          <w:t>3.03</w:t>
        </w:r>
        <w:r w:rsidR="00402AD3">
          <w:rPr>
            <w:rFonts w:asciiTheme="minorHAnsi" w:eastAsiaTheme="minorEastAsia" w:hAnsiTheme="minorHAnsi" w:cstheme="minorBidi"/>
            <w:i w:val="0"/>
            <w:iCs w:val="0"/>
            <w:noProof/>
            <w:sz w:val="22"/>
            <w:szCs w:val="22"/>
          </w:rPr>
          <w:tab/>
        </w:r>
        <w:r w:rsidR="00402AD3" w:rsidRPr="000F5623">
          <w:rPr>
            <w:rStyle w:val="Hyperlink"/>
            <w:noProof/>
          </w:rPr>
          <w:t>Pricing terms (OCT 2017)</w:t>
        </w:r>
        <w:r w:rsidR="00402AD3">
          <w:rPr>
            <w:noProof/>
            <w:webHidden/>
          </w:rPr>
          <w:tab/>
        </w:r>
        <w:r w:rsidR="00402AD3">
          <w:rPr>
            <w:noProof/>
            <w:webHidden/>
          </w:rPr>
          <w:fldChar w:fldCharType="begin"/>
        </w:r>
        <w:r w:rsidR="00402AD3">
          <w:rPr>
            <w:noProof/>
            <w:webHidden/>
          </w:rPr>
          <w:instrText xml:space="preserve"> PAGEREF _Toc499107304 \h </w:instrText>
        </w:r>
        <w:r w:rsidR="00402AD3">
          <w:rPr>
            <w:noProof/>
            <w:webHidden/>
          </w:rPr>
        </w:r>
        <w:r w:rsidR="00402AD3">
          <w:rPr>
            <w:noProof/>
            <w:webHidden/>
          </w:rPr>
          <w:fldChar w:fldCharType="separate"/>
        </w:r>
        <w:r w:rsidR="00402AD3">
          <w:rPr>
            <w:noProof/>
            <w:webHidden/>
          </w:rPr>
          <w:t>18</w:t>
        </w:r>
        <w:r w:rsidR="00402AD3">
          <w:rPr>
            <w:noProof/>
            <w:webHidden/>
          </w:rPr>
          <w:fldChar w:fldCharType="end"/>
        </w:r>
      </w:hyperlink>
    </w:p>
    <w:p w14:paraId="2FED804A" w14:textId="77777777" w:rsidR="00402AD3" w:rsidRDefault="00F320BF">
      <w:pPr>
        <w:pStyle w:val="TOC2"/>
        <w:tabs>
          <w:tab w:val="left" w:pos="800"/>
          <w:tab w:val="right" w:leader="dot" w:pos="9350"/>
        </w:tabs>
        <w:rPr>
          <w:rFonts w:asciiTheme="minorHAnsi" w:eastAsiaTheme="minorEastAsia" w:hAnsiTheme="minorHAnsi" w:cstheme="minorBidi"/>
          <w:i w:val="0"/>
          <w:iCs w:val="0"/>
          <w:noProof/>
          <w:sz w:val="22"/>
          <w:szCs w:val="22"/>
        </w:rPr>
      </w:pPr>
      <w:hyperlink w:anchor="_Toc499107305" w:history="1">
        <w:r w:rsidR="00402AD3" w:rsidRPr="000F5623">
          <w:rPr>
            <w:rStyle w:val="Hyperlink"/>
            <w:noProof/>
          </w:rPr>
          <w:t>3.04</w:t>
        </w:r>
        <w:r w:rsidR="00402AD3">
          <w:rPr>
            <w:rFonts w:asciiTheme="minorHAnsi" w:eastAsiaTheme="minorEastAsia" w:hAnsiTheme="minorHAnsi" w:cstheme="minorBidi"/>
            <w:i w:val="0"/>
            <w:iCs w:val="0"/>
            <w:noProof/>
            <w:sz w:val="22"/>
            <w:szCs w:val="22"/>
          </w:rPr>
          <w:tab/>
        </w:r>
        <w:r w:rsidR="00402AD3" w:rsidRPr="000F5623">
          <w:rPr>
            <w:rStyle w:val="Hyperlink"/>
            <w:noProof/>
          </w:rPr>
          <w:t>Budget Scorekeeping; Operating Lease TREATMENT (APR 2011)</w:t>
        </w:r>
        <w:r w:rsidR="00402AD3">
          <w:rPr>
            <w:noProof/>
            <w:webHidden/>
          </w:rPr>
          <w:tab/>
        </w:r>
        <w:r w:rsidR="00402AD3">
          <w:rPr>
            <w:noProof/>
            <w:webHidden/>
          </w:rPr>
          <w:fldChar w:fldCharType="begin"/>
        </w:r>
        <w:r w:rsidR="00402AD3">
          <w:rPr>
            <w:noProof/>
            <w:webHidden/>
          </w:rPr>
          <w:instrText xml:space="preserve"> PAGEREF _Toc499107305 \h </w:instrText>
        </w:r>
        <w:r w:rsidR="00402AD3">
          <w:rPr>
            <w:noProof/>
            <w:webHidden/>
          </w:rPr>
        </w:r>
        <w:r w:rsidR="00402AD3">
          <w:rPr>
            <w:noProof/>
            <w:webHidden/>
          </w:rPr>
          <w:fldChar w:fldCharType="separate"/>
        </w:r>
        <w:r w:rsidR="00402AD3">
          <w:rPr>
            <w:noProof/>
            <w:webHidden/>
          </w:rPr>
          <w:t>19</w:t>
        </w:r>
        <w:r w:rsidR="00402AD3">
          <w:rPr>
            <w:noProof/>
            <w:webHidden/>
          </w:rPr>
          <w:fldChar w:fldCharType="end"/>
        </w:r>
      </w:hyperlink>
    </w:p>
    <w:p w14:paraId="455F512D" w14:textId="77777777" w:rsidR="00402AD3" w:rsidRDefault="00F320BF">
      <w:pPr>
        <w:pStyle w:val="TOC2"/>
        <w:tabs>
          <w:tab w:val="left" w:pos="800"/>
          <w:tab w:val="right" w:leader="dot" w:pos="9350"/>
        </w:tabs>
        <w:rPr>
          <w:rFonts w:asciiTheme="minorHAnsi" w:eastAsiaTheme="minorEastAsia" w:hAnsiTheme="minorHAnsi" w:cstheme="minorBidi"/>
          <w:i w:val="0"/>
          <w:iCs w:val="0"/>
          <w:noProof/>
          <w:sz w:val="22"/>
          <w:szCs w:val="22"/>
        </w:rPr>
      </w:pPr>
      <w:hyperlink w:anchor="_Toc499107306" w:history="1">
        <w:r w:rsidR="00402AD3" w:rsidRPr="000F5623">
          <w:rPr>
            <w:rStyle w:val="Hyperlink"/>
            <w:noProof/>
          </w:rPr>
          <w:t>3.05</w:t>
        </w:r>
        <w:r w:rsidR="00402AD3">
          <w:rPr>
            <w:rFonts w:asciiTheme="minorHAnsi" w:eastAsiaTheme="minorEastAsia" w:hAnsiTheme="minorHAnsi" w:cstheme="minorBidi"/>
            <w:i w:val="0"/>
            <w:iCs w:val="0"/>
            <w:noProof/>
            <w:sz w:val="22"/>
            <w:szCs w:val="22"/>
          </w:rPr>
          <w:tab/>
        </w:r>
        <w:r w:rsidR="00402AD3" w:rsidRPr="000F5623">
          <w:rPr>
            <w:rStyle w:val="Hyperlink"/>
            <w:noProof/>
          </w:rPr>
          <w:t>PROSPECTUS LEASE (OCT 2016)</w:t>
        </w:r>
        <w:r w:rsidR="00402AD3">
          <w:rPr>
            <w:noProof/>
            <w:webHidden/>
          </w:rPr>
          <w:tab/>
        </w:r>
        <w:r w:rsidR="00402AD3">
          <w:rPr>
            <w:noProof/>
            <w:webHidden/>
          </w:rPr>
          <w:fldChar w:fldCharType="begin"/>
        </w:r>
        <w:r w:rsidR="00402AD3">
          <w:rPr>
            <w:noProof/>
            <w:webHidden/>
          </w:rPr>
          <w:instrText xml:space="preserve"> PAGEREF _Toc499107306 \h </w:instrText>
        </w:r>
        <w:r w:rsidR="00402AD3">
          <w:rPr>
            <w:noProof/>
            <w:webHidden/>
          </w:rPr>
        </w:r>
        <w:r w:rsidR="00402AD3">
          <w:rPr>
            <w:noProof/>
            <w:webHidden/>
          </w:rPr>
          <w:fldChar w:fldCharType="separate"/>
        </w:r>
        <w:r w:rsidR="00402AD3">
          <w:rPr>
            <w:noProof/>
            <w:webHidden/>
          </w:rPr>
          <w:t>19</w:t>
        </w:r>
        <w:r w:rsidR="00402AD3">
          <w:rPr>
            <w:noProof/>
            <w:webHidden/>
          </w:rPr>
          <w:fldChar w:fldCharType="end"/>
        </w:r>
      </w:hyperlink>
    </w:p>
    <w:p w14:paraId="74BA1152" w14:textId="77777777" w:rsidR="00402AD3" w:rsidRDefault="00F320BF">
      <w:pPr>
        <w:pStyle w:val="TOC2"/>
        <w:tabs>
          <w:tab w:val="left" w:pos="800"/>
          <w:tab w:val="right" w:leader="dot" w:pos="9350"/>
        </w:tabs>
        <w:rPr>
          <w:rFonts w:asciiTheme="minorHAnsi" w:eastAsiaTheme="minorEastAsia" w:hAnsiTheme="minorHAnsi" w:cstheme="minorBidi"/>
          <w:i w:val="0"/>
          <w:iCs w:val="0"/>
          <w:noProof/>
          <w:sz w:val="22"/>
          <w:szCs w:val="22"/>
        </w:rPr>
      </w:pPr>
      <w:hyperlink w:anchor="_Toc499107307" w:history="1">
        <w:r w:rsidR="00402AD3" w:rsidRPr="000F5623">
          <w:rPr>
            <w:rStyle w:val="Hyperlink"/>
            <w:noProof/>
          </w:rPr>
          <w:t>3.06</w:t>
        </w:r>
        <w:r w:rsidR="00402AD3">
          <w:rPr>
            <w:rFonts w:asciiTheme="minorHAnsi" w:eastAsiaTheme="minorEastAsia" w:hAnsiTheme="minorHAnsi" w:cstheme="minorBidi"/>
            <w:i w:val="0"/>
            <w:iCs w:val="0"/>
            <w:noProof/>
            <w:sz w:val="22"/>
            <w:szCs w:val="22"/>
          </w:rPr>
          <w:tab/>
        </w:r>
        <w:r w:rsidR="00402AD3" w:rsidRPr="000F5623">
          <w:rPr>
            <w:rStyle w:val="Hyperlink"/>
            <w:noProof/>
          </w:rPr>
          <w:t>ADDITIONAL SUBMITTALS (OCT 2016)</w:t>
        </w:r>
        <w:r w:rsidR="00402AD3">
          <w:rPr>
            <w:noProof/>
            <w:webHidden/>
          </w:rPr>
          <w:tab/>
        </w:r>
        <w:r w:rsidR="00402AD3">
          <w:rPr>
            <w:noProof/>
            <w:webHidden/>
          </w:rPr>
          <w:fldChar w:fldCharType="begin"/>
        </w:r>
        <w:r w:rsidR="00402AD3">
          <w:rPr>
            <w:noProof/>
            <w:webHidden/>
          </w:rPr>
          <w:instrText xml:space="preserve"> PAGEREF _Toc499107307 \h </w:instrText>
        </w:r>
        <w:r w:rsidR="00402AD3">
          <w:rPr>
            <w:noProof/>
            <w:webHidden/>
          </w:rPr>
        </w:r>
        <w:r w:rsidR="00402AD3">
          <w:rPr>
            <w:noProof/>
            <w:webHidden/>
          </w:rPr>
          <w:fldChar w:fldCharType="separate"/>
        </w:r>
        <w:r w:rsidR="00402AD3">
          <w:rPr>
            <w:noProof/>
            <w:webHidden/>
          </w:rPr>
          <w:t>19</w:t>
        </w:r>
        <w:r w:rsidR="00402AD3">
          <w:rPr>
            <w:noProof/>
            <w:webHidden/>
          </w:rPr>
          <w:fldChar w:fldCharType="end"/>
        </w:r>
      </w:hyperlink>
    </w:p>
    <w:p w14:paraId="21377F29" w14:textId="77777777" w:rsidR="00402AD3" w:rsidRDefault="00F320BF">
      <w:pPr>
        <w:pStyle w:val="TOC2"/>
        <w:tabs>
          <w:tab w:val="left" w:pos="800"/>
          <w:tab w:val="right" w:leader="dot" w:pos="9350"/>
        </w:tabs>
        <w:rPr>
          <w:rFonts w:asciiTheme="minorHAnsi" w:eastAsiaTheme="minorEastAsia" w:hAnsiTheme="minorHAnsi" w:cstheme="minorBidi"/>
          <w:i w:val="0"/>
          <w:iCs w:val="0"/>
          <w:noProof/>
          <w:sz w:val="22"/>
          <w:szCs w:val="22"/>
        </w:rPr>
      </w:pPr>
      <w:hyperlink w:anchor="_Toc499107308" w:history="1">
        <w:r w:rsidR="00402AD3" w:rsidRPr="000F5623">
          <w:rPr>
            <w:rStyle w:val="Hyperlink"/>
            <w:noProof/>
          </w:rPr>
          <w:t>3.07</w:t>
        </w:r>
        <w:r w:rsidR="00402AD3">
          <w:rPr>
            <w:rFonts w:asciiTheme="minorHAnsi" w:eastAsiaTheme="minorEastAsia" w:hAnsiTheme="minorHAnsi" w:cstheme="minorBidi"/>
            <w:i w:val="0"/>
            <w:iCs w:val="0"/>
            <w:noProof/>
            <w:sz w:val="22"/>
            <w:szCs w:val="22"/>
          </w:rPr>
          <w:tab/>
        </w:r>
        <w:r w:rsidR="00402AD3" w:rsidRPr="000F5623">
          <w:rPr>
            <w:rStyle w:val="Hyperlink"/>
            <w:noProof/>
          </w:rPr>
          <w:t>TENANT IMPROVEMENTS INCLUDED IN OFFER (SEP 2015)</w:t>
        </w:r>
        <w:r w:rsidR="00402AD3">
          <w:rPr>
            <w:noProof/>
            <w:webHidden/>
          </w:rPr>
          <w:tab/>
        </w:r>
        <w:r w:rsidR="00402AD3">
          <w:rPr>
            <w:noProof/>
            <w:webHidden/>
          </w:rPr>
          <w:fldChar w:fldCharType="begin"/>
        </w:r>
        <w:r w:rsidR="00402AD3">
          <w:rPr>
            <w:noProof/>
            <w:webHidden/>
          </w:rPr>
          <w:instrText xml:space="preserve"> PAGEREF _Toc499107308 \h </w:instrText>
        </w:r>
        <w:r w:rsidR="00402AD3">
          <w:rPr>
            <w:noProof/>
            <w:webHidden/>
          </w:rPr>
        </w:r>
        <w:r w:rsidR="00402AD3">
          <w:rPr>
            <w:noProof/>
            <w:webHidden/>
          </w:rPr>
          <w:fldChar w:fldCharType="separate"/>
        </w:r>
        <w:r w:rsidR="00402AD3">
          <w:rPr>
            <w:noProof/>
            <w:webHidden/>
          </w:rPr>
          <w:t>22</w:t>
        </w:r>
        <w:r w:rsidR="00402AD3">
          <w:rPr>
            <w:noProof/>
            <w:webHidden/>
          </w:rPr>
          <w:fldChar w:fldCharType="end"/>
        </w:r>
      </w:hyperlink>
    </w:p>
    <w:p w14:paraId="691611D9" w14:textId="77777777" w:rsidR="00402AD3" w:rsidRDefault="00F320BF">
      <w:pPr>
        <w:pStyle w:val="TOC2"/>
        <w:tabs>
          <w:tab w:val="left" w:pos="800"/>
          <w:tab w:val="right" w:leader="dot" w:pos="9350"/>
        </w:tabs>
        <w:rPr>
          <w:rFonts w:asciiTheme="minorHAnsi" w:eastAsiaTheme="minorEastAsia" w:hAnsiTheme="minorHAnsi" w:cstheme="minorBidi"/>
          <w:i w:val="0"/>
          <w:iCs w:val="0"/>
          <w:noProof/>
          <w:sz w:val="22"/>
          <w:szCs w:val="22"/>
        </w:rPr>
      </w:pPr>
      <w:hyperlink w:anchor="_Toc499107309" w:history="1">
        <w:r w:rsidR="00402AD3" w:rsidRPr="000F5623">
          <w:rPr>
            <w:rStyle w:val="Hyperlink"/>
            <w:noProof/>
          </w:rPr>
          <w:t>3.08</w:t>
        </w:r>
        <w:r w:rsidR="00402AD3">
          <w:rPr>
            <w:rFonts w:asciiTheme="minorHAnsi" w:eastAsiaTheme="minorEastAsia" w:hAnsiTheme="minorHAnsi" w:cstheme="minorBidi"/>
            <w:i w:val="0"/>
            <w:iCs w:val="0"/>
            <w:noProof/>
            <w:sz w:val="22"/>
            <w:szCs w:val="22"/>
          </w:rPr>
          <w:tab/>
        </w:r>
        <w:r w:rsidR="00402AD3" w:rsidRPr="000F5623">
          <w:rPr>
            <w:rStyle w:val="Hyperlink"/>
            <w:noProof/>
          </w:rPr>
          <w:t>turnkey pricing with design intent drawings prior to award (OCT 2017)</w:t>
        </w:r>
        <w:r w:rsidR="00402AD3">
          <w:rPr>
            <w:noProof/>
            <w:webHidden/>
          </w:rPr>
          <w:tab/>
        </w:r>
        <w:r w:rsidR="00402AD3">
          <w:rPr>
            <w:noProof/>
            <w:webHidden/>
          </w:rPr>
          <w:fldChar w:fldCharType="begin"/>
        </w:r>
        <w:r w:rsidR="00402AD3">
          <w:rPr>
            <w:noProof/>
            <w:webHidden/>
          </w:rPr>
          <w:instrText xml:space="preserve"> PAGEREF _Toc499107309 \h </w:instrText>
        </w:r>
        <w:r w:rsidR="00402AD3">
          <w:rPr>
            <w:noProof/>
            <w:webHidden/>
          </w:rPr>
        </w:r>
        <w:r w:rsidR="00402AD3">
          <w:rPr>
            <w:noProof/>
            <w:webHidden/>
          </w:rPr>
          <w:fldChar w:fldCharType="separate"/>
        </w:r>
        <w:r w:rsidR="00402AD3">
          <w:rPr>
            <w:noProof/>
            <w:webHidden/>
          </w:rPr>
          <w:t>23</w:t>
        </w:r>
        <w:r w:rsidR="00402AD3">
          <w:rPr>
            <w:noProof/>
            <w:webHidden/>
          </w:rPr>
          <w:fldChar w:fldCharType="end"/>
        </w:r>
      </w:hyperlink>
    </w:p>
    <w:p w14:paraId="0EB79664" w14:textId="77777777" w:rsidR="00402AD3" w:rsidRDefault="00F320BF">
      <w:pPr>
        <w:pStyle w:val="TOC2"/>
        <w:tabs>
          <w:tab w:val="left" w:pos="800"/>
          <w:tab w:val="right" w:leader="dot" w:pos="9350"/>
        </w:tabs>
        <w:rPr>
          <w:rFonts w:asciiTheme="minorHAnsi" w:eastAsiaTheme="minorEastAsia" w:hAnsiTheme="minorHAnsi" w:cstheme="minorBidi"/>
          <w:i w:val="0"/>
          <w:iCs w:val="0"/>
          <w:noProof/>
          <w:sz w:val="22"/>
          <w:szCs w:val="22"/>
        </w:rPr>
      </w:pPr>
      <w:hyperlink w:anchor="_Toc499107310" w:history="1">
        <w:r w:rsidR="00402AD3" w:rsidRPr="000F5623">
          <w:rPr>
            <w:rStyle w:val="Hyperlink"/>
            <w:noProof/>
          </w:rPr>
          <w:t>3.09</w:t>
        </w:r>
        <w:r w:rsidR="00402AD3">
          <w:rPr>
            <w:rFonts w:asciiTheme="minorHAnsi" w:eastAsiaTheme="minorEastAsia" w:hAnsiTheme="minorHAnsi" w:cstheme="minorBidi"/>
            <w:i w:val="0"/>
            <w:iCs w:val="0"/>
            <w:noProof/>
            <w:sz w:val="22"/>
            <w:szCs w:val="22"/>
          </w:rPr>
          <w:tab/>
        </w:r>
        <w:r w:rsidR="00402AD3" w:rsidRPr="000F5623">
          <w:rPr>
            <w:rStyle w:val="Hyperlink"/>
            <w:noProof/>
          </w:rPr>
          <w:t>security improvements included in offer (OCT 2016)</w:t>
        </w:r>
        <w:r w:rsidR="00402AD3">
          <w:rPr>
            <w:noProof/>
            <w:webHidden/>
          </w:rPr>
          <w:tab/>
        </w:r>
        <w:r w:rsidR="00402AD3">
          <w:rPr>
            <w:noProof/>
            <w:webHidden/>
          </w:rPr>
          <w:fldChar w:fldCharType="begin"/>
        </w:r>
        <w:r w:rsidR="00402AD3">
          <w:rPr>
            <w:noProof/>
            <w:webHidden/>
          </w:rPr>
          <w:instrText xml:space="preserve"> PAGEREF _Toc499107310 \h </w:instrText>
        </w:r>
        <w:r w:rsidR="00402AD3">
          <w:rPr>
            <w:noProof/>
            <w:webHidden/>
          </w:rPr>
        </w:r>
        <w:r w:rsidR="00402AD3">
          <w:rPr>
            <w:noProof/>
            <w:webHidden/>
          </w:rPr>
          <w:fldChar w:fldCharType="separate"/>
        </w:r>
        <w:r w:rsidR="00402AD3">
          <w:rPr>
            <w:noProof/>
            <w:webHidden/>
          </w:rPr>
          <w:t>23</w:t>
        </w:r>
        <w:r w:rsidR="00402AD3">
          <w:rPr>
            <w:noProof/>
            <w:webHidden/>
          </w:rPr>
          <w:fldChar w:fldCharType="end"/>
        </w:r>
      </w:hyperlink>
    </w:p>
    <w:p w14:paraId="341124AA" w14:textId="77777777" w:rsidR="00402AD3" w:rsidRDefault="00F320BF">
      <w:pPr>
        <w:pStyle w:val="TOC2"/>
        <w:tabs>
          <w:tab w:val="left" w:pos="800"/>
          <w:tab w:val="right" w:leader="dot" w:pos="9350"/>
        </w:tabs>
        <w:rPr>
          <w:rFonts w:asciiTheme="minorHAnsi" w:eastAsiaTheme="minorEastAsia" w:hAnsiTheme="minorHAnsi" w:cstheme="minorBidi"/>
          <w:i w:val="0"/>
          <w:iCs w:val="0"/>
          <w:noProof/>
          <w:sz w:val="22"/>
          <w:szCs w:val="22"/>
        </w:rPr>
      </w:pPr>
      <w:hyperlink w:anchor="_Toc499107311" w:history="1">
        <w:r w:rsidR="00402AD3" w:rsidRPr="000F5623">
          <w:rPr>
            <w:rStyle w:val="Hyperlink"/>
            <w:noProof/>
          </w:rPr>
          <w:t>3.10</w:t>
        </w:r>
        <w:r w:rsidR="00402AD3">
          <w:rPr>
            <w:rFonts w:asciiTheme="minorHAnsi" w:eastAsiaTheme="minorEastAsia" w:hAnsiTheme="minorHAnsi" w:cstheme="minorBidi"/>
            <w:i w:val="0"/>
            <w:iCs w:val="0"/>
            <w:noProof/>
            <w:sz w:val="22"/>
            <w:szCs w:val="22"/>
          </w:rPr>
          <w:tab/>
        </w:r>
        <w:r w:rsidR="00402AD3" w:rsidRPr="000F5623">
          <w:rPr>
            <w:rStyle w:val="Hyperlink"/>
            <w:noProof/>
          </w:rPr>
          <w:t>Green building rating certification for tenant interiors (OCT 2016)</w:t>
        </w:r>
        <w:r w:rsidR="00402AD3">
          <w:rPr>
            <w:noProof/>
            <w:webHidden/>
          </w:rPr>
          <w:tab/>
        </w:r>
        <w:r w:rsidR="00402AD3">
          <w:rPr>
            <w:noProof/>
            <w:webHidden/>
          </w:rPr>
          <w:fldChar w:fldCharType="begin"/>
        </w:r>
        <w:r w:rsidR="00402AD3">
          <w:rPr>
            <w:noProof/>
            <w:webHidden/>
          </w:rPr>
          <w:instrText xml:space="preserve"> PAGEREF _Toc499107311 \h </w:instrText>
        </w:r>
        <w:r w:rsidR="00402AD3">
          <w:rPr>
            <w:noProof/>
            <w:webHidden/>
          </w:rPr>
        </w:r>
        <w:r w:rsidR="00402AD3">
          <w:rPr>
            <w:noProof/>
            <w:webHidden/>
          </w:rPr>
          <w:fldChar w:fldCharType="separate"/>
        </w:r>
        <w:r w:rsidR="00402AD3">
          <w:rPr>
            <w:noProof/>
            <w:webHidden/>
          </w:rPr>
          <w:t>23</w:t>
        </w:r>
        <w:r w:rsidR="00402AD3">
          <w:rPr>
            <w:noProof/>
            <w:webHidden/>
          </w:rPr>
          <w:fldChar w:fldCharType="end"/>
        </w:r>
      </w:hyperlink>
    </w:p>
    <w:p w14:paraId="10B8594A" w14:textId="77777777" w:rsidR="00402AD3" w:rsidRDefault="00F320BF">
      <w:pPr>
        <w:pStyle w:val="TOC2"/>
        <w:tabs>
          <w:tab w:val="left" w:pos="800"/>
          <w:tab w:val="right" w:leader="dot" w:pos="9350"/>
        </w:tabs>
        <w:rPr>
          <w:rFonts w:asciiTheme="minorHAnsi" w:eastAsiaTheme="minorEastAsia" w:hAnsiTheme="minorHAnsi" w:cstheme="minorBidi"/>
          <w:i w:val="0"/>
          <w:iCs w:val="0"/>
          <w:noProof/>
          <w:sz w:val="22"/>
          <w:szCs w:val="22"/>
        </w:rPr>
      </w:pPr>
      <w:hyperlink w:anchor="_Toc499107312" w:history="1">
        <w:r w:rsidR="00402AD3" w:rsidRPr="000F5623">
          <w:rPr>
            <w:rStyle w:val="Hyperlink"/>
            <w:noProof/>
          </w:rPr>
          <w:t>3.11</w:t>
        </w:r>
        <w:r w:rsidR="00402AD3">
          <w:rPr>
            <w:rFonts w:asciiTheme="minorHAnsi" w:eastAsiaTheme="minorEastAsia" w:hAnsiTheme="minorHAnsi" w:cstheme="minorBidi"/>
            <w:i w:val="0"/>
            <w:iCs w:val="0"/>
            <w:noProof/>
            <w:sz w:val="22"/>
            <w:szCs w:val="22"/>
          </w:rPr>
          <w:tab/>
        </w:r>
        <w:r w:rsidR="00402AD3" w:rsidRPr="000F5623">
          <w:rPr>
            <w:rStyle w:val="Hyperlink"/>
            <w:noProof/>
          </w:rPr>
          <w:t>OPERATING COSTS REQUIREMENTS INCLUDED IN OFFER (JUN 2012)</w:t>
        </w:r>
        <w:r w:rsidR="00402AD3">
          <w:rPr>
            <w:noProof/>
            <w:webHidden/>
          </w:rPr>
          <w:tab/>
        </w:r>
        <w:r w:rsidR="00402AD3">
          <w:rPr>
            <w:noProof/>
            <w:webHidden/>
          </w:rPr>
          <w:fldChar w:fldCharType="begin"/>
        </w:r>
        <w:r w:rsidR="00402AD3">
          <w:rPr>
            <w:noProof/>
            <w:webHidden/>
          </w:rPr>
          <w:instrText xml:space="preserve"> PAGEREF _Toc499107312 \h </w:instrText>
        </w:r>
        <w:r w:rsidR="00402AD3">
          <w:rPr>
            <w:noProof/>
            <w:webHidden/>
          </w:rPr>
        </w:r>
        <w:r w:rsidR="00402AD3">
          <w:rPr>
            <w:noProof/>
            <w:webHidden/>
          </w:rPr>
          <w:fldChar w:fldCharType="separate"/>
        </w:r>
        <w:r w:rsidR="00402AD3">
          <w:rPr>
            <w:noProof/>
            <w:webHidden/>
          </w:rPr>
          <w:t>24</w:t>
        </w:r>
        <w:r w:rsidR="00402AD3">
          <w:rPr>
            <w:noProof/>
            <w:webHidden/>
          </w:rPr>
          <w:fldChar w:fldCharType="end"/>
        </w:r>
      </w:hyperlink>
    </w:p>
    <w:p w14:paraId="0B4622F5" w14:textId="77777777" w:rsidR="00402AD3" w:rsidRDefault="00F320BF">
      <w:pPr>
        <w:pStyle w:val="TOC2"/>
        <w:tabs>
          <w:tab w:val="left" w:pos="800"/>
          <w:tab w:val="right" w:leader="dot" w:pos="9350"/>
        </w:tabs>
        <w:rPr>
          <w:rFonts w:asciiTheme="minorHAnsi" w:eastAsiaTheme="minorEastAsia" w:hAnsiTheme="minorHAnsi" w:cstheme="minorBidi"/>
          <w:i w:val="0"/>
          <w:iCs w:val="0"/>
          <w:noProof/>
          <w:sz w:val="22"/>
          <w:szCs w:val="22"/>
        </w:rPr>
      </w:pPr>
      <w:hyperlink w:anchor="_Toc499107313" w:history="1">
        <w:r w:rsidR="00402AD3" w:rsidRPr="000F5623">
          <w:rPr>
            <w:rStyle w:val="Hyperlink"/>
            <w:noProof/>
          </w:rPr>
          <w:t>3.12</w:t>
        </w:r>
        <w:r w:rsidR="00402AD3">
          <w:rPr>
            <w:rFonts w:asciiTheme="minorHAnsi" w:eastAsiaTheme="minorEastAsia" w:hAnsiTheme="minorHAnsi" w:cstheme="minorBidi"/>
            <w:i w:val="0"/>
            <w:iCs w:val="0"/>
            <w:noProof/>
            <w:sz w:val="22"/>
            <w:szCs w:val="22"/>
          </w:rPr>
          <w:tab/>
        </w:r>
        <w:r w:rsidR="00402AD3" w:rsidRPr="000F5623">
          <w:rPr>
            <w:rStyle w:val="Hyperlink"/>
            <w:noProof/>
          </w:rPr>
          <w:t>UTILITIES SEPARATE FROM RENTAL / BUILDING OPERATING PLAN (JUN 2012)</w:t>
        </w:r>
        <w:r w:rsidR="00402AD3">
          <w:rPr>
            <w:noProof/>
            <w:webHidden/>
          </w:rPr>
          <w:tab/>
        </w:r>
        <w:r w:rsidR="00402AD3">
          <w:rPr>
            <w:noProof/>
            <w:webHidden/>
          </w:rPr>
          <w:fldChar w:fldCharType="begin"/>
        </w:r>
        <w:r w:rsidR="00402AD3">
          <w:rPr>
            <w:noProof/>
            <w:webHidden/>
          </w:rPr>
          <w:instrText xml:space="preserve"> PAGEREF _Toc499107313 \h </w:instrText>
        </w:r>
        <w:r w:rsidR="00402AD3">
          <w:rPr>
            <w:noProof/>
            <w:webHidden/>
          </w:rPr>
        </w:r>
        <w:r w:rsidR="00402AD3">
          <w:rPr>
            <w:noProof/>
            <w:webHidden/>
          </w:rPr>
          <w:fldChar w:fldCharType="separate"/>
        </w:r>
        <w:r w:rsidR="00402AD3">
          <w:rPr>
            <w:noProof/>
            <w:webHidden/>
          </w:rPr>
          <w:t>24</w:t>
        </w:r>
        <w:r w:rsidR="00402AD3">
          <w:rPr>
            <w:noProof/>
            <w:webHidden/>
          </w:rPr>
          <w:fldChar w:fldCharType="end"/>
        </w:r>
      </w:hyperlink>
    </w:p>
    <w:p w14:paraId="1CB7D7E3" w14:textId="77777777" w:rsidR="00402AD3" w:rsidRDefault="00F320BF">
      <w:pPr>
        <w:pStyle w:val="TOC1"/>
        <w:rPr>
          <w:rFonts w:asciiTheme="minorHAnsi" w:eastAsiaTheme="minorEastAsia" w:hAnsiTheme="minorHAnsi" w:cstheme="minorBidi"/>
          <w:b w:val="0"/>
          <w:bCs w:val="0"/>
          <w:sz w:val="22"/>
          <w:szCs w:val="22"/>
        </w:rPr>
      </w:pPr>
      <w:hyperlink w:anchor="_Toc499107314" w:history="1">
        <w:r w:rsidR="00402AD3" w:rsidRPr="000F5623">
          <w:rPr>
            <w:rStyle w:val="Hyperlink"/>
          </w:rPr>
          <w:t>SECTION 4</w:t>
        </w:r>
        <w:r w:rsidR="00402AD3">
          <w:rPr>
            <w:rFonts w:asciiTheme="minorHAnsi" w:eastAsiaTheme="minorEastAsia" w:hAnsiTheme="minorHAnsi" w:cstheme="minorBidi"/>
            <w:b w:val="0"/>
            <w:bCs w:val="0"/>
            <w:sz w:val="22"/>
            <w:szCs w:val="22"/>
          </w:rPr>
          <w:tab/>
        </w:r>
        <w:r w:rsidR="00402AD3" w:rsidRPr="000F5623">
          <w:rPr>
            <w:rStyle w:val="Hyperlink"/>
          </w:rPr>
          <w:t>METHOD OF AWARD</w:t>
        </w:r>
        <w:r w:rsidR="00402AD3">
          <w:rPr>
            <w:webHidden/>
          </w:rPr>
          <w:tab/>
        </w:r>
        <w:r w:rsidR="00402AD3">
          <w:rPr>
            <w:webHidden/>
          </w:rPr>
          <w:fldChar w:fldCharType="begin"/>
        </w:r>
        <w:r w:rsidR="00402AD3">
          <w:rPr>
            <w:webHidden/>
          </w:rPr>
          <w:instrText xml:space="preserve"> PAGEREF _Toc499107314 \h </w:instrText>
        </w:r>
        <w:r w:rsidR="00402AD3">
          <w:rPr>
            <w:webHidden/>
          </w:rPr>
        </w:r>
        <w:r w:rsidR="00402AD3">
          <w:rPr>
            <w:webHidden/>
          </w:rPr>
          <w:fldChar w:fldCharType="separate"/>
        </w:r>
        <w:r w:rsidR="00402AD3">
          <w:rPr>
            <w:webHidden/>
          </w:rPr>
          <w:t>25</w:t>
        </w:r>
        <w:r w:rsidR="00402AD3">
          <w:rPr>
            <w:webHidden/>
          </w:rPr>
          <w:fldChar w:fldCharType="end"/>
        </w:r>
      </w:hyperlink>
    </w:p>
    <w:p w14:paraId="53E1F2DC" w14:textId="77777777" w:rsidR="00402AD3" w:rsidRDefault="00F320BF">
      <w:pPr>
        <w:pStyle w:val="TOC2"/>
        <w:tabs>
          <w:tab w:val="left" w:pos="800"/>
          <w:tab w:val="right" w:leader="dot" w:pos="9350"/>
        </w:tabs>
        <w:rPr>
          <w:rFonts w:asciiTheme="minorHAnsi" w:eastAsiaTheme="minorEastAsia" w:hAnsiTheme="minorHAnsi" w:cstheme="minorBidi"/>
          <w:i w:val="0"/>
          <w:iCs w:val="0"/>
          <w:noProof/>
          <w:sz w:val="22"/>
          <w:szCs w:val="22"/>
        </w:rPr>
      </w:pPr>
      <w:hyperlink w:anchor="_Toc499107315" w:history="1">
        <w:r w:rsidR="00402AD3" w:rsidRPr="000F5623">
          <w:rPr>
            <w:rStyle w:val="Hyperlink"/>
            <w:noProof/>
          </w:rPr>
          <w:t>4.01</w:t>
        </w:r>
        <w:r w:rsidR="00402AD3">
          <w:rPr>
            <w:rFonts w:asciiTheme="minorHAnsi" w:eastAsiaTheme="minorEastAsia" w:hAnsiTheme="minorHAnsi" w:cstheme="minorBidi"/>
            <w:i w:val="0"/>
            <w:iCs w:val="0"/>
            <w:noProof/>
            <w:sz w:val="22"/>
            <w:szCs w:val="22"/>
          </w:rPr>
          <w:tab/>
        </w:r>
        <w:r w:rsidR="00402AD3" w:rsidRPr="000F5623">
          <w:rPr>
            <w:rStyle w:val="Hyperlink"/>
            <w:noProof/>
          </w:rPr>
          <w:t>NEGOTIATIONS (JUN 2012)</w:t>
        </w:r>
        <w:r w:rsidR="00402AD3">
          <w:rPr>
            <w:noProof/>
            <w:webHidden/>
          </w:rPr>
          <w:tab/>
        </w:r>
        <w:r w:rsidR="00402AD3">
          <w:rPr>
            <w:noProof/>
            <w:webHidden/>
          </w:rPr>
          <w:fldChar w:fldCharType="begin"/>
        </w:r>
        <w:r w:rsidR="00402AD3">
          <w:rPr>
            <w:noProof/>
            <w:webHidden/>
          </w:rPr>
          <w:instrText xml:space="preserve"> PAGEREF _Toc499107315 \h </w:instrText>
        </w:r>
        <w:r w:rsidR="00402AD3">
          <w:rPr>
            <w:noProof/>
            <w:webHidden/>
          </w:rPr>
        </w:r>
        <w:r w:rsidR="00402AD3">
          <w:rPr>
            <w:noProof/>
            <w:webHidden/>
          </w:rPr>
          <w:fldChar w:fldCharType="separate"/>
        </w:r>
        <w:r w:rsidR="00402AD3">
          <w:rPr>
            <w:noProof/>
            <w:webHidden/>
          </w:rPr>
          <w:t>25</w:t>
        </w:r>
        <w:r w:rsidR="00402AD3">
          <w:rPr>
            <w:noProof/>
            <w:webHidden/>
          </w:rPr>
          <w:fldChar w:fldCharType="end"/>
        </w:r>
      </w:hyperlink>
    </w:p>
    <w:p w14:paraId="1E2EC222" w14:textId="77777777" w:rsidR="00402AD3" w:rsidRDefault="00F320BF">
      <w:pPr>
        <w:pStyle w:val="TOC2"/>
        <w:tabs>
          <w:tab w:val="left" w:pos="800"/>
          <w:tab w:val="right" w:leader="dot" w:pos="9350"/>
        </w:tabs>
        <w:rPr>
          <w:rFonts w:asciiTheme="minorHAnsi" w:eastAsiaTheme="minorEastAsia" w:hAnsiTheme="minorHAnsi" w:cstheme="minorBidi"/>
          <w:i w:val="0"/>
          <w:iCs w:val="0"/>
          <w:noProof/>
          <w:sz w:val="22"/>
          <w:szCs w:val="22"/>
        </w:rPr>
      </w:pPr>
      <w:hyperlink w:anchor="_Toc499107316" w:history="1">
        <w:r w:rsidR="00402AD3" w:rsidRPr="000F5623">
          <w:rPr>
            <w:rStyle w:val="Hyperlink"/>
            <w:noProof/>
          </w:rPr>
          <w:t>4.02</w:t>
        </w:r>
        <w:r w:rsidR="00402AD3">
          <w:rPr>
            <w:rFonts w:asciiTheme="minorHAnsi" w:eastAsiaTheme="minorEastAsia" w:hAnsiTheme="minorHAnsi" w:cstheme="minorBidi"/>
            <w:i w:val="0"/>
            <w:iCs w:val="0"/>
            <w:noProof/>
            <w:sz w:val="22"/>
            <w:szCs w:val="22"/>
          </w:rPr>
          <w:tab/>
        </w:r>
        <w:r w:rsidR="00402AD3" w:rsidRPr="000F5623">
          <w:rPr>
            <w:rStyle w:val="Hyperlink"/>
            <w:rFonts w:cs="Arial"/>
            <w:noProof/>
          </w:rPr>
          <w:t>HUBZONE SMALL BUSINESS CONCERN ADDITIONAL PERFORMANCE REQUIREMENTS (SEP 2015)</w:t>
        </w:r>
        <w:r w:rsidR="00402AD3">
          <w:rPr>
            <w:noProof/>
            <w:webHidden/>
          </w:rPr>
          <w:tab/>
        </w:r>
        <w:r w:rsidR="00402AD3">
          <w:rPr>
            <w:noProof/>
            <w:webHidden/>
          </w:rPr>
          <w:fldChar w:fldCharType="begin"/>
        </w:r>
        <w:r w:rsidR="00402AD3">
          <w:rPr>
            <w:noProof/>
            <w:webHidden/>
          </w:rPr>
          <w:instrText xml:space="preserve"> PAGEREF _Toc499107316 \h </w:instrText>
        </w:r>
        <w:r w:rsidR="00402AD3">
          <w:rPr>
            <w:noProof/>
            <w:webHidden/>
          </w:rPr>
        </w:r>
        <w:r w:rsidR="00402AD3">
          <w:rPr>
            <w:noProof/>
            <w:webHidden/>
          </w:rPr>
          <w:fldChar w:fldCharType="separate"/>
        </w:r>
        <w:r w:rsidR="00402AD3">
          <w:rPr>
            <w:noProof/>
            <w:webHidden/>
          </w:rPr>
          <w:t>25</w:t>
        </w:r>
        <w:r w:rsidR="00402AD3">
          <w:rPr>
            <w:noProof/>
            <w:webHidden/>
          </w:rPr>
          <w:fldChar w:fldCharType="end"/>
        </w:r>
      </w:hyperlink>
    </w:p>
    <w:p w14:paraId="02DA4E86" w14:textId="77777777" w:rsidR="00402AD3" w:rsidRDefault="00F320BF">
      <w:pPr>
        <w:pStyle w:val="TOC2"/>
        <w:tabs>
          <w:tab w:val="left" w:pos="800"/>
          <w:tab w:val="right" w:leader="dot" w:pos="9350"/>
        </w:tabs>
        <w:rPr>
          <w:rFonts w:asciiTheme="minorHAnsi" w:eastAsiaTheme="minorEastAsia" w:hAnsiTheme="minorHAnsi" w:cstheme="minorBidi"/>
          <w:i w:val="0"/>
          <w:iCs w:val="0"/>
          <w:noProof/>
          <w:sz w:val="22"/>
          <w:szCs w:val="22"/>
        </w:rPr>
      </w:pPr>
      <w:hyperlink w:anchor="_Toc499107317" w:history="1">
        <w:r w:rsidR="00402AD3" w:rsidRPr="000F5623">
          <w:rPr>
            <w:rStyle w:val="Hyperlink"/>
            <w:noProof/>
          </w:rPr>
          <w:t>4.03</w:t>
        </w:r>
        <w:r w:rsidR="00402AD3">
          <w:rPr>
            <w:rFonts w:asciiTheme="minorHAnsi" w:eastAsiaTheme="minorEastAsia" w:hAnsiTheme="minorHAnsi" w:cstheme="minorBidi"/>
            <w:i w:val="0"/>
            <w:iCs w:val="0"/>
            <w:noProof/>
            <w:sz w:val="22"/>
            <w:szCs w:val="22"/>
          </w:rPr>
          <w:tab/>
        </w:r>
        <w:r w:rsidR="00402AD3" w:rsidRPr="000F5623">
          <w:rPr>
            <w:rStyle w:val="Hyperlink"/>
            <w:noProof/>
          </w:rPr>
          <w:t>AWARD BASED ON PRICE</w:t>
        </w:r>
        <w:r w:rsidR="00402AD3">
          <w:rPr>
            <w:noProof/>
            <w:webHidden/>
          </w:rPr>
          <w:tab/>
        </w:r>
        <w:r w:rsidR="00402AD3">
          <w:rPr>
            <w:noProof/>
            <w:webHidden/>
          </w:rPr>
          <w:fldChar w:fldCharType="begin"/>
        </w:r>
        <w:r w:rsidR="00402AD3">
          <w:rPr>
            <w:noProof/>
            <w:webHidden/>
          </w:rPr>
          <w:instrText xml:space="preserve"> PAGEREF _Toc499107317 \h </w:instrText>
        </w:r>
        <w:r w:rsidR="00402AD3">
          <w:rPr>
            <w:noProof/>
            <w:webHidden/>
          </w:rPr>
        </w:r>
        <w:r w:rsidR="00402AD3">
          <w:rPr>
            <w:noProof/>
            <w:webHidden/>
          </w:rPr>
          <w:fldChar w:fldCharType="separate"/>
        </w:r>
        <w:r w:rsidR="00402AD3">
          <w:rPr>
            <w:noProof/>
            <w:webHidden/>
          </w:rPr>
          <w:t>25</w:t>
        </w:r>
        <w:r w:rsidR="00402AD3">
          <w:rPr>
            <w:noProof/>
            <w:webHidden/>
          </w:rPr>
          <w:fldChar w:fldCharType="end"/>
        </w:r>
      </w:hyperlink>
    </w:p>
    <w:p w14:paraId="0C0318B0" w14:textId="77777777" w:rsidR="00402AD3" w:rsidRDefault="00F320BF">
      <w:pPr>
        <w:pStyle w:val="TOC2"/>
        <w:tabs>
          <w:tab w:val="left" w:pos="800"/>
          <w:tab w:val="right" w:leader="dot" w:pos="9350"/>
        </w:tabs>
        <w:rPr>
          <w:rFonts w:asciiTheme="minorHAnsi" w:eastAsiaTheme="minorEastAsia" w:hAnsiTheme="minorHAnsi" w:cstheme="minorBidi"/>
          <w:i w:val="0"/>
          <w:iCs w:val="0"/>
          <w:noProof/>
          <w:sz w:val="22"/>
          <w:szCs w:val="22"/>
        </w:rPr>
      </w:pPr>
      <w:hyperlink w:anchor="_Toc499107318" w:history="1">
        <w:r w:rsidR="00402AD3" w:rsidRPr="000F5623">
          <w:rPr>
            <w:rStyle w:val="Hyperlink"/>
            <w:noProof/>
          </w:rPr>
          <w:t>4.04</w:t>
        </w:r>
        <w:r w:rsidR="00402AD3">
          <w:rPr>
            <w:rFonts w:asciiTheme="minorHAnsi" w:eastAsiaTheme="minorEastAsia" w:hAnsiTheme="minorHAnsi" w:cstheme="minorBidi"/>
            <w:i w:val="0"/>
            <w:iCs w:val="0"/>
            <w:noProof/>
            <w:sz w:val="22"/>
            <w:szCs w:val="22"/>
          </w:rPr>
          <w:tab/>
        </w:r>
        <w:r w:rsidR="00402AD3" w:rsidRPr="000F5623">
          <w:rPr>
            <w:rStyle w:val="Hyperlink"/>
            <w:noProof/>
          </w:rPr>
          <w:t>PRESENT VALUE PRICE EVALUATION (OCT 2016)</w:t>
        </w:r>
        <w:r w:rsidR="00402AD3">
          <w:rPr>
            <w:noProof/>
            <w:webHidden/>
          </w:rPr>
          <w:tab/>
        </w:r>
        <w:r w:rsidR="00402AD3">
          <w:rPr>
            <w:noProof/>
            <w:webHidden/>
          </w:rPr>
          <w:fldChar w:fldCharType="begin"/>
        </w:r>
        <w:r w:rsidR="00402AD3">
          <w:rPr>
            <w:noProof/>
            <w:webHidden/>
          </w:rPr>
          <w:instrText xml:space="preserve"> PAGEREF _Toc499107318 \h </w:instrText>
        </w:r>
        <w:r w:rsidR="00402AD3">
          <w:rPr>
            <w:noProof/>
            <w:webHidden/>
          </w:rPr>
        </w:r>
        <w:r w:rsidR="00402AD3">
          <w:rPr>
            <w:noProof/>
            <w:webHidden/>
          </w:rPr>
          <w:fldChar w:fldCharType="separate"/>
        </w:r>
        <w:r w:rsidR="00402AD3">
          <w:rPr>
            <w:noProof/>
            <w:webHidden/>
          </w:rPr>
          <w:t>30</w:t>
        </w:r>
        <w:r w:rsidR="00402AD3">
          <w:rPr>
            <w:noProof/>
            <w:webHidden/>
          </w:rPr>
          <w:fldChar w:fldCharType="end"/>
        </w:r>
      </w:hyperlink>
    </w:p>
    <w:p w14:paraId="6DD6DFA5" w14:textId="77777777" w:rsidR="00402AD3" w:rsidRDefault="00F320BF">
      <w:pPr>
        <w:pStyle w:val="TOC2"/>
        <w:tabs>
          <w:tab w:val="left" w:pos="800"/>
          <w:tab w:val="right" w:leader="dot" w:pos="9350"/>
        </w:tabs>
        <w:rPr>
          <w:rFonts w:asciiTheme="minorHAnsi" w:eastAsiaTheme="minorEastAsia" w:hAnsiTheme="minorHAnsi" w:cstheme="minorBidi"/>
          <w:i w:val="0"/>
          <w:iCs w:val="0"/>
          <w:noProof/>
          <w:sz w:val="22"/>
          <w:szCs w:val="22"/>
        </w:rPr>
      </w:pPr>
      <w:hyperlink w:anchor="_Toc499107319" w:history="1">
        <w:r w:rsidR="00402AD3" w:rsidRPr="000F5623">
          <w:rPr>
            <w:rStyle w:val="Hyperlink"/>
            <w:noProof/>
          </w:rPr>
          <w:t>4.05</w:t>
        </w:r>
        <w:r w:rsidR="00402AD3">
          <w:rPr>
            <w:rFonts w:asciiTheme="minorHAnsi" w:eastAsiaTheme="minorEastAsia" w:hAnsiTheme="minorHAnsi" w:cstheme="minorBidi"/>
            <w:i w:val="0"/>
            <w:iCs w:val="0"/>
            <w:noProof/>
            <w:sz w:val="22"/>
            <w:szCs w:val="22"/>
          </w:rPr>
          <w:tab/>
        </w:r>
        <w:r w:rsidR="00402AD3" w:rsidRPr="000F5623">
          <w:rPr>
            <w:rStyle w:val="Hyperlink"/>
            <w:noProof/>
          </w:rPr>
          <w:t>AWARD (OCT 2017)</w:t>
        </w:r>
        <w:r w:rsidR="00402AD3">
          <w:rPr>
            <w:noProof/>
            <w:webHidden/>
          </w:rPr>
          <w:tab/>
        </w:r>
        <w:r w:rsidR="00402AD3">
          <w:rPr>
            <w:noProof/>
            <w:webHidden/>
          </w:rPr>
          <w:fldChar w:fldCharType="begin"/>
        </w:r>
        <w:r w:rsidR="00402AD3">
          <w:rPr>
            <w:noProof/>
            <w:webHidden/>
          </w:rPr>
          <w:instrText xml:space="preserve"> PAGEREF _Toc499107319 \h </w:instrText>
        </w:r>
        <w:r w:rsidR="00402AD3">
          <w:rPr>
            <w:noProof/>
            <w:webHidden/>
          </w:rPr>
        </w:r>
        <w:r w:rsidR="00402AD3">
          <w:rPr>
            <w:noProof/>
            <w:webHidden/>
          </w:rPr>
          <w:fldChar w:fldCharType="separate"/>
        </w:r>
        <w:r w:rsidR="00402AD3">
          <w:rPr>
            <w:noProof/>
            <w:webHidden/>
          </w:rPr>
          <w:t>31</w:t>
        </w:r>
        <w:r w:rsidR="00402AD3">
          <w:rPr>
            <w:noProof/>
            <w:webHidden/>
          </w:rPr>
          <w:fldChar w:fldCharType="end"/>
        </w:r>
      </w:hyperlink>
    </w:p>
    <w:p w14:paraId="674EA741" w14:textId="77777777" w:rsidR="00402AD3" w:rsidRDefault="00F320BF">
      <w:pPr>
        <w:pStyle w:val="TOC1"/>
        <w:rPr>
          <w:rFonts w:asciiTheme="minorHAnsi" w:eastAsiaTheme="minorEastAsia" w:hAnsiTheme="minorHAnsi" w:cstheme="minorBidi"/>
          <w:b w:val="0"/>
          <w:bCs w:val="0"/>
          <w:sz w:val="22"/>
          <w:szCs w:val="22"/>
        </w:rPr>
      </w:pPr>
      <w:hyperlink w:anchor="_Toc499107320" w:history="1">
        <w:r w:rsidR="00402AD3" w:rsidRPr="000F5623">
          <w:rPr>
            <w:rStyle w:val="Hyperlink"/>
          </w:rPr>
          <w:t>SECTION 5</w:t>
        </w:r>
        <w:r w:rsidR="00402AD3">
          <w:rPr>
            <w:rFonts w:asciiTheme="minorHAnsi" w:eastAsiaTheme="minorEastAsia" w:hAnsiTheme="minorHAnsi" w:cstheme="minorBidi"/>
            <w:b w:val="0"/>
            <w:bCs w:val="0"/>
            <w:sz w:val="22"/>
            <w:szCs w:val="22"/>
          </w:rPr>
          <w:tab/>
        </w:r>
        <w:r w:rsidR="00402AD3" w:rsidRPr="000F5623">
          <w:rPr>
            <w:rStyle w:val="Hyperlink"/>
          </w:rPr>
          <w:t>ADDITIONAL TERMS AND CONDITIONS</w:t>
        </w:r>
        <w:r w:rsidR="00402AD3">
          <w:rPr>
            <w:webHidden/>
          </w:rPr>
          <w:tab/>
        </w:r>
        <w:r w:rsidR="00402AD3">
          <w:rPr>
            <w:webHidden/>
          </w:rPr>
          <w:fldChar w:fldCharType="begin"/>
        </w:r>
        <w:r w:rsidR="00402AD3">
          <w:rPr>
            <w:webHidden/>
          </w:rPr>
          <w:instrText xml:space="preserve"> PAGEREF _Toc499107320 \h </w:instrText>
        </w:r>
        <w:r w:rsidR="00402AD3">
          <w:rPr>
            <w:webHidden/>
          </w:rPr>
        </w:r>
        <w:r w:rsidR="00402AD3">
          <w:rPr>
            <w:webHidden/>
          </w:rPr>
          <w:fldChar w:fldCharType="separate"/>
        </w:r>
        <w:r w:rsidR="00402AD3">
          <w:rPr>
            <w:webHidden/>
          </w:rPr>
          <w:t>33</w:t>
        </w:r>
        <w:r w:rsidR="00402AD3">
          <w:rPr>
            <w:webHidden/>
          </w:rPr>
          <w:fldChar w:fldCharType="end"/>
        </w:r>
      </w:hyperlink>
    </w:p>
    <w:p w14:paraId="4F734FF0" w14:textId="77777777" w:rsidR="00402AD3" w:rsidRDefault="00F320BF">
      <w:pPr>
        <w:pStyle w:val="TOC2"/>
        <w:tabs>
          <w:tab w:val="left" w:pos="800"/>
          <w:tab w:val="right" w:leader="dot" w:pos="9350"/>
        </w:tabs>
        <w:rPr>
          <w:rFonts w:asciiTheme="minorHAnsi" w:eastAsiaTheme="minorEastAsia" w:hAnsiTheme="minorHAnsi" w:cstheme="minorBidi"/>
          <w:i w:val="0"/>
          <w:iCs w:val="0"/>
          <w:noProof/>
          <w:sz w:val="22"/>
          <w:szCs w:val="22"/>
        </w:rPr>
      </w:pPr>
      <w:hyperlink w:anchor="_Toc499107321" w:history="1">
        <w:r w:rsidR="00402AD3" w:rsidRPr="000F5623">
          <w:rPr>
            <w:rStyle w:val="Hyperlink"/>
            <w:noProof/>
          </w:rPr>
          <w:t>5.01</w:t>
        </w:r>
        <w:r w:rsidR="00402AD3">
          <w:rPr>
            <w:rFonts w:asciiTheme="minorHAnsi" w:eastAsiaTheme="minorEastAsia" w:hAnsiTheme="minorHAnsi" w:cstheme="minorBidi"/>
            <w:i w:val="0"/>
            <w:iCs w:val="0"/>
            <w:noProof/>
            <w:sz w:val="22"/>
            <w:szCs w:val="22"/>
          </w:rPr>
          <w:tab/>
        </w:r>
        <w:r w:rsidR="00402AD3" w:rsidRPr="000F5623">
          <w:rPr>
            <w:rStyle w:val="Hyperlink"/>
            <w:noProof/>
          </w:rPr>
          <w:t>OFF-SITE IMPROVEMENTS</w:t>
        </w:r>
        <w:r w:rsidR="00402AD3">
          <w:rPr>
            <w:noProof/>
            <w:webHidden/>
          </w:rPr>
          <w:tab/>
        </w:r>
        <w:r w:rsidR="00402AD3">
          <w:rPr>
            <w:noProof/>
            <w:webHidden/>
          </w:rPr>
          <w:fldChar w:fldCharType="begin"/>
        </w:r>
        <w:r w:rsidR="00402AD3">
          <w:rPr>
            <w:noProof/>
            <w:webHidden/>
          </w:rPr>
          <w:instrText xml:space="preserve"> PAGEREF _Toc499107321 \h </w:instrText>
        </w:r>
        <w:r w:rsidR="00402AD3">
          <w:rPr>
            <w:noProof/>
            <w:webHidden/>
          </w:rPr>
        </w:r>
        <w:r w:rsidR="00402AD3">
          <w:rPr>
            <w:noProof/>
            <w:webHidden/>
          </w:rPr>
          <w:fldChar w:fldCharType="separate"/>
        </w:r>
        <w:r w:rsidR="00402AD3">
          <w:rPr>
            <w:noProof/>
            <w:webHidden/>
          </w:rPr>
          <w:t>33</w:t>
        </w:r>
        <w:r w:rsidR="00402AD3">
          <w:rPr>
            <w:noProof/>
            <w:webHidden/>
          </w:rPr>
          <w:fldChar w:fldCharType="end"/>
        </w:r>
      </w:hyperlink>
    </w:p>
    <w:p w14:paraId="15CE9689" w14:textId="77777777" w:rsidR="00402AD3" w:rsidRDefault="00F320BF">
      <w:pPr>
        <w:pStyle w:val="TOC2"/>
        <w:tabs>
          <w:tab w:val="left" w:pos="800"/>
          <w:tab w:val="right" w:leader="dot" w:pos="9350"/>
        </w:tabs>
        <w:rPr>
          <w:rFonts w:asciiTheme="minorHAnsi" w:eastAsiaTheme="minorEastAsia" w:hAnsiTheme="minorHAnsi" w:cstheme="minorBidi"/>
          <w:i w:val="0"/>
          <w:iCs w:val="0"/>
          <w:noProof/>
          <w:sz w:val="22"/>
          <w:szCs w:val="22"/>
        </w:rPr>
      </w:pPr>
      <w:hyperlink w:anchor="_Toc499107322" w:history="1">
        <w:r w:rsidR="00402AD3" w:rsidRPr="000F5623">
          <w:rPr>
            <w:rStyle w:val="Hyperlink"/>
            <w:noProof/>
          </w:rPr>
          <w:t>5.02</w:t>
        </w:r>
        <w:r w:rsidR="00402AD3">
          <w:rPr>
            <w:rFonts w:asciiTheme="minorHAnsi" w:eastAsiaTheme="minorEastAsia" w:hAnsiTheme="minorHAnsi" w:cstheme="minorBidi"/>
            <w:i w:val="0"/>
            <w:iCs w:val="0"/>
            <w:noProof/>
            <w:sz w:val="22"/>
            <w:szCs w:val="22"/>
          </w:rPr>
          <w:tab/>
        </w:r>
        <w:r w:rsidR="00402AD3" w:rsidRPr="000F5623">
          <w:rPr>
            <w:rStyle w:val="Hyperlink"/>
            <w:noProof/>
          </w:rPr>
          <w:t>DUE DILIGENCE</w:t>
        </w:r>
        <w:r w:rsidR="00402AD3">
          <w:rPr>
            <w:noProof/>
            <w:webHidden/>
          </w:rPr>
          <w:tab/>
        </w:r>
        <w:r w:rsidR="00402AD3">
          <w:rPr>
            <w:noProof/>
            <w:webHidden/>
          </w:rPr>
          <w:fldChar w:fldCharType="begin"/>
        </w:r>
        <w:r w:rsidR="00402AD3">
          <w:rPr>
            <w:noProof/>
            <w:webHidden/>
          </w:rPr>
          <w:instrText xml:space="preserve"> PAGEREF _Toc499107322 \h </w:instrText>
        </w:r>
        <w:r w:rsidR="00402AD3">
          <w:rPr>
            <w:noProof/>
            <w:webHidden/>
          </w:rPr>
        </w:r>
        <w:r w:rsidR="00402AD3">
          <w:rPr>
            <w:noProof/>
            <w:webHidden/>
          </w:rPr>
          <w:fldChar w:fldCharType="separate"/>
        </w:r>
        <w:r w:rsidR="00402AD3">
          <w:rPr>
            <w:noProof/>
            <w:webHidden/>
          </w:rPr>
          <w:t>33</w:t>
        </w:r>
        <w:r w:rsidR="00402AD3">
          <w:rPr>
            <w:noProof/>
            <w:webHidden/>
          </w:rPr>
          <w:fldChar w:fldCharType="end"/>
        </w:r>
      </w:hyperlink>
    </w:p>
    <w:p w14:paraId="3171D246" w14:textId="77777777" w:rsidR="00402AD3" w:rsidRDefault="00F320BF">
      <w:pPr>
        <w:pStyle w:val="TOC2"/>
        <w:tabs>
          <w:tab w:val="left" w:pos="800"/>
          <w:tab w:val="right" w:leader="dot" w:pos="9350"/>
        </w:tabs>
        <w:rPr>
          <w:rFonts w:asciiTheme="minorHAnsi" w:eastAsiaTheme="minorEastAsia" w:hAnsiTheme="minorHAnsi" w:cstheme="minorBidi"/>
          <w:i w:val="0"/>
          <w:iCs w:val="0"/>
          <w:noProof/>
          <w:sz w:val="22"/>
          <w:szCs w:val="22"/>
        </w:rPr>
      </w:pPr>
      <w:hyperlink w:anchor="_Toc499107323" w:history="1">
        <w:r w:rsidR="00402AD3" w:rsidRPr="000F5623">
          <w:rPr>
            <w:rStyle w:val="Hyperlink"/>
            <w:noProof/>
          </w:rPr>
          <w:t>5.03</w:t>
        </w:r>
        <w:r w:rsidR="00402AD3">
          <w:rPr>
            <w:rFonts w:asciiTheme="minorHAnsi" w:eastAsiaTheme="minorEastAsia" w:hAnsiTheme="minorHAnsi" w:cstheme="minorBidi"/>
            <w:i w:val="0"/>
            <w:iCs w:val="0"/>
            <w:noProof/>
            <w:sz w:val="22"/>
            <w:szCs w:val="22"/>
          </w:rPr>
          <w:tab/>
        </w:r>
        <w:r w:rsidR="00402AD3" w:rsidRPr="000F5623">
          <w:rPr>
            <w:rStyle w:val="Hyperlink"/>
            <w:noProof/>
          </w:rPr>
          <w:t>APPLICABLE LAW</w:t>
        </w:r>
        <w:r w:rsidR="00402AD3">
          <w:rPr>
            <w:noProof/>
            <w:webHidden/>
          </w:rPr>
          <w:tab/>
        </w:r>
        <w:r w:rsidR="00402AD3">
          <w:rPr>
            <w:noProof/>
            <w:webHidden/>
          </w:rPr>
          <w:fldChar w:fldCharType="begin"/>
        </w:r>
        <w:r w:rsidR="00402AD3">
          <w:rPr>
            <w:noProof/>
            <w:webHidden/>
          </w:rPr>
          <w:instrText xml:space="preserve"> PAGEREF _Toc499107323 \h </w:instrText>
        </w:r>
        <w:r w:rsidR="00402AD3">
          <w:rPr>
            <w:noProof/>
            <w:webHidden/>
          </w:rPr>
        </w:r>
        <w:r w:rsidR="00402AD3">
          <w:rPr>
            <w:noProof/>
            <w:webHidden/>
          </w:rPr>
          <w:fldChar w:fldCharType="separate"/>
        </w:r>
        <w:r w:rsidR="00402AD3">
          <w:rPr>
            <w:noProof/>
            <w:webHidden/>
          </w:rPr>
          <w:t>33</w:t>
        </w:r>
        <w:r w:rsidR="00402AD3">
          <w:rPr>
            <w:noProof/>
            <w:webHidden/>
          </w:rPr>
          <w:fldChar w:fldCharType="end"/>
        </w:r>
      </w:hyperlink>
    </w:p>
    <w:p w14:paraId="769C8C5C" w14:textId="77777777" w:rsidR="00402AD3" w:rsidRDefault="00F320BF">
      <w:pPr>
        <w:pStyle w:val="TOC2"/>
        <w:tabs>
          <w:tab w:val="left" w:pos="800"/>
          <w:tab w:val="right" w:leader="dot" w:pos="9350"/>
        </w:tabs>
        <w:rPr>
          <w:rFonts w:asciiTheme="minorHAnsi" w:eastAsiaTheme="minorEastAsia" w:hAnsiTheme="minorHAnsi" w:cstheme="minorBidi"/>
          <w:i w:val="0"/>
          <w:iCs w:val="0"/>
          <w:noProof/>
          <w:sz w:val="22"/>
          <w:szCs w:val="22"/>
        </w:rPr>
      </w:pPr>
      <w:hyperlink w:anchor="_Toc499107324" w:history="1">
        <w:r w:rsidR="00402AD3" w:rsidRPr="000F5623">
          <w:rPr>
            <w:rStyle w:val="Hyperlink"/>
            <w:noProof/>
          </w:rPr>
          <w:t>5.04</w:t>
        </w:r>
        <w:r w:rsidR="00402AD3">
          <w:rPr>
            <w:rFonts w:asciiTheme="minorHAnsi" w:eastAsiaTheme="minorEastAsia" w:hAnsiTheme="minorHAnsi" w:cstheme="minorBidi"/>
            <w:i w:val="0"/>
            <w:iCs w:val="0"/>
            <w:noProof/>
            <w:sz w:val="22"/>
            <w:szCs w:val="22"/>
          </w:rPr>
          <w:tab/>
        </w:r>
        <w:r w:rsidR="00402AD3" w:rsidRPr="000F5623">
          <w:rPr>
            <w:rStyle w:val="Hyperlink"/>
            <w:noProof/>
          </w:rPr>
          <w:t>PARTNERING</w:t>
        </w:r>
        <w:r w:rsidR="00402AD3">
          <w:rPr>
            <w:noProof/>
            <w:webHidden/>
          </w:rPr>
          <w:tab/>
        </w:r>
        <w:r w:rsidR="00402AD3">
          <w:rPr>
            <w:noProof/>
            <w:webHidden/>
          </w:rPr>
          <w:fldChar w:fldCharType="begin"/>
        </w:r>
        <w:r w:rsidR="00402AD3">
          <w:rPr>
            <w:noProof/>
            <w:webHidden/>
          </w:rPr>
          <w:instrText xml:space="preserve"> PAGEREF _Toc499107324 \h </w:instrText>
        </w:r>
        <w:r w:rsidR="00402AD3">
          <w:rPr>
            <w:noProof/>
            <w:webHidden/>
          </w:rPr>
        </w:r>
        <w:r w:rsidR="00402AD3">
          <w:rPr>
            <w:noProof/>
            <w:webHidden/>
          </w:rPr>
          <w:fldChar w:fldCharType="separate"/>
        </w:r>
        <w:r w:rsidR="00402AD3">
          <w:rPr>
            <w:noProof/>
            <w:webHidden/>
          </w:rPr>
          <w:t>33</w:t>
        </w:r>
        <w:r w:rsidR="00402AD3">
          <w:rPr>
            <w:noProof/>
            <w:webHidden/>
          </w:rPr>
          <w:fldChar w:fldCharType="end"/>
        </w:r>
      </w:hyperlink>
    </w:p>
    <w:p w14:paraId="6EC1A9D1" w14:textId="77777777" w:rsidR="00402AD3" w:rsidRDefault="00F320BF">
      <w:pPr>
        <w:pStyle w:val="TOC2"/>
        <w:tabs>
          <w:tab w:val="left" w:pos="800"/>
          <w:tab w:val="right" w:leader="dot" w:pos="9350"/>
        </w:tabs>
        <w:rPr>
          <w:rFonts w:asciiTheme="minorHAnsi" w:eastAsiaTheme="minorEastAsia" w:hAnsiTheme="minorHAnsi" w:cstheme="minorBidi"/>
          <w:i w:val="0"/>
          <w:iCs w:val="0"/>
          <w:noProof/>
          <w:sz w:val="22"/>
          <w:szCs w:val="22"/>
        </w:rPr>
      </w:pPr>
      <w:hyperlink w:anchor="_Toc499107325" w:history="1">
        <w:r w:rsidR="00402AD3" w:rsidRPr="000F5623">
          <w:rPr>
            <w:rStyle w:val="Hyperlink"/>
            <w:noProof/>
          </w:rPr>
          <w:t>5.05</w:t>
        </w:r>
        <w:r w:rsidR="00402AD3">
          <w:rPr>
            <w:rFonts w:asciiTheme="minorHAnsi" w:eastAsiaTheme="minorEastAsia" w:hAnsiTheme="minorHAnsi" w:cstheme="minorBidi"/>
            <w:i w:val="0"/>
            <w:iCs w:val="0"/>
            <w:noProof/>
            <w:sz w:val="22"/>
            <w:szCs w:val="22"/>
          </w:rPr>
          <w:tab/>
        </w:r>
        <w:r w:rsidR="00402AD3" w:rsidRPr="000F5623">
          <w:rPr>
            <w:rStyle w:val="Hyperlink"/>
            <w:noProof/>
          </w:rPr>
          <w:t>TEAMING ARRANGEMENT</w:t>
        </w:r>
        <w:r w:rsidR="00402AD3">
          <w:rPr>
            <w:noProof/>
            <w:webHidden/>
          </w:rPr>
          <w:tab/>
        </w:r>
        <w:r w:rsidR="00402AD3">
          <w:rPr>
            <w:noProof/>
            <w:webHidden/>
          </w:rPr>
          <w:fldChar w:fldCharType="begin"/>
        </w:r>
        <w:r w:rsidR="00402AD3">
          <w:rPr>
            <w:noProof/>
            <w:webHidden/>
          </w:rPr>
          <w:instrText xml:space="preserve"> PAGEREF _Toc499107325 \h </w:instrText>
        </w:r>
        <w:r w:rsidR="00402AD3">
          <w:rPr>
            <w:noProof/>
            <w:webHidden/>
          </w:rPr>
        </w:r>
        <w:r w:rsidR="00402AD3">
          <w:rPr>
            <w:noProof/>
            <w:webHidden/>
          </w:rPr>
          <w:fldChar w:fldCharType="separate"/>
        </w:r>
        <w:r w:rsidR="00402AD3">
          <w:rPr>
            <w:noProof/>
            <w:webHidden/>
          </w:rPr>
          <w:t>33</w:t>
        </w:r>
        <w:r w:rsidR="00402AD3">
          <w:rPr>
            <w:noProof/>
            <w:webHidden/>
          </w:rPr>
          <w:fldChar w:fldCharType="end"/>
        </w:r>
      </w:hyperlink>
    </w:p>
    <w:p w14:paraId="169CB5A2" w14:textId="77777777" w:rsidR="00A12692" w:rsidRPr="006504C1" w:rsidRDefault="002028CC" w:rsidP="00CF4106">
      <w:pPr>
        <w:pStyle w:val="TOC1"/>
        <w:spacing w:before="0"/>
      </w:pPr>
      <w:r w:rsidRPr="00CF4106">
        <w:rPr>
          <w:rStyle w:val="Hyperlink"/>
          <w:bCs w:val="0"/>
        </w:rPr>
        <w:fldChar w:fldCharType="end"/>
      </w:r>
    </w:p>
    <w:p w14:paraId="14F0C153" w14:textId="77777777" w:rsidR="00A12692" w:rsidRPr="006504C1" w:rsidRDefault="00A12692" w:rsidP="002D5ACA"/>
    <w:p w14:paraId="73354CD7" w14:textId="77777777" w:rsidR="00A12692" w:rsidRPr="006504C1" w:rsidRDefault="00A12692" w:rsidP="002D5ACA">
      <w:pPr>
        <w:sectPr w:rsidR="00A12692" w:rsidRPr="006504C1" w:rsidSect="00087B3F">
          <w:footerReference w:type="default" r:id="rId14"/>
          <w:footerReference w:type="first" r:id="rId15"/>
          <w:footnotePr>
            <w:pos w:val="beneathText"/>
          </w:footnotePr>
          <w:type w:val="continuous"/>
          <w:pgSz w:w="12240" w:h="15840" w:code="1"/>
          <w:pgMar w:top="1440" w:right="1440" w:bottom="1440" w:left="1440" w:header="360" w:footer="360" w:gutter="0"/>
          <w:cols w:space="720"/>
          <w:titlePg/>
          <w:docGrid w:linePitch="360"/>
        </w:sectPr>
      </w:pPr>
    </w:p>
    <w:p w14:paraId="5ED1BD14" w14:textId="77777777" w:rsidR="001A51AC" w:rsidRDefault="001A51AC" w:rsidP="00DF7E3A">
      <w:pPr>
        <w:suppressAutoHyphens/>
        <w:contextualSpacing/>
        <w:jc w:val="both"/>
        <w:rPr>
          <w:rFonts w:cs="Arial"/>
          <w:b/>
          <w:caps/>
          <w:vanish/>
          <w:color w:val="0000FF"/>
          <w:sz w:val="16"/>
          <w:szCs w:val="16"/>
        </w:rPr>
      </w:pPr>
      <w:r>
        <w:rPr>
          <w:rFonts w:cs="Arial"/>
          <w:b/>
          <w:caps/>
          <w:vanish/>
          <w:color w:val="0000FF"/>
          <w:sz w:val="16"/>
          <w:szCs w:val="16"/>
        </w:rPr>
        <w:lastRenderedPageBreak/>
        <w:t xml:space="preserve">THE GLOBAL RLP </w:t>
      </w:r>
      <w:r w:rsidR="00562DC9">
        <w:rPr>
          <w:rFonts w:cs="Arial"/>
          <w:b/>
          <w:caps/>
          <w:vanish/>
          <w:color w:val="0000FF"/>
          <w:sz w:val="16"/>
          <w:szCs w:val="16"/>
        </w:rPr>
        <w:t xml:space="preserve">and lease </w:t>
      </w:r>
      <w:r>
        <w:rPr>
          <w:rFonts w:cs="Arial"/>
          <w:b/>
          <w:caps/>
          <w:vanish/>
          <w:color w:val="0000FF"/>
          <w:sz w:val="16"/>
          <w:szCs w:val="16"/>
        </w:rPr>
        <w:t>TEMPLATE</w:t>
      </w:r>
      <w:r w:rsidR="008829E1">
        <w:rPr>
          <w:rFonts w:cs="Arial"/>
          <w:b/>
          <w:caps/>
          <w:vanish/>
          <w:color w:val="0000FF"/>
          <w:sz w:val="16"/>
          <w:szCs w:val="16"/>
        </w:rPr>
        <w:t>s</w:t>
      </w:r>
      <w:r>
        <w:rPr>
          <w:rFonts w:cs="Arial"/>
          <w:b/>
          <w:caps/>
          <w:vanish/>
          <w:color w:val="0000FF"/>
          <w:sz w:val="16"/>
          <w:szCs w:val="16"/>
        </w:rPr>
        <w:t xml:space="preserve"> (</w:t>
      </w:r>
      <w:r w:rsidR="00562DC9">
        <w:rPr>
          <w:rFonts w:cs="Arial"/>
          <w:b/>
          <w:caps/>
          <w:vanish/>
          <w:color w:val="0000FF"/>
          <w:sz w:val="16"/>
          <w:szCs w:val="16"/>
        </w:rPr>
        <w:t xml:space="preserve">GSA Form </w:t>
      </w:r>
      <w:r>
        <w:rPr>
          <w:rFonts w:cs="Arial"/>
          <w:b/>
          <w:caps/>
          <w:vanish/>
          <w:color w:val="0000FF"/>
          <w:sz w:val="16"/>
          <w:szCs w:val="16"/>
        </w:rPr>
        <w:t>R100</w:t>
      </w:r>
      <w:r w:rsidR="00562DC9">
        <w:rPr>
          <w:rFonts w:cs="Arial"/>
          <w:b/>
          <w:caps/>
          <w:vanish/>
          <w:color w:val="0000FF"/>
          <w:sz w:val="16"/>
          <w:szCs w:val="16"/>
        </w:rPr>
        <w:t xml:space="preserve"> and L100</w:t>
      </w:r>
      <w:r>
        <w:rPr>
          <w:rFonts w:cs="Arial"/>
          <w:b/>
          <w:caps/>
          <w:vanish/>
          <w:color w:val="0000FF"/>
          <w:sz w:val="16"/>
          <w:szCs w:val="16"/>
        </w:rPr>
        <w:t>) REPLACE THE FOLLOWING</w:t>
      </w:r>
      <w:r w:rsidR="008829E1">
        <w:rPr>
          <w:rFonts w:cs="Arial"/>
          <w:b/>
          <w:caps/>
          <w:vanish/>
          <w:color w:val="0000FF"/>
          <w:sz w:val="16"/>
          <w:szCs w:val="16"/>
        </w:rPr>
        <w:t xml:space="preserve"> lease model documents</w:t>
      </w:r>
      <w:r>
        <w:rPr>
          <w:rFonts w:cs="Arial"/>
          <w:b/>
          <w:caps/>
          <w:vanish/>
          <w:color w:val="0000FF"/>
          <w:sz w:val="16"/>
          <w:szCs w:val="16"/>
        </w:rPr>
        <w:t>:</w:t>
      </w:r>
    </w:p>
    <w:p w14:paraId="2F4F948A" w14:textId="77777777" w:rsidR="001A51AC" w:rsidRPr="00FF3919" w:rsidRDefault="00562DC9" w:rsidP="004F19AA">
      <w:pPr>
        <w:pStyle w:val="ListParagraph"/>
        <w:numPr>
          <w:ilvl w:val="0"/>
          <w:numId w:val="13"/>
        </w:numPr>
        <w:suppressAutoHyphens/>
        <w:jc w:val="both"/>
        <w:rPr>
          <w:rFonts w:cs="Arial"/>
          <w:b/>
          <w:caps/>
          <w:vanish/>
          <w:color w:val="0000FF"/>
          <w:sz w:val="16"/>
          <w:szCs w:val="16"/>
        </w:rPr>
      </w:pPr>
      <w:r>
        <w:rPr>
          <w:rFonts w:cs="Arial"/>
          <w:b/>
          <w:caps/>
          <w:vanish/>
          <w:color w:val="0000FF"/>
          <w:sz w:val="16"/>
          <w:szCs w:val="16"/>
        </w:rPr>
        <w:t>GSA Form</w:t>
      </w:r>
      <w:r w:rsidR="008829E1">
        <w:rPr>
          <w:rFonts w:cs="Arial"/>
          <w:b/>
          <w:caps/>
          <w:vanish/>
          <w:color w:val="0000FF"/>
          <w:sz w:val="16"/>
          <w:szCs w:val="16"/>
        </w:rPr>
        <w:t>s</w:t>
      </w:r>
      <w:r>
        <w:rPr>
          <w:rFonts w:cs="Arial"/>
          <w:b/>
          <w:caps/>
          <w:vanish/>
          <w:color w:val="0000FF"/>
          <w:sz w:val="16"/>
          <w:szCs w:val="16"/>
        </w:rPr>
        <w:t xml:space="preserve"> </w:t>
      </w:r>
      <w:r w:rsidR="001A51AC">
        <w:rPr>
          <w:rFonts w:cs="Arial"/>
          <w:b/>
          <w:caps/>
          <w:vanish/>
          <w:color w:val="0000FF"/>
          <w:sz w:val="16"/>
          <w:szCs w:val="16"/>
        </w:rPr>
        <w:t>R</w:t>
      </w:r>
      <w:r w:rsidR="003136DC">
        <w:rPr>
          <w:rFonts w:cs="Arial"/>
          <w:b/>
          <w:caps/>
          <w:vanish/>
          <w:color w:val="0000FF"/>
          <w:sz w:val="16"/>
          <w:szCs w:val="16"/>
        </w:rPr>
        <w:t>101b</w:t>
      </w:r>
      <w:r w:rsidR="008829E1">
        <w:rPr>
          <w:rFonts w:cs="Arial"/>
          <w:b/>
          <w:caps/>
          <w:vanish/>
          <w:color w:val="0000FF"/>
          <w:sz w:val="16"/>
          <w:szCs w:val="16"/>
        </w:rPr>
        <w:t xml:space="preserve"> and L201b (</w:t>
      </w:r>
      <w:r w:rsidR="008829E1" w:rsidRPr="00ED1407">
        <w:rPr>
          <w:rFonts w:cs="Arial"/>
          <w:b/>
          <w:caps/>
          <w:vanish/>
          <w:color w:val="0000FF"/>
          <w:sz w:val="16"/>
          <w:szCs w:val="16"/>
        </w:rPr>
        <w:t>STREAMLINED</w:t>
      </w:r>
      <w:r w:rsidR="008829E1">
        <w:rPr>
          <w:rFonts w:cs="Arial"/>
          <w:b/>
          <w:caps/>
          <w:vanish/>
          <w:color w:val="0000FF"/>
          <w:sz w:val="16"/>
          <w:szCs w:val="16"/>
        </w:rPr>
        <w:t xml:space="preserve"> MODEL)</w:t>
      </w:r>
    </w:p>
    <w:p w14:paraId="1B0237AB" w14:textId="77777777" w:rsidR="001A51AC" w:rsidRPr="00FF3919" w:rsidRDefault="00562DC9" w:rsidP="004F19AA">
      <w:pPr>
        <w:pStyle w:val="ListParagraph"/>
        <w:numPr>
          <w:ilvl w:val="0"/>
          <w:numId w:val="13"/>
        </w:numPr>
        <w:suppressAutoHyphens/>
        <w:jc w:val="both"/>
        <w:rPr>
          <w:rFonts w:cs="Arial"/>
          <w:b/>
          <w:caps/>
          <w:vanish/>
          <w:color w:val="0000FF"/>
          <w:sz w:val="16"/>
          <w:szCs w:val="16"/>
        </w:rPr>
      </w:pPr>
      <w:r>
        <w:rPr>
          <w:rFonts w:cs="Arial"/>
          <w:b/>
          <w:caps/>
          <w:vanish/>
          <w:color w:val="0000FF"/>
          <w:sz w:val="16"/>
          <w:szCs w:val="16"/>
        </w:rPr>
        <w:t>GSA Form</w:t>
      </w:r>
      <w:r w:rsidR="008829E1">
        <w:rPr>
          <w:rFonts w:cs="Arial"/>
          <w:b/>
          <w:caps/>
          <w:vanish/>
          <w:color w:val="0000FF"/>
          <w:sz w:val="16"/>
          <w:szCs w:val="16"/>
        </w:rPr>
        <w:t>s</w:t>
      </w:r>
      <w:r>
        <w:rPr>
          <w:rFonts w:cs="Arial"/>
          <w:b/>
          <w:caps/>
          <w:vanish/>
          <w:color w:val="0000FF"/>
          <w:sz w:val="16"/>
          <w:szCs w:val="16"/>
        </w:rPr>
        <w:t xml:space="preserve"> </w:t>
      </w:r>
      <w:r w:rsidR="003136DC">
        <w:rPr>
          <w:rFonts w:cs="Arial"/>
          <w:b/>
          <w:caps/>
          <w:vanish/>
          <w:color w:val="0000FF"/>
          <w:sz w:val="16"/>
          <w:szCs w:val="16"/>
        </w:rPr>
        <w:t>R101c</w:t>
      </w:r>
      <w:r w:rsidR="008829E1">
        <w:rPr>
          <w:rFonts w:cs="Arial"/>
          <w:b/>
          <w:caps/>
          <w:vanish/>
          <w:color w:val="0000FF"/>
          <w:sz w:val="16"/>
          <w:szCs w:val="16"/>
        </w:rPr>
        <w:t xml:space="preserve"> and l201c (</w:t>
      </w:r>
      <w:r w:rsidR="008829E1" w:rsidRPr="00ED1407">
        <w:rPr>
          <w:rFonts w:cs="Arial"/>
          <w:b/>
          <w:caps/>
          <w:vanish/>
          <w:color w:val="0000FF"/>
          <w:sz w:val="16"/>
          <w:szCs w:val="16"/>
        </w:rPr>
        <w:t>STANDARD</w:t>
      </w:r>
      <w:r w:rsidR="008829E1">
        <w:rPr>
          <w:rFonts w:cs="Arial"/>
          <w:b/>
          <w:caps/>
          <w:vanish/>
          <w:color w:val="0000FF"/>
          <w:sz w:val="16"/>
          <w:szCs w:val="16"/>
        </w:rPr>
        <w:t xml:space="preserve"> MODEL</w:t>
      </w:r>
      <w:r w:rsidR="003136DC">
        <w:rPr>
          <w:rFonts w:cs="Arial"/>
          <w:b/>
          <w:caps/>
          <w:vanish/>
          <w:color w:val="0000FF"/>
          <w:sz w:val="16"/>
          <w:szCs w:val="16"/>
        </w:rPr>
        <w:t>)</w:t>
      </w:r>
    </w:p>
    <w:p w14:paraId="3F1E642D" w14:textId="77777777" w:rsidR="001A51AC" w:rsidRPr="00FF3919" w:rsidRDefault="00562DC9" w:rsidP="004F19AA">
      <w:pPr>
        <w:pStyle w:val="ListParagraph"/>
        <w:numPr>
          <w:ilvl w:val="0"/>
          <w:numId w:val="13"/>
        </w:numPr>
        <w:suppressAutoHyphens/>
        <w:jc w:val="both"/>
        <w:rPr>
          <w:rFonts w:cs="Arial"/>
          <w:b/>
          <w:caps/>
          <w:vanish/>
          <w:color w:val="0000FF"/>
          <w:sz w:val="16"/>
          <w:szCs w:val="16"/>
        </w:rPr>
      </w:pPr>
      <w:r>
        <w:rPr>
          <w:rFonts w:cs="Arial"/>
          <w:b/>
          <w:caps/>
          <w:vanish/>
          <w:color w:val="0000FF"/>
          <w:sz w:val="16"/>
          <w:szCs w:val="16"/>
        </w:rPr>
        <w:t>GSA Form</w:t>
      </w:r>
      <w:r w:rsidR="008829E1">
        <w:rPr>
          <w:rFonts w:cs="Arial"/>
          <w:b/>
          <w:caps/>
          <w:vanish/>
          <w:color w:val="0000FF"/>
          <w:sz w:val="16"/>
          <w:szCs w:val="16"/>
        </w:rPr>
        <w:t>s</w:t>
      </w:r>
      <w:r>
        <w:rPr>
          <w:rFonts w:cs="Arial"/>
          <w:b/>
          <w:caps/>
          <w:vanish/>
          <w:color w:val="0000FF"/>
          <w:sz w:val="16"/>
          <w:szCs w:val="16"/>
        </w:rPr>
        <w:t xml:space="preserve"> </w:t>
      </w:r>
      <w:r w:rsidR="003136DC">
        <w:rPr>
          <w:rFonts w:cs="Arial"/>
          <w:b/>
          <w:caps/>
          <w:vanish/>
          <w:color w:val="0000FF"/>
          <w:sz w:val="16"/>
          <w:szCs w:val="16"/>
        </w:rPr>
        <w:t>R102</w:t>
      </w:r>
      <w:r w:rsidR="008829E1">
        <w:rPr>
          <w:rFonts w:cs="Arial"/>
          <w:b/>
          <w:caps/>
          <w:vanish/>
          <w:color w:val="0000FF"/>
          <w:sz w:val="16"/>
          <w:szCs w:val="16"/>
        </w:rPr>
        <w:t xml:space="preserve"> and L202 (</w:t>
      </w:r>
      <w:r w:rsidR="008829E1" w:rsidRPr="00ED1407">
        <w:rPr>
          <w:rFonts w:cs="Arial"/>
          <w:b/>
          <w:caps/>
          <w:vanish/>
          <w:color w:val="0000FF"/>
          <w:sz w:val="16"/>
          <w:szCs w:val="16"/>
        </w:rPr>
        <w:t>SUCCEEDING/SUPERSEDING</w:t>
      </w:r>
      <w:r w:rsidR="008829E1">
        <w:rPr>
          <w:rFonts w:cs="Arial"/>
          <w:b/>
          <w:caps/>
          <w:vanish/>
          <w:color w:val="0000FF"/>
          <w:sz w:val="16"/>
          <w:szCs w:val="16"/>
        </w:rPr>
        <w:t xml:space="preserve"> MODEL)</w:t>
      </w:r>
    </w:p>
    <w:p w14:paraId="0BF5F003" w14:textId="77777777" w:rsidR="001A51AC" w:rsidRDefault="001A51AC" w:rsidP="00ED1407">
      <w:pPr>
        <w:suppressAutoHyphens/>
        <w:jc w:val="both"/>
        <w:rPr>
          <w:rFonts w:cs="Arial"/>
          <w:b/>
          <w:caps/>
          <w:vanish/>
          <w:color w:val="0000FF"/>
          <w:sz w:val="16"/>
          <w:szCs w:val="16"/>
        </w:rPr>
      </w:pPr>
    </w:p>
    <w:p w14:paraId="75055883" w14:textId="77777777" w:rsidR="00A07ED6" w:rsidRDefault="003136DC" w:rsidP="00ED1407">
      <w:pPr>
        <w:suppressAutoHyphens/>
        <w:jc w:val="both"/>
        <w:rPr>
          <w:rFonts w:cs="Arial"/>
          <w:b/>
          <w:caps/>
          <w:vanish/>
          <w:color w:val="0000FF"/>
          <w:sz w:val="16"/>
          <w:szCs w:val="16"/>
        </w:rPr>
      </w:pPr>
      <w:r>
        <w:rPr>
          <w:rFonts w:cs="Arial"/>
          <w:b/>
          <w:caps/>
          <w:vanish/>
          <w:color w:val="0000FF"/>
          <w:sz w:val="16"/>
          <w:szCs w:val="16"/>
        </w:rPr>
        <w:t>THE GLOBAL RLP TEMPLATE (R100) CO</w:t>
      </w:r>
      <w:r w:rsidR="00A07ED6">
        <w:rPr>
          <w:rFonts w:cs="Arial"/>
          <w:b/>
          <w:caps/>
          <w:vanish/>
          <w:color w:val="0000FF"/>
          <w:sz w:val="16"/>
          <w:szCs w:val="16"/>
        </w:rPr>
        <w:t>MBINES LANGUAGE F</w:t>
      </w:r>
      <w:r>
        <w:rPr>
          <w:rFonts w:cs="Arial"/>
          <w:b/>
          <w:caps/>
          <w:vanish/>
          <w:color w:val="0000FF"/>
          <w:sz w:val="16"/>
          <w:szCs w:val="16"/>
        </w:rPr>
        <w:t>ROM THESE 3 MODELS INTO ONE DOCUMENT</w:t>
      </w:r>
      <w:r w:rsidR="00A07ED6">
        <w:rPr>
          <w:rFonts w:cs="Arial"/>
          <w:b/>
          <w:caps/>
          <w:vanish/>
          <w:color w:val="0000FF"/>
          <w:sz w:val="16"/>
          <w:szCs w:val="16"/>
        </w:rPr>
        <w:t xml:space="preserve">.  </w:t>
      </w:r>
    </w:p>
    <w:p w14:paraId="692186FC" w14:textId="77777777" w:rsidR="00A07ED6" w:rsidRDefault="00A07ED6" w:rsidP="00ED1407">
      <w:pPr>
        <w:suppressAutoHyphens/>
        <w:jc w:val="both"/>
        <w:rPr>
          <w:rFonts w:cs="Arial"/>
          <w:b/>
          <w:caps/>
          <w:vanish/>
          <w:color w:val="0000FF"/>
          <w:sz w:val="16"/>
          <w:szCs w:val="16"/>
        </w:rPr>
      </w:pPr>
    </w:p>
    <w:p w14:paraId="464452E1" w14:textId="77777777" w:rsidR="00251654" w:rsidRDefault="00251654" w:rsidP="00251654">
      <w:pPr>
        <w:suppressAutoHyphens/>
        <w:jc w:val="both"/>
        <w:rPr>
          <w:rFonts w:cs="Arial"/>
          <w:b/>
          <w:caps/>
          <w:vanish/>
          <w:color w:val="0000FF"/>
          <w:sz w:val="16"/>
          <w:szCs w:val="16"/>
        </w:rPr>
      </w:pPr>
      <w:r>
        <w:rPr>
          <w:rFonts w:cs="Arial"/>
          <w:b/>
          <w:caps/>
          <w:vanish/>
          <w:color w:val="0000FF"/>
          <w:sz w:val="16"/>
          <w:szCs w:val="16"/>
        </w:rPr>
        <w:t>UNLIKE FORMER MODEL TEMPLATES, THIS GLOBAL TEMPLATE ALLOWS THE LS/LCO GREATER FLEXIBILITY TO CHOOSE AMONG PARAGRAPHS AND SUBPARAGRAPHS TO MEET THE REQUIREMENTS OF EACH INDIVIDUAL LEASE ACQUISITION</w:t>
      </w:r>
      <w:r w:rsidR="0069334C">
        <w:rPr>
          <w:rFonts w:cs="Arial"/>
          <w:b/>
          <w:caps/>
          <w:vanish/>
          <w:color w:val="0000FF"/>
          <w:sz w:val="16"/>
          <w:szCs w:val="16"/>
        </w:rPr>
        <w:t>.</w:t>
      </w:r>
    </w:p>
    <w:p w14:paraId="462C59B4" w14:textId="77777777" w:rsidR="00251654" w:rsidRDefault="00251654" w:rsidP="00251654">
      <w:pPr>
        <w:suppressAutoHyphens/>
        <w:jc w:val="both"/>
        <w:rPr>
          <w:rFonts w:cs="Arial"/>
          <w:b/>
          <w:caps/>
          <w:vanish/>
          <w:color w:val="0000FF"/>
          <w:sz w:val="16"/>
          <w:szCs w:val="16"/>
        </w:rPr>
      </w:pPr>
    </w:p>
    <w:p w14:paraId="2E7A31AC" w14:textId="77777777" w:rsidR="00251654" w:rsidRDefault="00A07ED6" w:rsidP="00ED1407">
      <w:pPr>
        <w:suppressAutoHyphens/>
        <w:jc w:val="both"/>
        <w:rPr>
          <w:rFonts w:cs="Arial"/>
          <w:b/>
          <w:caps/>
          <w:vanish/>
          <w:color w:val="0000FF"/>
          <w:sz w:val="16"/>
          <w:szCs w:val="16"/>
        </w:rPr>
      </w:pPr>
      <w:r>
        <w:rPr>
          <w:rFonts w:cs="Arial"/>
          <w:b/>
          <w:caps/>
          <w:vanish/>
          <w:color w:val="0000FF"/>
          <w:sz w:val="16"/>
          <w:szCs w:val="16"/>
        </w:rPr>
        <w:t xml:space="preserve">FOLLOWING THE BLUE “HIDDEN” TEXT, THE LS/LCO SHALL SELECT THE APPROPRIATE PARAGRAPH AND/OR SUBPARAGRAPH </w:t>
      </w:r>
      <w:r w:rsidR="00251654">
        <w:rPr>
          <w:rFonts w:cs="Arial"/>
          <w:b/>
          <w:caps/>
          <w:vanish/>
          <w:color w:val="0000FF"/>
          <w:sz w:val="16"/>
          <w:szCs w:val="16"/>
        </w:rPr>
        <w:t xml:space="preserve">TO ALLOW FOR </w:t>
      </w:r>
      <w:r w:rsidR="00ED1407">
        <w:rPr>
          <w:rFonts w:cs="Arial"/>
          <w:b/>
          <w:caps/>
          <w:vanish/>
          <w:color w:val="0000FF"/>
          <w:sz w:val="16"/>
          <w:szCs w:val="16"/>
        </w:rPr>
        <w:t xml:space="preserve">such </w:t>
      </w:r>
      <w:r w:rsidR="00251654">
        <w:rPr>
          <w:rFonts w:cs="Arial"/>
          <w:b/>
          <w:caps/>
          <w:vanish/>
          <w:color w:val="0000FF"/>
          <w:sz w:val="16"/>
          <w:szCs w:val="16"/>
        </w:rPr>
        <w:t>DIFFERENCES AS:</w:t>
      </w:r>
    </w:p>
    <w:p w14:paraId="20D060D0" w14:textId="77777777" w:rsidR="009738F6" w:rsidRPr="0069334C" w:rsidRDefault="00251654" w:rsidP="00B45BD4">
      <w:pPr>
        <w:pStyle w:val="ListParagraph"/>
        <w:numPr>
          <w:ilvl w:val="0"/>
          <w:numId w:val="37"/>
        </w:numPr>
        <w:suppressAutoHyphens/>
        <w:jc w:val="both"/>
        <w:rPr>
          <w:rFonts w:cs="Arial"/>
          <w:b/>
          <w:caps/>
          <w:vanish/>
          <w:color w:val="0000FF"/>
          <w:sz w:val="16"/>
          <w:szCs w:val="16"/>
        </w:rPr>
      </w:pPr>
      <w:r w:rsidRPr="0069334C">
        <w:rPr>
          <w:rFonts w:cs="Arial"/>
          <w:b/>
          <w:caps/>
          <w:vanish/>
          <w:color w:val="0000FF"/>
          <w:sz w:val="16"/>
          <w:szCs w:val="16"/>
        </w:rPr>
        <w:t>tI PRICING:  EITHER TURNKEY OR ALLOWANCE BASED</w:t>
      </w:r>
    </w:p>
    <w:p w14:paraId="751ED06B" w14:textId="77777777" w:rsidR="009738F6" w:rsidRDefault="001C5AE4" w:rsidP="00B45BD4">
      <w:pPr>
        <w:pStyle w:val="ListParagraph"/>
        <w:numPr>
          <w:ilvl w:val="0"/>
          <w:numId w:val="36"/>
        </w:numPr>
        <w:suppressAutoHyphens/>
        <w:jc w:val="both"/>
        <w:rPr>
          <w:rFonts w:cs="Arial"/>
          <w:b/>
          <w:caps/>
          <w:vanish/>
          <w:color w:val="0000FF"/>
          <w:sz w:val="16"/>
          <w:szCs w:val="16"/>
        </w:rPr>
      </w:pPr>
      <w:r>
        <w:rPr>
          <w:rFonts w:cs="Arial"/>
          <w:b/>
          <w:caps/>
          <w:vanish/>
          <w:color w:val="0000FF"/>
          <w:sz w:val="16"/>
          <w:szCs w:val="16"/>
        </w:rPr>
        <w:t xml:space="preserve">method of award: communicating intent to seek either </w:t>
      </w:r>
      <w:r w:rsidR="007E3B03">
        <w:rPr>
          <w:rFonts w:cs="Arial"/>
          <w:b/>
          <w:caps/>
          <w:vanish/>
          <w:color w:val="0000FF"/>
          <w:sz w:val="16"/>
          <w:szCs w:val="16"/>
        </w:rPr>
        <w:t xml:space="preserve">A </w:t>
      </w:r>
      <w:r>
        <w:rPr>
          <w:rFonts w:cs="Arial"/>
          <w:b/>
          <w:caps/>
          <w:vanish/>
          <w:color w:val="0000FF"/>
          <w:sz w:val="16"/>
          <w:szCs w:val="16"/>
        </w:rPr>
        <w:t>sole source or c</w:t>
      </w:r>
      <w:r w:rsidR="009738F6">
        <w:rPr>
          <w:rFonts w:cs="Arial"/>
          <w:b/>
          <w:caps/>
          <w:vanish/>
          <w:color w:val="0000FF"/>
          <w:sz w:val="16"/>
          <w:szCs w:val="16"/>
        </w:rPr>
        <w:t>OMPETITIVE PROCUREMENT</w:t>
      </w:r>
      <w:r w:rsidR="00DA008A">
        <w:rPr>
          <w:rFonts w:cs="Arial"/>
          <w:b/>
          <w:caps/>
          <w:vanish/>
          <w:color w:val="0000FF"/>
          <w:sz w:val="16"/>
          <w:szCs w:val="16"/>
        </w:rPr>
        <w:t>*</w:t>
      </w:r>
    </w:p>
    <w:p w14:paraId="3A2E964D" w14:textId="77777777" w:rsidR="009738F6" w:rsidRDefault="00251654" w:rsidP="00B45BD4">
      <w:pPr>
        <w:pStyle w:val="ListParagraph"/>
        <w:numPr>
          <w:ilvl w:val="0"/>
          <w:numId w:val="36"/>
        </w:numPr>
        <w:suppressAutoHyphens/>
        <w:jc w:val="both"/>
        <w:rPr>
          <w:rFonts w:cs="Arial"/>
          <w:b/>
          <w:caps/>
          <w:vanish/>
          <w:color w:val="0000FF"/>
          <w:sz w:val="16"/>
          <w:szCs w:val="16"/>
        </w:rPr>
      </w:pPr>
      <w:r>
        <w:rPr>
          <w:rFonts w:cs="Arial"/>
          <w:b/>
          <w:caps/>
          <w:vanish/>
          <w:color w:val="0000FF"/>
          <w:sz w:val="16"/>
          <w:szCs w:val="16"/>
        </w:rPr>
        <w:t>TYPE OF DID DELIVERY SYSTEM (GOVERNMENT –PROVIDED, LESSOR PROVIDED, WORKSHOP</w:t>
      </w:r>
      <w:r w:rsidR="003370A3">
        <w:rPr>
          <w:rFonts w:cs="Arial"/>
          <w:b/>
          <w:caps/>
          <w:vanish/>
          <w:color w:val="0000FF"/>
          <w:sz w:val="16"/>
          <w:szCs w:val="16"/>
        </w:rPr>
        <w:t>, Pre-award</w:t>
      </w:r>
      <w:r>
        <w:rPr>
          <w:rFonts w:cs="Arial"/>
          <w:b/>
          <w:caps/>
          <w:vanish/>
          <w:color w:val="0000FF"/>
          <w:sz w:val="16"/>
          <w:szCs w:val="16"/>
        </w:rPr>
        <w:t>)</w:t>
      </w:r>
    </w:p>
    <w:p w14:paraId="2848E483" w14:textId="77777777" w:rsidR="00A07ED6" w:rsidRPr="00ED1407" w:rsidRDefault="009738F6" w:rsidP="00B45BD4">
      <w:pPr>
        <w:pStyle w:val="ListParagraph"/>
        <w:numPr>
          <w:ilvl w:val="0"/>
          <w:numId w:val="36"/>
        </w:numPr>
        <w:suppressAutoHyphens/>
        <w:jc w:val="both"/>
        <w:rPr>
          <w:rFonts w:cs="Arial"/>
          <w:b/>
          <w:caps/>
          <w:vanish/>
          <w:color w:val="0000FF"/>
          <w:sz w:val="16"/>
          <w:szCs w:val="16"/>
        </w:rPr>
      </w:pPr>
      <w:r w:rsidRPr="0069334C">
        <w:rPr>
          <w:rFonts w:cs="Arial"/>
          <w:b/>
          <w:caps/>
          <w:vanish/>
          <w:color w:val="0000FF"/>
          <w:sz w:val="16"/>
          <w:szCs w:val="16"/>
        </w:rPr>
        <w:t>LEVEL OF BUILD-OUT</w:t>
      </w:r>
      <w:r w:rsidR="00251654">
        <w:rPr>
          <w:rFonts w:cs="Arial"/>
          <w:b/>
          <w:caps/>
          <w:vanish/>
          <w:color w:val="0000FF"/>
          <w:sz w:val="16"/>
          <w:szCs w:val="16"/>
        </w:rPr>
        <w:t xml:space="preserve"> REQUIRED</w:t>
      </w:r>
    </w:p>
    <w:p w14:paraId="0F733595" w14:textId="77777777" w:rsidR="00A07ED6" w:rsidRDefault="00DA008A" w:rsidP="00ED1407">
      <w:pPr>
        <w:suppressAutoHyphens/>
        <w:jc w:val="both"/>
        <w:rPr>
          <w:rFonts w:cs="Arial"/>
          <w:b/>
          <w:caps/>
          <w:vanish/>
          <w:color w:val="0000FF"/>
          <w:sz w:val="16"/>
          <w:szCs w:val="16"/>
        </w:rPr>
      </w:pPr>
      <w:r>
        <w:rPr>
          <w:rFonts w:cs="Arial"/>
          <w:b/>
          <w:caps/>
          <w:vanish/>
          <w:color w:val="0000FF"/>
          <w:sz w:val="16"/>
          <w:szCs w:val="16"/>
        </w:rPr>
        <w:t>*note</w:t>
      </w:r>
      <w:r w:rsidR="001C5AE4">
        <w:rPr>
          <w:rFonts w:cs="Arial"/>
          <w:b/>
          <w:caps/>
          <w:vanish/>
          <w:color w:val="0000FF"/>
          <w:sz w:val="16"/>
          <w:szCs w:val="16"/>
        </w:rPr>
        <w:t>:  per l</w:t>
      </w:r>
      <w:r w:rsidR="004C3D89">
        <w:rPr>
          <w:rFonts w:cs="Arial"/>
          <w:b/>
          <w:caps/>
          <w:vanish/>
          <w:color w:val="0000FF"/>
          <w:sz w:val="16"/>
          <w:szCs w:val="16"/>
        </w:rPr>
        <w:t xml:space="preserve">easing </w:t>
      </w:r>
      <w:r w:rsidR="001C5AE4">
        <w:rPr>
          <w:rFonts w:cs="Arial"/>
          <w:b/>
          <w:caps/>
          <w:vanish/>
          <w:color w:val="0000FF"/>
          <w:sz w:val="16"/>
          <w:szCs w:val="16"/>
        </w:rPr>
        <w:t>d</w:t>
      </w:r>
      <w:r w:rsidR="004C3D89">
        <w:rPr>
          <w:rFonts w:cs="Arial"/>
          <w:b/>
          <w:caps/>
          <w:vanish/>
          <w:color w:val="0000FF"/>
          <w:sz w:val="16"/>
          <w:szCs w:val="16"/>
        </w:rPr>
        <w:t xml:space="preserve">esk </w:t>
      </w:r>
      <w:r w:rsidR="001C5AE4">
        <w:rPr>
          <w:rFonts w:cs="Arial"/>
          <w:b/>
          <w:caps/>
          <w:vanish/>
          <w:color w:val="0000FF"/>
          <w:sz w:val="16"/>
          <w:szCs w:val="16"/>
        </w:rPr>
        <w:t>g</w:t>
      </w:r>
      <w:r w:rsidR="004C3D89">
        <w:rPr>
          <w:rFonts w:cs="Arial"/>
          <w:b/>
          <w:caps/>
          <w:vanish/>
          <w:color w:val="0000FF"/>
          <w:sz w:val="16"/>
          <w:szCs w:val="16"/>
        </w:rPr>
        <w:t>uide (LDG)</w:t>
      </w:r>
      <w:r w:rsidR="001C5AE4">
        <w:rPr>
          <w:rFonts w:cs="Arial"/>
          <w:b/>
          <w:caps/>
          <w:vanish/>
          <w:color w:val="0000FF"/>
          <w:sz w:val="16"/>
          <w:szCs w:val="16"/>
        </w:rPr>
        <w:t xml:space="preserve"> chapter 5, there may be instances where disclosure of </w:t>
      </w:r>
      <w:r w:rsidR="00D03414">
        <w:rPr>
          <w:rFonts w:cs="Arial"/>
          <w:b/>
          <w:caps/>
          <w:vanish/>
          <w:color w:val="0000FF"/>
          <w:sz w:val="16"/>
          <w:szCs w:val="16"/>
        </w:rPr>
        <w:t>the government’s</w:t>
      </w:r>
      <w:r w:rsidR="001C5AE4">
        <w:rPr>
          <w:rFonts w:cs="Arial"/>
          <w:b/>
          <w:caps/>
          <w:vanish/>
          <w:color w:val="0000FF"/>
          <w:sz w:val="16"/>
          <w:szCs w:val="16"/>
        </w:rPr>
        <w:t xml:space="preserve"> intent to secure a sole source lease would impose undue financial risk on the government.  in these instances, the ls/lco should select paragraphs that imply competition</w:t>
      </w:r>
      <w:r>
        <w:rPr>
          <w:rFonts w:cs="Arial"/>
          <w:b/>
          <w:caps/>
          <w:vanish/>
          <w:color w:val="0000FF"/>
          <w:sz w:val="16"/>
          <w:szCs w:val="16"/>
        </w:rPr>
        <w:t>.</w:t>
      </w:r>
    </w:p>
    <w:p w14:paraId="51DB4D40" w14:textId="77777777" w:rsidR="00A07ED6" w:rsidRDefault="00A07ED6" w:rsidP="00ED1407">
      <w:pPr>
        <w:suppressAutoHyphens/>
        <w:jc w:val="both"/>
        <w:rPr>
          <w:rFonts w:cs="Arial"/>
          <w:b/>
          <w:caps/>
          <w:vanish/>
          <w:color w:val="0000FF"/>
          <w:sz w:val="16"/>
          <w:szCs w:val="16"/>
        </w:rPr>
      </w:pPr>
    </w:p>
    <w:p w14:paraId="652F6BF6" w14:textId="77777777" w:rsidR="00DF7E3A" w:rsidRPr="008132A2" w:rsidRDefault="00DF7E3A" w:rsidP="00ED1407">
      <w:pPr>
        <w:suppressAutoHyphens/>
        <w:jc w:val="both"/>
        <w:rPr>
          <w:rFonts w:cs="Arial"/>
          <w:b/>
          <w:caps/>
          <w:vanish/>
          <w:color w:val="0000FF"/>
          <w:sz w:val="16"/>
          <w:szCs w:val="16"/>
        </w:rPr>
      </w:pPr>
      <w:r w:rsidRPr="00ED1407">
        <w:rPr>
          <w:rFonts w:cs="Arial"/>
          <w:b/>
          <w:caps/>
          <w:vanish/>
          <w:color w:val="0000FF"/>
          <w:sz w:val="16"/>
          <w:szCs w:val="16"/>
        </w:rPr>
        <w:t>All paragraph</w:t>
      </w:r>
      <w:r w:rsidR="009E5300" w:rsidRPr="00ED1407">
        <w:rPr>
          <w:rFonts w:cs="Arial"/>
          <w:b/>
          <w:caps/>
          <w:vanish/>
          <w:color w:val="0000FF"/>
          <w:sz w:val="16"/>
          <w:szCs w:val="16"/>
        </w:rPr>
        <w:t>s</w:t>
      </w:r>
      <w:r w:rsidRPr="00ED1407">
        <w:rPr>
          <w:rFonts w:cs="Arial"/>
          <w:b/>
          <w:caps/>
          <w:vanish/>
          <w:color w:val="0000FF"/>
          <w:sz w:val="16"/>
          <w:szCs w:val="16"/>
        </w:rPr>
        <w:t xml:space="preserve"> are MANDATORY unless otherwise NOTEd IN the heading.</w:t>
      </w:r>
    </w:p>
    <w:p w14:paraId="674DA2CB" w14:textId="77777777" w:rsidR="00A12692" w:rsidRPr="008132A2" w:rsidRDefault="00A12692" w:rsidP="002D5ACA">
      <w:pPr>
        <w:rPr>
          <w:rFonts w:cs="Arial"/>
          <w:b/>
          <w:caps/>
          <w:vanish/>
          <w:color w:val="0000FF"/>
          <w:sz w:val="16"/>
          <w:szCs w:val="16"/>
        </w:rPr>
      </w:pPr>
    </w:p>
    <w:p w14:paraId="286B2B33" w14:textId="77777777" w:rsidR="00A12692" w:rsidRPr="00632475" w:rsidRDefault="001D2858">
      <w:pPr>
        <w:pStyle w:val="NoSpacing"/>
        <w:rPr>
          <w:b w:val="0"/>
        </w:rPr>
      </w:pPr>
      <w:r>
        <w:t xml:space="preserve">ACTION REQUIRED:  </w:t>
      </w:r>
      <w:r w:rsidR="00A12692" w:rsidRPr="00632475">
        <w:t>TYPE IN RLP NO. AND DATE</w:t>
      </w:r>
      <w:r w:rsidR="00492827">
        <w:t>.  edit footers to include rlp no.</w:t>
      </w:r>
    </w:p>
    <w:tbl>
      <w:tblPr>
        <w:tblW w:w="0" w:type="auto"/>
        <w:tblBorders>
          <w:bottom w:val="single" w:sz="18" w:space="0" w:color="auto"/>
        </w:tblBorders>
        <w:tblLook w:val="00A0" w:firstRow="1" w:lastRow="0" w:firstColumn="1" w:lastColumn="0" w:noHBand="0" w:noVBand="0"/>
      </w:tblPr>
      <w:tblGrid>
        <w:gridCol w:w="4902"/>
        <w:gridCol w:w="4674"/>
      </w:tblGrid>
      <w:tr w:rsidR="00A12692" w:rsidRPr="006504C1" w14:paraId="579BBD3D" w14:textId="77777777" w:rsidTr="000B238E">
        <w:trPr>
          <w:trHeight w:val="20"/>
        </w:trPr>
        <w:tc>
          <w:tcPr>
            <w:tcW w:w="5439" w:type="dxa"/>
            <w:vAlign w:val="center"/>
          </w:tcPr>
          <w:p w14:paraId="32651B1F" w14:textId="77777777" w:rsidR="00A12692" w:rsidRPr="006504C1" w:rsidRDefault="00A12692" w:rsidP="000B238E">
            <w:pPr>
              <w:pStyle w:val="ListParagraph"/>
              <w:ind w:left="0"/>
              <w:rPr>
                <w:rFonts w:cs="Arial"/>
                <w:b/>
                <w:sz w:val="32"/>
                <w:szCs w:val="32"/>
              </w:rPr>
            </w:pPr>
            <w:r w:rsidRPr="006504C1">
              <w:rPr>
                <w:rFonts w:cs="Arial"/>
                <w:b/>
                <w:sz w:val="32"/>
                <w:szCs w:val="32"/>
              </w:rPr>
              <w:t xml:space="preserve">REQUEST FOR LEASE PROPOSALS NO. </w:t>
            </w:r>
            <w:r w:rsidR="00DB2C1F" w:rsidRPr="00DB2C1F">
              <w:rPr>
                <w:rFonts w:cs="Arial"/>
                <w:b/>
                <w:color w:val="FF0000"/>
                <w:sz w:val="32"/>
                <w:szCs w:val="32"/>
              </w:rPr>
              <w:t>XX</w:t>
            </w:r>
            <w:r w:rsidRPr="00980627">
              <w:rPr>
                <w:rFonts w:cs="Arial"/>
                <w:b/>
                <w:color w:val="FF0000"/>
                <w:sz w:val="32"/>
                <w:szCs w:val="32"/>
              </w:rPr>
              <w:t>XXXXX</w:t>
            </w:r>
          </w:p>
        </w:tc>
        <w:tc>
          <w:tcPr>
            <w:tcW w:w="5433" w:type="dxa"/>
            <w:vAlign w:val="center"/>
          </w:tcPr>
          <w:p w14:paraId="6BCE34B3" w14:textId="77777777" w:rsidR="00A12692" w:rsidRPr="00980627" w:rsidRDefault="00A12692" w:rsidP="000B238E">
            <w:pPr>
              <w:jc w:val="right"/>
              <w:rPr>
                <w:rFonts w:cs="Arial"/>
                <w:b/>
                <w:color w:val="FF0000"/>
                <w:sz w:val="16"/>
                <w:szCs w:val="16"/>
              </w:rPr>
            </w:pPr>
            <w:r w:rsidRPr="00980627">
              <w:rPr>
                <w:rFonts w:cs="Arial"/>
                <w:b/>
                <w:color w:val="FF0000"/>
                <w:sz w:val="16"/>
                <w:szCs w:val="16"/>
              </w:rPr>
              <w:t>[DATE]</w:t>
            </w:r>
          </w:p>
          <w:p w14:paraId="60C898F5" w14:textId="32000159" w:rsidR="00A12692" w:rsidRPr="006504C1" w:rsidRDefault="003C5400" w:rsidP="000B238E">
            <w:pPr>
              <w:jc w:val="right"/>
              <w:rPr>
                <w:rFonts w:cs="Arial"/>
                <w:b/>
                <w:sz w:val="16"/>
                <w:szCs w:val="16"/>
              </w:rPr>
            </w:pPr>
            <w:r>
              <w:rPr>
                <w:rFonts w:cs="Arial"/>
                <w:b/>
                <w:sz w:val="16"/>
                <w:szCs w:val="16"/>
              </w:rPr>
              <w:t>GLOBAL</w:t>
            </w:r>
            <w:r w:rsidR="00A12692" w:rsidRPr="006504C1">
              <w:rPr>
                <w:rFonts w:cs="Arial"/>
                <w:b/>
                <w:sz w:val="16"/>
                <w:szCs w:val="16"/>
              </w:rPr>
              <w:t xml:space="preserve"> RLP GSA FORM R10</w:t>
            </w:r>
            <w:r>
              <w:rPr>
                <w:rFonts w:cs="Arial"/>
                <w:b/>
                <w:sz w:val="16"/>
                <w:szCs w:val="16"/>
              </w:rPr>
              <w:t>0</w:t>
            </w:r>
            <w:r w:rsidR="00A12692" w:rsidRPr="006504C1">
              <w:rPr>
                <w:rFonts w:cs="Arial"/>
                <w:b/>
                <w:sz w:val="16"/>
                <w:szCs w:val="16"/>
              </w:rPr>
              <w:t xml:space="preserve"> (</w:t>
            </w:r>
            <w:r w:rsidR="00462FBE">
              <w:rPr>
                <w:rFonts w:cs="Arial"/>
                <w:b/>
                <w:sz w:val="16"/>
                <w:szCs w:val="16"/>
              </w:rPr>
              <w:t>JUL</w:t>
            </w:r>
            <w:r w:rsidR="000A20D7">
              <w:rPr>
                <w:rFonts w:cs="Arial"/>
                <w:b/>
                <w:sz w:val="16"/>
                <w:szCs w:val="16"/>
              </w:rPr>
              <w:t xml:space="preserve"> 201</w:t>
            </w:r>
            <w:r w:rsidR="00462FBE">
              <w:rPr>
                <w:rFonts w:cs="Arial"/>
                <w:b/>
                <w:sz w:val="16"/>
                <w:szCs w:val="16"/>
              </w:rPr>
              <w:t>8</w:t>
            </w:r>
            <w:del w:id="8" w:author="Ethier, Timothy (CFM)" w:date="2018-07-18T09:17:00Z">
              <w:r w:rsidR="000A20D7" w:rsidDel="00462FBE">
                <w:rPr>
                  <w:rFonts w:cs="Arial"/>
                  <w:b/>
                  <w:sz w:val="16"/>
                  <w:szCs w:val="16"/>
                </w:rPr>
                <w:delText>6</w:delText>
              </w:r>
            </w:del>
            <w:r w:rsidR="00A12692" w:rsidRPr="006504C1">
              <w:rPr>
                <w:rFonts w:cs="Arial"/>
                <w:b/>
                <w:sz w:val="16"/>
                <w:szCs w:val="16"/>
              </w:rPr>
              <w:t>)</w:t>
            </w:r>
          </w:p>
          <w:p w14:paraId="0AA0D86E" w14:textId="77777777" w:rsidR="00A12692" w:rsidRPr="006504C1" w:rsidRDefault="00A12692" w:rsidP="000B238E">
            <w:pPr>
              <w:jc w:val="both"/>
              <w:rPr>
                <w:rFonts w:cs="Arial"/>
                <w:b/>
                <w:sz w:val="16"/>
                <w:szCs w:val="16"/>
              </w:rPr>
            </w:pPr>
          </w:p>
        </w:tc>
      </w:tr>
      <w:tr w:rsidR="00A12692" w:rsidRPr="006504C1" w14:paraId="00431200" w14:textId="77777777" w:rsidTr="000B238E">
        <w:tblPrEx>
          <w:tblBorders>
            <w:top w:val="single" w:sz="12" w:space="0" w:color="auto"/>
            <w:bottom w:val="single" w:sz="12" w:space="0" w:color="auto"/>
            <w:insideH w:val="single" w:sz="4" w:space="0" w:color="auto"/>
            <w:insideV w:val="single" w:sz="4" w:space="0" w:color="auto"/>
          </w:tblBorders>
        </w:tblPrEx>
        <w:trPr>
          <w:trHeight w:val="576"/>
        </w:trPr>
        <w:tc>
          <w:tcPr>
            <w:tcW w:w="10872" w:type="dxa"/>
            <w:gridSpan w:val="2"/>
            <w:tcBorders>
              <w:top w:val="single" w:sz="18" w:space="0" w:color="auto"/>
              <w:bottom w:val="single" w:sz="18" w:space="0" w:color="auto"/>
            </w:tcBorders>
            <w:vAlign w:val="center"/>
          </w:tcPr>
          <w:p w14:paraId="0CB7BFBB" w14:textId="77777777" w:rsidR="00A12692" w:rsidRPr="006504C1" w:rsidRDefault="004B5A02" w:rsidP="00544220">
            <w:pPr>
              <w:pStyle w:val="Heading1"/>
            </w:pPr>
            <w:r>
              <w:t xml:space="preserve">  </w:t>
            </w:r>
            <w:bookmarkStart w:id="9" w:name="_Toc499107271"/>
            <w:r w:rsidR="00A12692" w:rsidRPr="006504C1">
              <w:t>STATEMENT OF REQUIREMENTS</w:t>
            </w:r>
            <w:bookmarkEnd w:id="9"/>
          </w:p>
        </w:tc>
      </w:tr>
    </w:tbl>
    <w:p w14:paraId="28162BCB" w14:textId="77777777" w:rsidR="00A12692" w:rsidRPr="006504C1" w:rsidRDefault="00A12692" w:rsidP="00544220">
      <w:pPr>
        <w:pStyle w:val="ListParagraph"/>
        <w:ind w:left="0"/>
        <w:jc w:val="both"/>
        <w:rPr>
          <w:rFonts w:cs="Arial"/>
          <w:sz w:val="16"/>
          <w:szCs w:val="16"/>
        </w:rPr>
      </w:pPr>
    </w:p>
    <w:p w14:paraId="759AE183" w14:textId="77777777" w:rsidR="00DB2C1F" w:rsidRDefault="00A12692" w:rsidP="00DB2C1F">
      <w:pPr>
        <w:pStyle w:val="Heading2"/>
      </w:pPr>
      <w:bookmarkStart w:id="10" w:name="_Toc499107272"/>
      <w:r>
        <w:t xml:space="preserve">GENERAL INFORMATION </w:t>
      </w:r>
      <w:r w:rsidR="0016117D">
        <w:t>(</w:t>
      </w:r>
      <w:r w:rsidR="00264867">
        <w:t>SEP</w:t>
      </w:r>
      <w:r w:rsidR="00791D01">
        <w:t xml:space="preserve"> 2015</w:t>
      </w:r>
      <w:r w:rsidR="0016117D">
        <w:t>)</w:t>
      </w:r>
      <w:bookmarkEnd w:id="10"/>
    </w:p>
    <w:p w14:paraId="51CA53DA" w14:textId="77777777" w:rsidR="0069334C" w:rsidRDefault="0069334C" w:rsidP="0069334C"/>
    <w:p w14:paraId="59FFB660" w14:textId="77777777" w:rsidR="0069334C" w:rsidRDefault="0069334C" w:rsidP="00ED1407">
      <w:pPr>
        <w:pStyle w:val="NoSpacing"/>
        <w:keepNext/>
      </w:pPr>
      <w:r>
        <w:t xml:space="preserve">action required: </w:t>
      </w:r>
      <w:r>
        <w:rPr>
          <w:b w:val="0"/>
        </w:rPr>
        <w:t>THERE ARE TWO VERSION OF SUB-PARAGRAPH A.</w:t>
      </w:r>
    </w:p>
    <w:p w14:paraId="42045518" w14:textId="77777777" w:rsidR="00AB0D06" w:rsidRDefault="00B004D5" w:rsidP="00ED1407">
      <w:pPr>
        <w:pStyle w:val="NoSpacing"/>
        <w:keepNext/>
        <w:rPr>
          <w:b w:val="0"/>
        </w:rPr>
      </w:pPr>
      <w:r>
        <w:rPr>
          <w:b w:val="0"/>
        </w:rPr>
        <w:t xml:space="preserve">version 1: </w:t>
      </w:r>
      <w:r w:rsidR="0069334C" w:rsidRPr="00B004D5">
        <w:rPr>
          <w:b w:val="0"/>
        </w:rPr>
        <w:t>CHOOSE THIS FIRST VERSION OF SUB-PARAGRAPH A FOR COMPETITIVE ACTIONS OR SOLE SOURCE ACTIONS WHERE IT HAS BEEN DETERMINED TO BE IN THE BEST INTEREST TO CONVEY THE APPEARANCE OF COMPETITION.</w:t>
      </w:r>
    </w:p>
    <w:p w14:paraId="3B4159DA" w14:textId="77777777" w:rsidR="00827AD1" w:rsidRPr="00B004D5" w:rsidRDefault="00827AD1" w:rsidP="00ED1407">
      <w:pPr>
        <w:pStyle w:val="NoSpacing"/>
        <w:keepNext/>
      </w:pPr>
    </w:p>
    <w:p w14:paraId="5520DBC2" w14:textId="77777777" w:rsidR="00D51062" w:rsidRPr="006504C1" w:rsidRDefault="00A12692" w:rsidP="00D51062">
      <w:pPr>
        <w:pStyle w:val="Title"/>
      </w:pPr>
      <w:bookmarkStart w:id="11" w:name="CP_SSNL_1"/>
      <w:r w:rsidRPr="00B004D5">
        <w:t xml:space="preserve">This Request for Lease Proposals (RLP) sets forth instructions and requirements for proposals for a Lease described in the RLP documents. </w:t>
      </w:r>
      <w:r w:rsidR="00F171BC" w:rsidRPr="00B004D5">
        <w:t>The Government will evaluate p</w:t>
      </w:r>
      <w:r w:rsidRPr="00B004D5">
        <w:t>roposals conforming to the RLP requirements in accordance with the Method of Award set forth below to select an Offeror for award.  The Government will award the Lease to the selected Offeror, subject to the conditions below.</w:t>
      </w:r>
      <w:r w:rsidR="00D51062" w:rsidRPr="00D51062">
        <w:t xml:space="preserve"> </w:t>
      </w:r>
      <w:r w:rsidR="00D51062">
        <w:t>The Government’s intent is to award off of initial offers.</w:t>
      </w:r>
    </w:p>
    <w:p w14:paraId="689B79F7" w14:textId="77777777" w:rsidR="00A12692" w:rsidRDefault="00A12692" w:rsidP="009F30ED">
      <w:pPr>
        <w:pStyle w:val="Title"/>
        <w:numPr>
          <w:ilvl w:val="0"/>
          <w:numId w:val="95"/>
        </w:numPr>
        <w:ind w:left="360"/>
      </w:pPr>
    </w:p>
    <w:p w14:paraId="2FA2E66D" w14:textId="77777777" w:rsidR="00827AD1" w:rsidRPr="00153088" w:rsidRDefault="00827AD1" w:rsidP="00402AD3"/>
    <w:bookmarkEnd w:id="11"/>
    <w:p w14:paraId="176EBA71" w14:textId="77777777" w:rsidR="00AA1B34" w:rsidRDefault="00AA1B34" w:rsidP="00ED1407">
      <w:pPr>
        <w:rPr>
          <w:rFonts w:cs="Arial"/>
          <w:caps/>
          <w:vanish/>
          <w:color w:val="0000FF"/>
          <w:sz w:val="16"/>
          <w:szCs w:val="16"/>
        </w:rPr>
      </w:pPr>
    </w:p>
    <w:p w14:paraId="0DF34889" w14:textId="77777777" w:rsidR="0061571F" w:rsidRDefault="00B004D5" w:rsidP="00ED1407">
      <w:pPr>
        <w:rPr>
          <w:rFonts w:cs="Arial"/>
          <w:caps/>
          <w:vanish/>
          <w:color w:val="0000FF"/>
          <w:sz w:val="16"/>
          <w:szCs w:val="16"/>
        </w:rPr>
      </w:pPr>
      <w:r>
        <w:rPr>
          <w:rFonts w:cs="Arial"/>
          <w:caps/>
          <w:vanish/>
          <w:color w:val="0000FF"/>
          <w:sz w:val="16"/>
          <w:szCs w:val="16"/>
        </w:rPr>
        <w:t xml:space="preserve">version 2: </w:t>
      </w:r>
      <w:r w:rsidR="0061571F" w:rsidRPr="00B004D5">
        <w:rPr>
          <w:rFonts w:cs="Arial"/>
          <w:caps/>
          <w:vanish/>
          <w:color w:val="0000FF"/>
          <w:sz w:val="16"/>
          <w:szCs w:val="16"/>
        </w:rPr>
        <w:t xml:space="preserve">CHOOSE THIS second VERSION OF SUB-PARAGRAPH A FOR non-competitive succeeding or superseding lease actionS </w:t>
      </w:r>
      <w:r w:rsidR="00C05B4F" w:rsidRPr="00B004D5">
        <w:rPr>
          <w:rFonts w:cs="Arial"/>
          <w:caps/>
          <w:vanish/>
          <w:color w:val="0000FF"/>
          <w:sz w:val="16"/>
          <w:szCs w:val="16"/>
        </w:rPr>
        <w:t>at the</w:t>
      </w:r>
      <w:r w:rsidR="0061571F" w:rsidRPr="00B004D5">
        <w:rPr>
          <w:rFonts w:cs="Arial"/>
          <w:caps/>
          <w:vanish/>
          <w:color w:val="0000FF"/>
          <w:sz w:val="16"/>
          <w:szCs w:val="16"/>
        </w:rPr>
        <w:t xml:space="preserve"> current </w:t>
      </w:r>
      <w:r w:rsidR="00C05B4F" w:rsidRPr="00B004D5">
        <w:rPr>
          <w:rFonts w:cs="Arial"/>
          <w:caps/>
          <w:vanish/>
          <w:color w:val="0000FF"/>
          <w:sz w:val="16"/>
          <w:szCs w:val="16"/>
        </w:rPr>
        <w:t>location</w:t>
      </w:r>
      <w:r w:rsidR="0061571F" w:rsidRPr="00B004D5">
        <w:rPr>
          <w:rFonts w:cs="Arial"/>
          <w:caps/>
          <w:vanish/>
          <w:color w:val="0000FF"/>
          <w:sz w:val="16"/>
          <w:szCs w:val="16"/>
        </w:rPr>
        <w:t xml:space="preserve">.  </w:t>
      </w:r>
    </w:p>
    <w:p w14:paraId="49326E2F" w14:textId="77777777" w:rsidR="00827AD1" w:rsidRPr="00B004D5" w:rsidRDefault="00827AD1" w:rsidP="00ED1407">
      <w:pPr>
        <w:rPr>
          <w:caps/>
          <w:vanish/>
          <w:color w:val="0000FF"/>
        </w:rPr>
      </w:pPr>
    </w:p>
    <w:p w14:paraId="2EB9E6AE" w14:textId="77777777" w:rsidR="0061571F" w:rsidRPr="006504C1" w:rsidRDefault="0061571F" w:rsidP="00ED1407">
      <w:pPr>
        <w:pStyle w:val="Title"/>
      </w:pPr>
      <w:bookmarkStart w:id="12" w:name="SSCL_1"/>
      <w:r w:rsidRPr="00B004D5">
        <w:t>A.</w:t>
      </w:r>
      <w:r w:rsidRPr="00B004D5">
        <w:tab/>
        <w:t>This Request for Lease Proposals (RLP) sets forth instructions and requirements for proposals for a Succeeding or Superseding Lease where the Government is currently in occupancy and possession of the leased Premises.  Unless otherwise noted, the Government will accept the leased Premises in their current condition, with the exceptions outlined in the RLP documents.  The Government will evaluate the proposal conforming to the RLP requirements in accordance with the Method of Award set forth below.  The Government will award the Lease subject to the conditions below.</w:t>
      </w:r>
      <w:r w:rsidR="00682579">
        <w:t xml:space="preserve"> The Government’s intent is to award off of initial offers.</w:t>
      </w:r>
    </w:p>
    <w:bookmarkEnd w:id="12"/>
    <w:p w14:paraId="2CD36061" w14:textId="77777777" w:rsidR="009A13EB" w:rsidRPr="00554A44" w:rsidRDefault="009A13EB" w:rsidP="00554A44">
      <w:pPr>
        <w:jc w:val="both"/>
        <w:rPr>
          <w:rFonts w:cs="Arial"/>
          <w:caps/>
          <w:vanish/>
          <w:color w:val="0000FF"/>
          <w:sz w:val="16"/>
          <w:szCs w:val="16"/>
        </w:rPr>
      </w:pPr>
    </w:p>
    <w:p w14:paraId="4425216F" w14:textId="77777777" w:rsidR="009A13EB" w:rsidRPr="00554A44" w:rsidRDefault="009A13EB" w:rsidP="00554A44">
      <w:pPr>
        <w:jc w:val="both"/>
        <w:rPr>
          <w:rFonts w:cs="Arial"/>
          <w:caps/>
          <w:vanish/>
          <w:color w:val="0000FF"/>
          <w:sz w:val="16"/>
          <w:szCs w:val="16"/>
        </w:rPr>
      </w:pPr>
      <w:r w:rsidRPr="00554A44">
        <w:rPr>
          <w:rFonts w:cs="Arial"/>
          <w:caps/>
          <w:vanish/>
          <w:color w:val="0000FF"/>
          <w:sz w:val="16"/>
          <w:szCs w:val="16"/>
        </w:rPr>
        <w:t>==============================================================================================</w:t>
      </w:r>
    </w:p>
    <w:p w14:paraId="5F808201" w14:textId="77777777" w:rsidR="00A12692" w:rsidRPr="006504C1" w:rsidRDefault="00A12692" w:rsidP="00544220">
      <w:pPr>
        <w:jc w:val="both"/>
        <w:rPr>
          <w:rFonts w:cs="Arial"/>
          <w:sz w:val="16"/>
          <w:szCs w:val="16"/>
        </w:rPr>
      </w:pPr>
    </w:p>
    <w:p w14:paraId="600842AB" w14:textId="77777777" w:rsidR="00A12692" w:rsidRDefault="0061571F" w:rsidP="00EC5B13">
      <w:pPr>
        <w:pStyle w:val="Title"/>
      </w:pPr>
      <w:r>
        <w:t>B.</w:t>
      </w:r>
      <w:r>
        <w:tab/>
      </w:r>
      <w:r w:rsidR="00A12692" w:rsidRPr="006504C1">
        <w:t xml:space="preserve">Included in the RLP documents is a </w:t>
      </w:r>
      <w:r w:rsidR="000B5648">
        <w:t>l</w:t>
      </w:r>
      <w:r w:rsidR="00A12692" w:rsidRPr="006504C1">
        <w:t xml:space="preserve">ease </w:t>
      </w:r>
      <w:r w:rsidR="000B5648">
        <w:t>f</w:t>
      </w:r>
      <w:r w:rsidR="00A12692" w:rsidRPr="006504C1">
        <w:t>orm (</w:t>
      </w:r>
      <w:r w:rsidR="000B5648">
        <w:t xml:space="preserve">GSA </w:t>
      </w:r>
      <w:r w:rsidR="00A12692" w:rsidRPr="006504C1">
        <w:t>Form L</w:t>
      </w:r>
      <w:r w:rsidR="007E3B03">
        <w:t>1</w:t>
      </w:r>
      <w:r w:rsidR="00A12692" w:rsidRPr="006504C1">
        <w:t>0</w:t>
      </w:r>
      <w:r w:rsidR="0069334C">
        <w:t>0</w:t>
      </w:r>
      <w:r w:rsidR="00A12692" w:rsidRPr="006504C1">
        <w:t>) setting forth the</w:t>
      </w:r>
      <w:r w:rsidR="00EA33E7">
        <w:t xml:space="preserve"> preferred</w:t>
      </w:r>
      <w:r w:rsidR="00A12692" w:rsidRPr="006504C1">
        <w:t xml:space="preserve"> </w:t>
      </w:r>
      <w:r w:rsidR="000B5648">
        <w:t>l</w:t>
      </w:r>
      <w:r w:rsidR="00A12692" w:rsidRPr="006504C1">
        <w:t xml:space="preserve">ease </w:t>
      </w:r>
      <w:r w:rsidR="000B5648">
        <w:t>t</w:t>
      </w:r>
      <w:r w:rsidR="00A12692" w:rsidRPr="006504C1">
        <w:t xml:space="preserve">erm and other terms and conditions of the Lease contemplated by this RLP and a </w:t>
      </w:r>
      <w:r w:rsidR="00D9742E">
        <w:t>VA</w:t>
      </w:r>
      <w:r w:rsidR="00311EB1">
        <w:t xml:space="preserve"> Proposal to Lease Space</w:t>
      </w:r>
      <w:r w:rsidR="00A12692" w:rsidRPr="006504C1">
        <w:t xml:space="preserve"> (</w:t>
      </w:r>
      <w:r w:rsidR="00311EB1">
        <w:t xml:space="preserve">GSA </w:t>
      </w:r>
      <w:r w:rsidR="00A12692" w:rsidRPr="006504C1">
        <w:t xml:space="preserve">Form 1364) on which Offeror shall submit its offered rent and other price data, together with required information and submissions.  </w:t>
      </w:r>
      <w:r w:rsidR="00EA33E7">
        <w:t xml:space="preserve">Offerors are to provide the required rent and other price data for each requested lease term scenario. </w:t>
      </w:r>
      <w:r w:rsidR="00A12692" w:rsidRPr="006504C1">
        <w:t xml:space="preserve">The Lease </w:t>
      </w:r>
      <w:r w:rsidR="009E5300">
        <w:t>paragraph</w:t>
      </w:r>
      <w:r w:rsidR="00A12692" w:rsidRPr="006504C1">
        <w:t xml:space="preserve"> titled </w:t>
      </w:r>
      <w:r>
        <w:t>“</w:t>
      </w:r>
      <w:r w:rsidR="00A12692" w:rsidRPr="006504C1">
        <w:t>Definitions</w:t>
      </w:r>
      <w:r w:rsidR="00A12692">
        <w:t xml:space="preserve"> and General Terms</w:t>
      </w:r>
      <w:r>
        <w:t>”</w:t>
      </w:r>
      <w:r w:rsidR="00A12692" w:rsidRPr="006504C1">
        <w:t xml:space="preserve"> shall apply to the terms of this RLP.</w:t>
      </w:r>
      <w:r w:rsidR="00A12692">
        <w:t xml:space="preserve">  </w:t>
      </w:r>
    </w:p>
    <w:p w14:paraId="37F27FF3" w14:textId="77777777" w:rsidR="00A12692" w:rsidRPr="00EC5B13" w:rsidRDefault="00A12692" w:rsidP="00EC5B13">
      <w:pPr>
        <w:jc w:val="both"/>
        <w:rPr>
          <w:rFonts w:cs="Arial"/>
          <w:sz w:val="16"/>
          <w:szCs w:val="16"/>
        </w:rPr>
      </w:pPr>
    </w:p>
    <w:p w14:paraId="6D236158" w14:textId="77777777" w:rsidR="00A12692" w:rsidRPr="006504C1" w:rsidRDefault="0061571F" w:rsidP="00ED1407">
      <w:pPr>
        <w:pStyle w:val="Title"/>
      </w:pPr>
      <w:r>
        <w:t>C.</w:t>
      </w:r>
      <w:r>
        <w:tab/>
      </w:r>
      <w:r w:rsidR="00A12692" w:rsidRPr="00791A26">
        <w:t xml:space="preserve">Do not attempt to complete the </w:t>
      </w:r>
      <w:r w:rsidR="000B5648">
        <w:t>l</w:t>
      </w:r>
      <w:r w:rsidR="00A12692" w:rsidRPr="00791A26">
        <w:t xml:space="preserve">ease </w:t>
      </w:r>
      <w:r w:rsidR="000B5648">
        <w:t>f</w:t>
      </w:r>
      <w:r w:rsidR="00A12692" w:rsidRPr="00791A26">
        <w:t>orm (</w:t>
      </w:r>
      <w:r w:rsidR="002459F2">
        <w:t xml:space="preserve">GSA </w:t>
      </w:r>
      <w:r w:rsidR="00A12692" w:rsidRPr="00791A26">
        <w:t>Form L</w:t>
      </w:r>
      <w:r w:rsidR="007E3B03">
        <w:t>1</w:t>
      </w:r>
      <w:r w:rsidR="00A12692" w:rsidRPr="00791A26">
        <w:t>0</w:t>
      </w:r>
      <w:r w:rsidR="0069334C">
        <w:t>0</w:t>
      </w:r>
      <w:r w:rsidR="00A12692" w:rsidRPr="00791A26">
        <w:t xml:space="preserve">).  Upon selection </w:t>
      </w:r>
      <w:r w:rsidR="00A12692" w:rsidRPr="0074731E">
        <w:t xml:space="preserve">for award, </w:t>
      </w:r>
      <w:r w:rsidR="00D9742E">
        <w:t>VA</w:t>
      </w:r>
      <w:r w:rsidR="00A12692" w:rsidRPr="0074731E">
        <w:t xml:space="preserve"> will transcribe</w:t>
      </w:r>
      <w:r w:rsidR="00A12692" w:rsidRPr="00791A26">
        <w:t xml:space="preserve"> the successful Offeror</w:t>
      </w:r>
      <w:r>
        <w:t>’</w:t>
      </w:r>
      <w:r w:rsidR="00A12692" w:rsidRPr="00791A26">
        <w:t xml:space="preserve">s final offered rent and other price data included on the </w:t>
      </w:r>
      <w:r w:rsidR="002459F2">
        <w:t xml:space="preserve">GSA Form </w:t>
      </w:r>
      <w:r w:rsidR="00A12692" w:rsidRPr="00791A26">
        <w:t>1364</w:t>
      </w:r>
      <w:r w:rsidR="00A12692" w:rsidRPr="006504C1">
        <w:t xml:space="preserve"> into the </w:t>
      </w:r>
      <w:r w:rsidR="000B5648">
        <w:t>l</w:t>
      </w:r>
      <w:r w:rsidR="00A12692" w:rsidRPr="006504C1">
        <w:t xml:space="preserve">ease form, and transmit the completed </w:t>
      </w:r>
      <w:r w:rsidR="00E6531D">
        <w:t xml:space="preserve">Lease, including </w:t>
      </w:r>
      <w:r w:rsidR="00EA33E7">
        <w:t xml:space="preserve">the awarded lease term and </w:t>
      </w:r>
      <w:r w:rsidR="00E6531D">
        <w:t>any</w:t>
      </w:r>
      <w:r w:rsidR="00A12692" w:rsidRPr="006504C1">
        <w:t xml:space="preserve"> appropriate attachments, to the successful Offeror for execution.  Neither the RLP nor any other part of an Offeror</w:t>
      </w:r>
      <w:r>
        <w:t>’</w:t>
      </w:r>
      <w:r w:rsidR="00A12692" w:rsidRPr="006504C1">
        <w:t xml:space="preserve">s proposal shall be part of the Lease except to the extent expressly incorporated therein.  The Offeror should review the completed Lease for accuracy and consistency with </w:t>
      </w:r>
      <w:r w:rsidR="000E0ED1">
        <w:t>his or her proposal</w:t>
      </w:r>
      <w:r w:rsidR="00A12692" w:rsidRPr="006504C1">
        <w:t xml:space="preserve">, </w:t>
      </w:r>
      <w:r w:rsidR="00A12692">
        <w:t xml:space="preserve">sign </w:t>
      </w:r>
      <w:r w:rsidR="00CE1AC2">
        <w:t xml:space="preserve">and date </w:t>
      </w:r>
      <w:r w:rsidR="00A12692">
        <w:t xml:space="preserve">the first page, </w:t>
      </w:r>
      <w:r w:rsidR="00A12692" w:rsidRPr="006504C1">
        <w:t xml:space="preserve">initial each </w:t>
      </w:r>
      <w:r w:rsidR="00A12692">
        <w:t xml:space="preserve">subsequent </w:t>
      </w:r>
      <w:r w:rsidR="00A12692" w:rsidRPr="006504C1">
        <w:t xml:space="preserve">page of the Lease, and return it to the </w:t>
      </w:r>
      <w:r w:rsidR="00A12692">
        <w:t>Lease Contracting Officer</w:t>
      </w:r>
      <w:r w:rsidR="00A12692" w:rsidRPr="006504C1">
        <w:t xml:space="preserve"> (LCO).  </w:t>
      </w:r>
    </w:p>
    <w:p w14:paraId="015A6588" w14:textId="77777777" w:rsidR="00A12692" w:rsidRPr="006504C1" w:rsidRDefault="00A12692" w:rsidP="00544220">
      <w:pPr>
        <w:jc w:val="both"/>
        <w:rPr>
          <w:rFonts w:cs="Arial"/>
          <w:sz w:val="16"/>
          <w:szCs w:val="16"/>
        </w:rPr>
      </w:pPr>
    </w:p>
    <w:p w14:paraId="03F5CFED" w14:textId="77777777" w:rsidR="00A12692" w:rsidRDefault="0061571F" w:rsidP="00ED1407">
      <w:pPr>
        <w:pStyle w:val="Title"/>
      </w:pPr>
      <w:r>
        <w:t>D.</w:t>
      </w:r>
      <w:r>
        <w:tab/>
      </w:r>
      <w:r w:rsidR="00A12692" w:rsidRPr="006504C1">
        <w:t xml:space="preserve">The Offeror's executed Lease shall constitute a firm offer.  No Lease shall be formed until the LCO </w:t>
      </w:r>
      <w:r w:rsidR="00A12692">
        <w:t>executes</w:t>
      </w:r>
      <w:r w:rsidR="00A12692" w:rsidRPr="006504C1">
        <w:t xml:space="preserve"> the Leas</w:t>
      </w:r>
      <w:r w:rsidR="00A12692">
        <w:t>e</w:t>
      </w:r>
      <w:r w:rsidR="00D7107A" w:rsidRPr="00D7107A">
        <w:rPr>
          <w:rFonts w:cs="Times New Roman"/>
          <w:sz w:val="20"/>
          <w:szCs w:val="20"/>
        </w:rPr>
        <w:t xml:space="preserve"> </w:t>
      </w:r>
      <w:r w:rsidR="00D7107A" w:rsidRPr="00D7107A">
        <w:t>and delivers a signed copy to the Offeror</w:t>
      </w:r>
      <w:r w:rsidR="00A12692" w:rsidRPr="006504C1">
        <w:t xml:space="preserve">.  </w:t>
      </w:r>
    </w:p>
    <w:p w14:paraId="08366F73" w14:textId="77777777" w:rsidR="00A12692" w:rsidRDefault="00A12692" w:rsidP="00930245"/>
    <w:p w14:paraId="2B5E3E2B" w14:textId="77777777" w:rsidR="00BA1B01" w:rsidRDefault="00BA1B01" w:rsidP="00BA1B01">
      <w:pPr>
        <w:pStyle w:val="Heading2"/>
      </w:pPr>
      <w:bookmarkStart w:id="13" w:name="_Toc414867014"/>
      <w:bookmarkStart w:id="14" w:name="_Toc414876819"/>
      <w:bookmarkStart w:id="15" w:name="_Toc414867015"/>
      <w:bookmarkStart w:id="16" w:name="_Toc414876820"/>
      <w:bookmarkStart w:id="17" w:name="_Toc414867016"/>
      <w:bookmarkStart w:id="18" w:name="_Toc414876821"/>
      <w:bookmarkStart w:id="19" w:name="_Toc414867017"/>
      <w:bookmarkStart w:id="20" w:name="_Toc414876822"/>
      <w:bookmarkStart w:id="21" w:name="_Toc414867018"/>
      <w:bookmarkStart w:id="22" w:name="_Toc414876823"/>
      <w:bookmarkStart w:id="23" w:name="_Toc414867019"/>
      <w:bookmarkStart w:id="24" w:name="_Toc414876824"/>
      <w:bookmarkStart w:id="25" w:name="_Toc414867020"/>
      <w:bookmarkStart w:id="26" w:name="_Toc414876825"/>
      <w:bookmarkStart w:id="27" w:name="_Toc414867021"/>
      <w:bookmarkStart w:id="28" w:name="_Toc414876826"/>
      <w:bookmarkStart w:id="29" w:name="_Toc414867022"/>
      <w:bookmarkStart w:id="30" w:name="_Toc414876827"/>
      <w:bookmarkStart w:id="31" w:name="_Toc414867023"/>
      <w:bookmarkStart w:id="32" w:name="_Toc414876828"/>
      <w:bookmarkStart w:id="33" w:name="_Toc414867024"/>
      <w:bookmarkStart w:id="34" w:name="_Toc414876829"/>
      <w:bookmarkStart w:id="35" w:name="_Toc414867025"/>
      <w:bookmarkStart w:id="36" w:name="_Toc414876830"/>
      <w:bookmarkStart w:id="37" w:name="_Toc414867026"/>
      <w:bookmarkStart w:id="38" w:name="_Toc414876831"/>
      <w:bookmarkStart w:id="39" w:name="_Toc414867027"/>
      <w:bookmarkStart w:id="40" w:name="_Toc414876832"/>
      <w:bookmarkStart w:id="41" w:name="_Toc414867028"/>
      <w:bookmarkStart w:id="42" w:name="_Toc414876833"/>
      <w:bookmarkStart w:id="43" w:name="_Toc414867029"/>
      <w:bookmarkStart w:id="44" w:name="_Toc414876834"/>
      <w:bookmarkStart w:id="45" w:name="_Toc414867030"/>
      <w:bookmarkStart w:id="46" w:name="_Toc414876835"/>
      <w:bookmarkStart w:id="47" w:name="_Toc414867031"/>
      <w:bookmarkStart w:id="48" w:name="_Toc414876836"/>
      <w:bookmarkStart w:id="49" w:name="_Toc414867032"/>
      <w:bookmarkStart w:id="50" w:name="_Toc414876837"/>
      <w:bookmarkStart w:id="51" w:name="_Toc414867033"/>
      <w:bookmarkStart w:id="52" w:name="_Toc414876838"/>
      <w:bookmarkStart w:id="53" w:name="_Toc414867034"/>
      <w:bookmarkStart w:id="54" w:name="_Toc414876839"/>
      <w:bookmarkStart w:id="55" w:name="_Toc414867035"/>
      <w:bookmarkStart w:id="56" w:name="_Toc414876840"/>
      <w:bookmarkStart w:id="57" w:name="_Toc414867036"/>
      <w:bookmarkStart w:id="58" w:name="_Toc414876841"/>
      <w:bookmarkStart w:id="59" w:name="_Toc414867037"/>
      <w:bookmarkStart w:id="60" w:name="_Toc414876842"/>
      <w:bookmarkStart w:id="61" w:name="_Toc414867038"/>
      <w:bookmarkStart w:id="62" w:name="_Toc414876843"/>
      <w:bookmarkStart w:id="63" w:name="_Toc414867039"/>
      <w:bookmarkStart w:id="64" w:name="_Toc414876844"/>
      <w:bookmarkStart w:id="65" w:name="_Toc356815769"/>
      <w:bookmarkStart w:id="66" w:name="_Toc356911604"/>
      <w:bookmarkStart w:id="67" w:name="_Toc357066771"/>
      <w:bookmarkStart w:id="68" w:name="_Toc499107273"/>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r w:rsidRPr="007E3B03">
        <w:t>AMOUNT and type of space, lease term, AND OCCUPANCY DATE (</w:t>
      </w:r>
      <w:r w:rsidR="00D42D4C">
        <w:t>OCT</w:t>
      </w:r>
      <w:r w:rsidR="00C10DF3">
        <w:t xml:space="preserve"> 2016</w:t>
      </w:r>
      <w:r w:rsidRPr="007E3B03">
        <w:t>)</w:t>
      </w:r>
      <w:bookmarkEnd w:id="68"/>
    </w:p>
    <w:p w14:paraId="5983B258" w14:textId="77777777" w:rsidR="00AA1B34" w:rsidRPr="00AA1B34" w:rsidRDefault="00AA1B34" w:rsidP="00AA1B34"/>
    <w:p w14:paraId="2C5DCB43" w14:textId="77777777" w:rsidR="00B734C1" w:rsidRDefault="00BA1B01" w:rsidP="00EA33E7">
      <w:pPr>
        <w:pStyle w:val="NoSpacing"/>
        <w:keepNext/>
        <w:ind w:left="360"/>
        <w:rPr>
          <w:b w:val="0"/>
        </w:rPr>
      </w:pPr>
      <w:r w:rsidRPr="002B04C1">
        <w:t>action required</w:t>
      </w:r>
      <w:r>
        <w:t>:</w:t>
      </w:r>
      <w:r>
        <w:rPr>
          <w:b w:val="0"/>
        </w:rPr>
        <w:t xml:space="preserve"> </w:t>
      </w:r>
      <w:r w:rsidR="00B734C1">
        <w:rPr>
          <w:b w:val="0"/>
        </w:rPr>
        <w:t xml:space="preserve">there are 2 versions of sub-paragraph A.  </w:t>
      </w:r>
    </w:p>
    <w:p w14:paraId="254B9565" w14:textId="77777777" w:rsidR="00C82540" w:rsidRDefault="00C82540" w:rsidP="00EA33E7">
      <w:pPr>
        <w:pStyle w:val="NoSpacing"/>
        <w:keepNext/>
        <w:ind w:left="360"/>
        <w:rPr>
          <w:b w:val="0"/>
        </w:rPr>
      </w:pPr>
    </w:p>
    <w:p w14:paraId="5FAF052D" w14:textId="77777777" w:rsidR="00B734C1" w:rsidRDefault="00C82540" w:rsidP="00EA33E7">
      <w:pPr>
        <w:pStyle w:val="NoSpacing"/>
        <w:keepNext/>
        <w:ind w:left="360"/>
        <w:rPr>
          <w:b w:val="0"/>
        </w:rPr>
      </w:pPr>
      <w:r>
        <w:rPr>
          <w:b w:val="0"/>
        </w:rPr>
        <w:t xml:space="preserve">version 1:  </w:t>
      </w:r>
      <w:r w:rsidR="00B734C1">
        <w:rPr>
          <w:b w:val="0"/>
        </w:rPr>
        <w:t xml:space="preserve">choose this version for competitive actions or sole source </w:t>
      </w:r>
      <w:r w:rsidR="007E3B03">
        <w:rPr>
          <w:b w:val="0"/>
        </w:rPr>
        <w:t xml:space="preserve">actions for </w:t>
      </w:r>
      <w:r w:rsidR="00FD4D6B">
        <w:rPr>
          <w:b w:val="0"/>
        </w:rPr>
        <w:t xml:space="preserve">a </w:t>
      </w:r>
      <w:r w:rsidR="007E3B03">
        <w:rPr>
          <w:b w:val="0"/>
        </w:rPr>
        <w:t>new or new/replacing lease.</w:t>
      </w:r>
    </w:p>
    <w:p w14:paraId="5866861C" w14:textId="77777777" w:rsidR="00BA1B01" w:rsidRDefault="00B734C1" w:rsidP="00EA33E7">
      <w:pPr>
        <w:pStyle w:val="NoSpacing"/>
        <w:keepNext/>
        <w:ind w:left="360"/>
      </w:pPr>
      <w:r w:rsidRPr="00C05B4F">
        <w:t>action required</w:t>
      </w:r>
      <w:r>
        <w:rPr>
          <w:b w:val="0"/>
        </w:rPr>
        <w:t xml:space="preserve">:  </w:t>
      </w:r>
      <w:r w:rsidR="00847DFE" w:rsidRPr="00402AD3">
        <w:rPr>
          <w:b w:val="0"/>
          <w:color w:val="0070C0"/>
        </w:rPr>
        <w:t>Realty specialist and contracting officer to determine based on prospectus level. co may want to consider a threshold minimum and maximum for an office space procurement.</w:t>
      </w:r>
    </w:p>
    <w:p w14:paraId="7033B630" w14:textId="77777777" w:rsidR="00BA1B01" w:rsidRDefault="00BA1B01" w:rsidP="009F30ED">
      <w:pPr>
        <w:pStyle w:val="Title"/>
        <w:numPr>
          <w:ilvl w:val="0"/>
          <w:numId w:val="46"/>
        </w:numPr>
        <w:ind w:left="360"/>
      </w:pPr>
      <w:bookmarkStart w:id="69" w:name="CP_SSNL_2"/>
      <w:r w:rsidRPr="00B004D5">
        <w:t xml:space="preserve">The Government is seeking a  maximum of </w:t>
      </w:r>
      <w:r w:rsidRPr="00B004D5">
        <w:rPr>
          <w:b/>
          <w:color w:val="FF0000"/>
        </w:rPr>
        <w:t>XX,XXX</w:t>
      </w:r>
      <w:r w:rsidRPr="00B004D5">
        <w:t xml:space="preserve"> of American National Standards Institute/Building Owners and Managers Association (ANSI/BOMA) Office Area (ABOA) square feet (SF) of contiguous space within the Area of Consideration set forth below.  See Section 2 of the Lease for applicable ANSI/BOMA standards.</w:t>
      </w:r>
    </w:p>
    <w:p w14:paraId="0AE13D5C" w14:textId="77777777" w:rsidR="00EA33E7" w:rsidRPr="00EA33E7" w:rsidRDefault="00EA33E7" w:rsidP="004F2C23">
      <w:pPr>
        <w:pStyle w:val="ListParagraph"/>
      </w:pPr>
    </w:p>
    <w:bookmarkEnd w:id="69"/>
    <w:p w14:paraId="7DFBB7E0" w14:textId="77777777" w:rsidR="005260E4" w:rsidRPr="00C82540" w:rsidRDefault="005260E4" w:rsidP="00554A44">
      <w:pPr>
        <w:rPr>
          <w:caps/>
          <w:vanish/>
          <w:color w:val="0000FF"/>
        </w:rPr>
      </w:pPr>
    </w:p>
    <w:p w14:paraId="3CCA1B30" w14:textId="77777777" w:rsidR="001F52B2" w:rsidRDefault="00C82540" w:rsidP="001F52B2">
      <w:pPr>
        <w:pStyle w:val="NoSpacing"/>
        <w:keepNext/>
        <w:rPr>
          <w:b w:val="0"/>
        </w:rPr>
      </w:pPr>
      <w:r w:rsidRPr="008132A2">
        <w:rPr>
          <w:b w:val="0"/>
        </w:rPr>
        <w:t>version 2</w:t>
      </w:r>
      <w:r>
        <w:t xml:space="preserve">: </w:t>
      </w:r>
      <w:r w:rsidR="001F52B2">
        <w:rPr>
          <w:b w:val="0"/>
        </w:rPr>
        <w:t xml:space="preserve">  choose this version for apparent sole source succeeding/superseding lease actions involving the current space.</w:t>
      </w:r>
    </w:p>
    <w:p w14:paraId="3081E25F" w14:textId="77777777" w:rsidR="001F52B2" w:rsidRPr="006504C1" w:rsidRDefault="001F52B2" w:rsidP="001F52B2">
      <w:pPr>
        <w:pStyle w:val="NoSpacing"/>
      </w:pPr>
      <w:r>
        <w:t xml:space="preserve">action required:  </w:t>
      </w:r>
      <w:r w:rsidRPr="0059796D">
        <w:rPr>
          <w:b w:val="0"/>
        </w:rPr>
        <w:t>leasing specialist to input the required</w:t>
      </w:r>
      <w:r>
        <w:rPr>
          <w:b w:val="0"/>
        </w:rPr>
        <w:t xml:space="preserve"> (current)</w:t>
      </w:r>
      <w:r w:rsidRPr="0059796D">
        <w:rPr>
          <w:b w:val="0"/>
        </w:rPr>
        <w:t xml:space="preserve"> ABOA SF.</w:t>
      </w:r>
    </w:p>
    <w:p w14:paraId="01D61980" w14:textId="77777777" w:rsidR="001F52B2" w:rsidRDefault="001F52B2" w:rsidP="00C05B4F">
      <w:pPr>
        <w:pStyle w:val="Title"/>
      </w:pPr>
      <w:bookmarkStart w:id="70" w:name="SSCL_2"/>
      <w:r w:rsidRPr="00B004D5">
        <w:t>A.</w:t>
      </w:r>
      <w:r w:rsidRPr="00B004D5">
        <w:tab/>
        <w:t xml:space="preserve">The Government is seeking </w:t>
      </w:r>
      <w:r w:rsidRPr="00B004D5">
        <w:rPr>
          <w:b/>
          <w:color w:val="FF0000"/>
        </w:rPr>
        <w:t>XX,XXX</w:t>
      </w:r>
      <w:r w:rsidRPr="00B004D5">
        <w:rPr>
          <w:b/>
        </w:rPr>
        <w:t xml:space="preserve"> </w:t>
      </w:r>
      <w:r w:rsidRPr="00B004D5">
        <w:t xml:space="preserve">of </w:t>
      </w:r>
      <w:r w:rsidRPr="00B004D5" w:rsidDel="00FC65B2">
        <w:t>ANSI</w:t>
      </w:r>
      <w:r w:rsidRPr="00B004D5" w:rsidDel="00FC65B2">
        <w:rPr>
          <w:b/>
        </w:rPr>
        <w:t>/</w:t>
      </w:r>
      <w:r w:rsidRPr="00B004D5" w:rsidDel="00FC65B2">
        <w:t>BOMA Office Area</w:t>
      </w:r>
      <w:r w:rsidRPr="00B004D5">
        <w:t xml:space="preserve"> (ABOA) square feet (SF) of Space within the existing location.  See Section 2 of the Lease for applicable ANSI/BOMA standards.</w:t>
      </w:r>
    </w:p>
    <w:bookmarkEnd w:id="70"/>
    <w:p w14:paraId="0D9D05D1" w14:textId="77777777" w:rsidR="005260E4" w:rsidRPr="003A328B" w:rsidRDefault="005260E4" w:rsidP="005260E4">
      <w:pPr>
        <w:jc w:val="both"/>
        <w:rPr>
          <w:rFonts w:cs="Arial"/>
          <w:caps/>
          <w:vanish/>
          <w:color w:val="0000FF"/>
          <w:sz w:val="16"/>
          <w:szCs w:val="16"/>
        </w:rPr>
      </w:pPr>
    </w:p>
    <w:p w14:paraId="5BF4CCE3" w14:textId="77777777" w:rsidR="005260E4" w:rsidRPr="003A328B" w:rsidRDefault="005260E4" w:rsidP="005260E4">
      <w:pPr>
        <w:jc w:val="both"/>
        <w:rPr>
          <w:rFonts w:cs="Arial"/>
          <w:caps/>
          <w:vanish/>
          <w:color w:val="0000FF"/>
          <w:sz w:val="16"/>
          <w:szCs w:val="16"/>
        </w:rPr>
      </w:pPr>
      <w:r w:rsidRPr="003A328B">
        <w:rPr>
          <w:rFonts w:cs="Arial"/>
          <w:caps/>
          <w:vanish/>
          <w:color w:val="0000FF"/>
          <w:sz w:val="16"/>
          <w:szCs w:val="16"/>
        </w:rPr>
        <w:t>==============================================================================================</w:t>
      </w:r>
    </w:p>
    <w:p w14:paraId="59650684" w14:textId="77777777" w:rsidR="005260E4" w:rsidRPr="001F52B2" w:rsidRDefault="005260E4" w:rsidP="00554A44">
      <w:pPr>
        <w:pStyle w:val="Title"/>
      </w:pPr>
    </w:p>
    <w:p w14:paraId="13B7DEEE" w14:textId="77777777" w:rsidR="00BA1B01" w:rsidRDefault="00B734C1" w:rsidP="00C05B4F">
      <w:pPr>
        <w:pStyle w:val="Title"/>
      </w:pPr>
      <w:r>
        <w:t>B.</w:t>
      </w:r>
      <w:r>
        <w:tab/>
      </w:r>
      <w:r w:rsidR="00BA1B01" w:rsidRPr="006504C1">
        <w:t xml:space="preserve">The </w:t>
      </w:r>
      <w:r w:rsidR="00BA1B01">
        <w:t>Space</w:t>
      </w:r>
      <w:r w:rsidR="00BA1B01" w:rsidRPr="006504C1">
        <w:t xml:space="preserve"> shall be located in a modern quality </w:t>
      </w:r>
      <w:r w:rsidR="00BA1B01">
        <w:t>B</w:t>
      </w:r>
      <w:r w:rsidR="00BA1B01" w:rsidRPr="006504C1">
        <w:t xml:space="preserve">uilding of sound and substantial construction with a facade of stone, marble, brick, stainless steel, aluminum or other permanent materials in good condition and acceptable to the </w:t>
      </w:r>
      <w:r w:rsidR="00BA1B01">
        <w:t>LCO</w:t>
      </w:r>
      <w:r w:rsidR="00BA1B01" w:rsidRPr="006504C1">
        <w:rPr>
          <w:b/>
        </w:rPr>
        <w:t xml:space="preserve">.  </w:t>
      </w:r>
      <w:r w:rsidR="00BA1B01" w:rsidRPr="006504C1">
        <w:t xml:space="preserve">If not a new </w:t>
      </w:r>
      <w:r w:rsidR="00BA1B01">
        <w:t>B</w:t>
      </w:r>
      <w:r w:rsidR="00BA1B01" w:rsidRPr="006504C1">
        <w:t xml:space="preserve">uilding, the </w:t>
      </w:r>
      <w:r w:rsidR="00BA1B01">
        <w:t>Space</w:t>
      </w:r>
      <w:r w:rsidR="00BA1B01" w:rsidRPr="006504C1">
        <w:t xml:space="preserve"> offered shall be in a </w:t>
      </w:r>
      <w:r w:rsidR="00BA1B01">
        <w:t>B</w:t>
      </w:r>
      <w:r w:rsidR="00BA1B01" w:rsidRPr="006504C1">
        <w:t xml:space="preserve">uilding that has undergone, or will complete by occupancy, modernization or adaptive reuse for the </w:t>
      </w:r>
      <w:r w:rsidR="00BA1B01">
        <w:t>Space</w:t>
      </w:r>
      <w:r w:rsidR="00BA1B01" w:rsidRPr="006504C1">
        <w:t xml:space="preserve"> with modern conveniences</w:t>
      </w:r>
      <w:r w:rsidR="00BA1B01">
        <w:t>.</w:t>
      </w:r>
    </w:p>
    <w:p w14:paraId="0FF0164C" w14:textId="77777777" w:rsidR="001F52B2" w:rsidRPr="001F52B2" w:rsidRDefault="001F52B2" w:rsidP="00554A44">
      <w:pPr>
        <w:pStyle w:val="Title"/>
      </w:pPr>
    </w:p>
    <w:p w14:paraId="0894202E" w14:textId="77777777" w:rsidR="00BA1B01" w:rsidRPr="006504C1" w:rsidRDefault="001F52B2" w:rsidP="00C05B4F">
      <w:pPr>
        <w:pStyle w:val="NoSpacing"/>
      </w:pPr>
      <w:r>
        <w:t xml:space="preserve">action required:  </w:t>
      </w:r>
      <w:r w:rsidRPr="0059796D">
        <w:rPr>
          <w:b w:val="0"/>
        </w:rPr>
        <w:t>leasing specialist to input the required</w:t>
      </w:r>
      <w:r>
        <w:rPr>
          <w:b w:val="0"/>
        </w:rPr>
        <w:t xml:space="preserve"> parking spaces</w:t>
      </w:r>
      <w:r w:rsidRPr="0059796D">
        <w:rPr>
          <w:b w:val="0"/>
        </w:rPr>
        <w:t>.</w:t>
      </w:r>
    </w:p>
    <w:p w14:paraId="35A32B86" w14:textId="77777777" w:rsidR="00BA1B01" w:rsidRPr="006504C1" w:rsidRDefault="00B734C1" w:rsidP="00C05B4F">
      <w:pPr>
        <w:pStyle w:val="Title"/>
      </w:pPr>
      <w:r>
        <w:t>C.</w:t>
      </w:r>
      <w:r>
        <w:tab/>
      </w:r>
      <w:r w:rsidR="00BA1B01" w:rsidRPr="006504C1">
        <w:t xml:space="preserve">The Government requires </w:t>
      </w:r>
      <w:r w:rsidR="00BA1B01" w:rsidRPr="00930245">
        <w:rPr>
          <w:b/>
          <w:color w:val="FF0000"/>
        </w:rPr>
        <w:t>XX</w:t>
      </w:r>
      <w:r w:rsidR="00BA1B01" w:rsidRPr="006504C1">
        <w:t xml:space="preserve"> </w:t>
      </w:r>
      <w:r w:rsidR="00BA1B01">
        <w:t xml:space="preserve">structured/inside </w:t>
      </w:r>
      <w:r w:rsidR="00BA1B01" w:rsidRPr="006504C1">
        <w:t xml:space="preserve">parking spaces and </w:t>
      </w:r>
      <w:r w:rsidR="00BA1B01" w:rsidRPr="00930245">
        <w:rPr>
          <w:b/>
          <w:color w:val="FF0000"/>
        </w:rPr>
        <w:t>XX</w:t>
      </w:r>
      <w:r w:rsidR="00BA1B01" w:rsidRPr="006504C1">
        <w:t xml:space="preserve"> </w:t>
      </w:r>
      <w:r w:rsidR="00BA1B01">
        <w:t>surface/outside</w:t>
      </w:r>
      <w:r w:rsidR="00BA1B01" w:rsidRPr="006504C1">
        <w:t xml:space="preserve"> parking</w:t>
      </w:r>
      <w:r w:rsidR="00BA1B01">
        <w:t xml:space="preserve"> spaces, reserved for the exclusive use of the Government</w:t>
      </w:r>
      <w:r w:rsidR="00BA1B01" w:rsidRPr="006504C1">
        <w:t xml:space="preserve">.  These spaces must be secured and lit in accordance with the Security Requirements set forth in the Lease.  </w:t>
      </w:r>
      <w:r w:rsidR="00BA1B01">
        <w:t>Offeror shall include</w:t>
      </w:r>
      <w:r w:rsidR="00BA1B01" w:rsidRPr="006504C1">
        <w:t xml:space="preserve"> the cost of this parking as part of the rental consideration.</w:t>
      </w:r>
    </w:p>
    <w:p w14:paraId="4FC990F7" w14:textId="77777777" w:rsidR="00BA1B01" w:rsidRPr="006504C1" w:rsidRDefault="00BA1B01" w:rsidP="00B734C1">
      <w:pPr>
        <w:pStyle w:val="Title"/>
      </w:pPr>
    </w:p>
    <w:p w14:paraId="02CB330B" w14:textId="77777777" w:rsidR="00BA1B01" w:rsidRPr="006504C1" w:rsidRDefault="00B734C1" w:rsidP="00C05B4F">
      <w:pPr>
        <w:pStyle w:val="Title"/>
      </w:pPr>
      <w:r>
        <w:t>D.</w:t>
      </w:r>
      <w:r>
        <w:tab/>
      </w:r>
      <w:r w:rsidR="00BA1B01" w:rsidRPr="006504C1">
        <w:t xml:space="preserve">As part of </w:t>
      </w:r>
      <w:r w:rsidR="00BA1B01">
        <w:t>the rental consideration,</w:t>
      </w:r>
      <w:r w:rsidR="00BA1B01" w:rsidRPr="006504C1">
        <w:t xml:space="preserve"> the Government may require use of part of the </w:t>
      </w:r>
      <w:r w:rsidR="00BA1B01">
        <w:t>Building</w:t>
      </w:r>
      <w:r w:rsidR="00BA1B01" w:rsidRPr="006504C1">
        <w:t xml:space="preserve"> roof for the installation of antenna(s).  If antenna space is required, specifications regarding the type of antenna(s) and mounting requirements are included in the agency requirements information provided with this RLP.</w:t>
      </w:r>
    </w:p>
    <w:p w14:paraId="4871E245" w14:textId="77777777" w:rsidR="00BA1B01" w:rsidRPr="006504C1" w:rsidRDefault="00BA1B01" w:rsidP="00B734C1">
      <w:pPr>
        <w:pStyle w:val="Title"/>
      </w:pPr>
    </w:p>
    <w:p w14:paraId="54025087" w14:textId="77777777" w:rsidR="00BA1B01" w:rsidRDefault="00BA1B01" w:rsidP="00B734C1">
      <w:pPr>
        <w:pStyle w:val="NoSpacing"/>
        <w:keepNext/>
        <w:rPr>
          <w:b w:val="0"/>
        </w:rPr>
      </w:pPr>
      <w:r>
        <w:t xml:space="preserve">action required:  </w:t>
      </w:r>
      <w:r w:rsidRPr="00243BDF">
        <w:rPr>
          <w:b w:val="0"/>
        </w:rPr>
        <w:t xml:space="preserve">SELECT THE APPROPRIATE SUB-PARAGRAPH </w:t>
      </w:r>
      <w:r>
        <w:rPr>
          <w:b w:val="0"/>
        </w:rPr>
        <w:t>E.</w:t>
      </w:r>
      <w:r w:rsidRPr="009134B9">
        <w:rPr>
          <w:b w:val="0"/>
        </w:rPr>
        <w:t xml:space="preserve"> mandatory sub-PARAGRAPH when </w:t>
      </w:r>
      <w:r w:rsidRPr="00632475">
        <w:rPr>
          <w:b w:val="0"/>
        </w:rPr>
        <w:t>VENDING FACILITIES WILL BE PROVIDED UNDER THE RANDOLPH-SHEPPARD ACT.</w:t>
      </w:r>
    </w:p>
    <w:p w14:paraId="77D82541" w14:textId="77777777" w:rsidR="00BA1B01" w:rsidRDefault="00BA1B01" w:rsidP="00B734C1">
      <w:pPr>
        <w:pStyle w:val="NoSpacing"/>
        <w:keepNext/>
        <w:rPr>
          <w:b w:val="0"/>
        </w:rPr>
      </w:pPr>
      <w:r w:rsidRPr="00243BDF">
        <w:rPr>
          <w:b w:val="0"/>
        </w:rPr>
        <w:t>VERSION 1</w:t>
      </w:r>
      <w:r>
        <w:rPr>
          <w:b w:val="0"/>
        </w:rPr>
        <w:t>:</w:t>
      </w:r>
      <w:r w:rsidRPr="00243BDF">
        <w:rPr>
          <w:b w:val="0"/>
        </w:rPr>
        <w:t xml:space="preserve"> </w:t>
      </w:r>
      <w:r w:rsidRPr="00632475">
        <w:rPr>
          <w:b w:val="0"/>
        </w:rPr>
        <w:t xml:space="preserve">This </w:t>
      </w:r>
      <w:r>
        <w:rPr>
          <w:b w:val="0"/>
        </w:rPr>
        <w:t>sub-</w:t>
      </w:r>
      <w:r w:rsidRPr="00632475">
        <w:rPr>
          <w:b w:val="0"/>
        </w:rPr>
        <w:t xml:space="preserve">PARAGRAPH is required in the rlp whenever the requirement 1) involves 100 or more occupants; or, 2) at least 15,000 RSF of space. </w:t>
      </w:r>
    </w:p>
    <w:p w14:paraId="3A1A2321" w14:textId="77777777" w:rsidR="00BA1B01" w:rsidRDefault="00BA1B01" w:rsidP="00B734C1">
      <w:pPr>
        <w:pStyle w:val="NoSpacing"/>
        <w:keepNext/>
        <w:rPr>
          <w:b w:val="0"/>
        </w:rPr>
      </w:pPr>
      <w:r w:rsidRPr="00632475">
        <w:rPr>
          <w:b w:val="0"/>
        </w:rPr>
        <w:t xml:space="preserve">A Minimum of 250 </w:t>
      </w:r>
      <w:r>
        <w:rPr>
          <w:b w:val="0"/>
        </w:rPr>
        <w:t xml:space="preserve">ABOA </w:t>
      </w:r>
      <w:r w:rsidRPr="00632475">
        <w:rPr>
          <w:b w:val="0"/>
        </w:rPr>
        <w:t>SF must be offered to the blind.  Contact the regional Concessions group for amount of space to be entered.</w:t>
      </w:r>
    </w:p>
    <w:p w14:paraId="17C26DDA" w14:textId="77777777" w:rsidR="00BA1B01" w:rsidRDefault="00BA1B01" w:rsidP="00B734C1">
      <w:pPr>
        <w:pStyle w:val="NoSpacing"/>
        <w:keepNext/>
        <w:rPr>
          <w:b w:val="0"/>
        </w:rPr>
      </w:pPr>
      <w:r w:rsidRPr="00632475">
        <w:rPr>
          <w:b w:val="0"/>
        </w:rPr>
        <w:t>Exception information can be found at 20 USC § 107a(d) [34 CFR 395.31(f)]</w:t>
      </w:r>
    </w:p>
    <w:p w14:paraId="18FCF4E7" w14:textId="77777777" w:rsidR="00627FD6" w:rsidRDefault="00627FD6" w:rsidP="00B734C1">
      <w:pPr>
        <w:pStyle w:val="NoSpacing"/>
        <w:keepNext/>
        <w:rPr>
          <w:b w:val="0"/>
        </w:rPr>
      </w:pPr>
      <w:r w:rsidRPr="00F1720E">
        <w:t>note</w:t>
      </w:r>
      <w:r w:rsidRPr="00F1720E">
        <w:rPr>
          <w:b w:val="0"/>
        </w:rPr>
        <w:t>: for multi-tenant leases, concessions areas are classified as joint use</w:t>
      </w:r>
      <w:r w:rsidR="00991246" w:rsidRPr="00F1720E">
        <w:rPr>
          <w:b w:val="0"/>
        </w:rPr>
        <w:t xml:space="preserve"> </w:t>
      </w:r>
      <w:r w:rsidRPr="00F1720E">
        <w:rPr>
          <w:b w:val="0"/>
        </w:rPr>
        <w:t xml:space="preserve">and </w:t>
      </w:r>
      <w:r w:rsidR="007846D2" w:rsidRPr="00F1720E">
        <w:rPr>
          <w:b w:val="0"/>
        </w:rPr>
        <w:t xml:space="preserve">either </w:t>
      </w:r>
      <w:r w:rsidRPr="00F1720E">
        <w:rPr>
          <w:b w:val="0"/>
        </w:rPr>
        <w:t xml:space="preserve">gsa pbs </w:t>
      </w:r>
      <w:r w:rsidR="007846D2" w:rsidRPr="00F1720E">
        <w:rPr>
          <w:b w:val="0"/>
        </w:rPr>
        <w:t xml:space="preserve">or the lessor </w:t>
      </w:r>
      <w:r w:rsidRPr="00F1720E">
        <w:rPr>
          <w:b w:val="0"/>
        </w:rPr>
        <w:t>shall fund the alterations</w:t>
      </w:r>
      <w:r w:rsidR="003E1DC1" w:rsidRPr="00F1720E">
        <w:rPr>
          <w:b w:val="0"/>
        </w:rPr>
        <w:t>.</w:t>
      </w:r>
      <w:r w:rsidR="00991246" w:rsidRPr="00F1720E">
        <w:rPr>
          <w:b w:val="0"/>
        </w:rPr>
        <w:t xml:space="preserve"> please consult regional pricing </w:t>
      </w:r>
      <w:r w:rsidR="003E1DC1" w:rsidRPr="00F1720E">
        <w:rPr>
          <w:b w:val="0"/>
        </w:rPr>
        <w:t>point of contact</w:t>
      </w:r>
      <w:r w:rsidR="00991246" w:rsidRPr="00F1720E">
        <w:rPr>
          <w:b w:val="0"/>
        </w:rPr>
        <w:t xml:space="preserve"> for guidance on how to revise funding language below</w:t>
      </w:r>
      <w:r w:rsidRPr="00F1720E">
        <w:rPr>
          <w:b w:val="0"/>
        </w:rPr>
        <w:t>.</w:t>
      </w:r>
    </w:p>
    <w:p w14:paraId="3B4BF7F1" w14:textId="77777777" w:rsidR="00BA1B01" w:rsidRDefault="00B734C1" w:rsidP="00C05B4F">
      <w:pPr>
        <w:pStyle w:val="BodyText1"/>
        <w:widowControl w:val="0"/>
        <w:tabs>
          <w:tab w:val="clear" w:pos="576"/>
          <w:tab w:val="clear" w:pos="864"/>
          <w:tab w:val="clear" w:pos="1296"/>
          <w:tab w:val="clear" w:pos="1728"/>
          <w:tab w:val="clear" w:pos="2160"/>
          <w:tab w:val="clear" w:pos="2592"/>
          <w:tab w:val="clear" w:pos="3024"/>
        </w:tabs>
        <w:ind w:left="0" w:firstLine="0"/>
        <w:rPr>
          <w:szCs w:val="16"/>
        </w:rPr>
      </w:pPr>
      <w:r>
        <w:rPr>
          <w:szCs w:val="16"/>
        </w:rPr>
        <w:t>E.</w:t>
      </w:r>
      <w:r>
        <w:rPr>
          <w:szCs w:val="16"/>
        </w:rPr>
        <w:tab/>
      </w:r>
      <w:r w:rsidR="00BA1B01" w:rsidRPr="006504C1">
        <w:rPr>
          <w:szCs w:val="16"/>
        </w:rPr>
        <w:t xml:space="preserve">Approximately </w:t>
      </w:r>
      <w:r w:rsidR="00BA1B01" w:rsidRPr="001C5B94">
        <w:rPr>
          <w:b/>
          <w:color w:val="FF0000"/>
          <w:szCs w:val="16"/>
        </w:rPr>
        <w:t>XX</w:t>
      </w:r>
      <w:r w:rsidR="00BA1B01">
        <w:rPr>
          <w:szCs w:val="16"/>
        </w:rPr>
        <w:t xml:space="preserve"> </w:t>
      </w:r>
      <w:r w:rsidR="00BA1B01" w:rsidRPr="006504C1">
        <w:rPr>
          <w:szCs w:val="16"/>
        </w:rPr>
        <w:t>ABOA SF</w:t>
      </w:r>
      <w:r w:rsidR="00BA1B01">
        <w:rPr>
          <w:szCs w:val="16"/>
        </w:rPr>
        <w:t xml:space="preserve"> </w:t>
      </w:r>
      <w:r w:rsidR="00BA1B01" w:rsidRPr="006504C1">
        <w:rPr>
          <w:szCs w:val="16"/>
        </w:rPr>
        <w:t xml:space="preserve">will be used for the operation of a vending facility under the provisions of the Randolph-Sheppard Act (20 USC 107 et. seq.).  The Government will control the number, kind, and locations of vending facilities and will control and receive income from all automatic vending machines.  </w:t>
      </w:r>
      <w:r w:rsidR="00BA1B01">
        <w:rPr>
          <w:szCs w:val="16"/>
        </w:rPr>
        <w:t>Offero</w:t>
      </w:r>
      <w:r w:rsidR="00BA1B01" w:rsidRPr="006504C1">
        <w:rPr>
          <w:szCs w:val="16"/>
        </w:rPr>
        <w:t xml:space="preserve">r </w:t>
      </w:r>
      <w:r w:rsidR="00BA1B01">
        <w:rPr>
          <w:szCs w:val="16"/>
        </w:rPr>
        <w:t>shall</w:t>
      </w:r>
      <w:r w:rsidR="00BA1B01" w:rsidRPr="006504C1">
        <w:rPr>
          <w:szCs w:val="16"/>
        </w:rPr>
        <w:t xml:space="preserve"> provide necessary utilities and make related alterations.  </w:t>
      </w:r>
      <w:r w:rsidR="00BA1B01" w:rsidRPr="00B30C66">
        <w:rPr>
          <w:szCs w:val="16"/>
        </w:rPr>
        <w:t xml:space="preserve">The cost of the improvements </w:t>
      </w:r>
      <w:r w:rsidR="00BA1B01">
        <w:rPr>
          <w:szCs w:val="16"/>
        </w:rPr>
        <w:t>is</w:t>
      </w:r>
      <w:r w:rsidR="00BA1B01" w:rsidRPr="00B30C66">
        <w:rPr>
          <w:szCs w:val="16"/>
        </w:rPr>
        <w:t xml:space="preserve"> part of Tenant Improvement</w:t>
      </w:r>
      <w:r w:rsidR="00BA1B01">
        <w:rPr>
          <w:szCs w:val="16"/>
        </w:rPr>
        <w:t xml:space="preserve"> (TI) costs.</w:t>
      </w:r>
      <w:r w:rsidR="00BA1B01" w:rsidRPr="00B30C66">
        <w:rPr>
          <w:szCs w:val="16"/>
        </w:rPr>
        <w:t xml:space="preserve"> </w:t>
      </w:r>
      <w:r w:rsidR="00BA1B01" w:rsidRPr="006504C1">
        <w:rPr>
          <w:szCs w:val="16"/>
        </w:rPr>
        <w:t xml:space="preserve"> The Government will not compete with other facilities having exclusive rights in the </w:t>
      </w:r>
      <w:r w:rsidR="00BA1B01">
        <w:rPr>
          <w:szCs w:val="16"/>
        </w:rPr>
        <w:t>Building</w:t>
      </w:r>
      <w:r w:rsidR="00BA1B01" w:rsidRPr="006504C1">
        <w:rPr>
          <w:szCs w:val="16"/>
        </w:rPr>
        <w:t xml:space="preserve">.  The Offeror shall advise the Government if such rights exist.  </w:t>
      </w:r>
    </w:p>
    <w:p w14:paraId="6C73B0F7" w14:textId="77777777" w:rsidR="00BA1B01" w:rsidRDefault="00BA1B01" w:rsidP="00B734C1">
      <w:pPr>
        <w:pStyle w:val="BodyText1"/>
        <w:widowControl w:val="0"/>
        <w:tabs>
          <w:tab w:val="clear" w:pos="576"/>
          <w:tab w:val="clear" w:pos="864"/>
          <w:tab w:val="clear" w:pos="1296"/>
          <w:tab w:val="clear" w:pos="1728"/>
          <w:tab w:val="clear" w:pos="2160"/>
          <w:tab w:val="clear" w:pos="2592"/>
          <w:tab w:val="clear" w:pos="3024"/>
        </w:tabs>
        <w:ind w:left="0" w:firstLine="0"/>
        <w:rPr>
          <w:szCs w:val="16"/>
        </w:rPr>
      </w:pPr>
    </w:p>
    <w:p w14:paraId="2D58DA75" w14:textId="77777777" w:rsidR="00BA1B01" w:rsidRDefault="00BA1B01" w:rsidP="00B734C1">
      <w:pPr>
        <w:pStyle w:val="NoSpacing"/>
        <w:keepNext/>
        <w:rPr>
          <w:b w:val="0"/>
        </w:rPr>
      </w:pPr>
      <w:r w:rsidRPr="00243BDF">
        <w:rPr>
          <w:b w:val="0"/>
        </w:rPr>
        <w:t xml:space="preserve">VERSION </w:t>
      </w:r>
      <w:r>
        <w:t xml:space="preserve">2: </w:t>
      </w:r>
      <w:r w:rsidRPr="00632475">
        <w:rPr>
          <w:b w:val="0"/>
        </w:rPr>
        <w:t xml:space="preserve">This </w:t>
      </w:r>
      <w:r>
        <w:rPr>
          <w:b w:val="0"/>
        </w:rPr>
        <w:t>sub-</w:t>
      </w:r>
      <w:r w:rsidRPr="00632475">
        <w:rPr>
          <w:b w:val="0"/>
        </w:rPr>
        <w:t xml:space="preserve">PARAGRAPH is required in the rlp whenever the requirement 1) involves </w:t>
      </w:r>
      <w:r w:rsidRPr="008D2F8D">
        <w:rPr>
          <w:b w:val="0"/>
        </w:rPr>
        <w:t xml:space="preserve">less than </w:t>
      </w:r>
      <w:r w:rsidRPr="00632475">
        <w:rPr>
          <w:b w:val="0"/>
        </w:rPr>
        <w:t xml:space="preserve">100 occupants; </w:t>
      </w:r>
      <w:r>
        <w:rPr>
          <w:b w:val="0"/>
        </w:rPr>
        <w:t>AND</w:t>
      </w:r>
      <w:r w:rsidRPr="00632475">
        <w:rPr>
          <w:b w:val="0"/>
        </w:rPr>
        <w:t xml:space="preserve">, 2) </w:t>
      </w:r>
      <w:r w:rsidRPr="008D2F8D">
        <w:rPr>
          <w:b w:val="0"/>
        </w:rPr>
        <w:t>under</w:t>
      </w:r>
      <w:r w:rsidRPr="00632475">
        <w:rPr>
          <w:b w:val="0"/>
        </w:rPr>
        <w:t xml:space="preserve"> 15,000 RSF of space. </w:t>
      </w:r>
    </w:p>
    <w:p w14:paraId="44C1958B" w14:textId="77777777" w:rsidR="00BA1B01" w:rsidRDefault="00B734C1" w:rsidP="00C05B4F">
      <w:pPr>
        <w:pStyle w:val="BodyText1"/>
        <w:widowControl w:val="0"/>
        <w:tabs>
          <w:tab w:val="clear" w:pos="576"/>
          <w:tab w:val="clear" w:pos="864"/>
          <w:tab w:val="clear" w:pos="1296"/>
          <w:tab w:val="clear" w:pos="1728"/>
          <w:tab w:val="clear" w:pos="2160"/>
          <w:tab w:val="clear" w:pos="2592"/>
          <w:tab w:val="clear" w:pos="3024"/>
        </w:tabs>
        <w:ind w:left="0" w:firstLine="0"/>
        <w:rPr>
          <w:szCs w:val="16"/>
        </w:rPr>
      </w:pPr>
      <w:r>
        <w:rPr>
          <w:szCs w:val="16"/>
        </w:rPr>
        <w:t>E.</w:t>
      </w:r>
      <w:r>
        <w:rPr>
          <w:szCs w:val="16"/>
        </w:rPr>
        <w:tab/>
      </w:r>
      <w:r w:rsidR="00BA1B01" w:rsidRPr="0096186F">
        <w:rPr>
          <w:szCs w:val="16"/>
        </w:rPr>
        <w:t>The Government may provide vending machines within the Government's leased area</w:t>
      </w:r>
      <w:r w:rsidR="00BA1B01" w:rsidRPr="006504C1">
        <w:rPr>
          <w:szCs w:val="16"/>
        </w:rPr>
        <w:t xml:space="preserve"> under the provisions of the Randolph-</w:t>
      </w:r>
      <w:r w:rsidR="00BA1B01" w:rsidRPr="006504C1">
        <w:rPr>
          <w:szCs w:val="16"/>
        </w:rPr>
        <w:lastRenderedPageBreak/>
        <w:t>Sheppard Act (20 USC 107 et. seq</w:t>
      </w:r>
      <w:r w:rsidR="00BA1B01" w:rsidRPr="00DB2C1F">
        <w:rPr>
          <w:szCs w:val="16"/>
        </w:rPr>
        <w:t>.).  If the Government chooses to provide vending facilities,</w:t>
      </w:r>
      <w:r w:rsidR="00BA1B01" w:rsidRPr="0097297F">
        <w:rPr>
          <w:szCs w:val="16"/>
        </w:rPr>
        <w:t xml:space="preserve"> the</w:t>
      </w:r>
      <w:r w:rsidR="00BA1B01" w:rsidRPr="006504C1">
        <w:rPr>
          <w:szCs w:val="16"/>
        </w:rPr>
        <w:t xml:space="preserve"> Government will control the number, kind, and locations of vending facilities and will control and receive income from all automatic vending machines.  </w:t>
      </w:r>
      <w:r w:rsidR="00BA1B01">
        <w:rPr>
          <w:szCs w:val="16"/>
        </w:rPr>
        <w:t>Offero</w:t>
      </w:r>
      <w:r w:rsidR="00BA1B01" w:rsidRPr="006504C1">
        <w:rPr>
          <w:szCs w:val="16"/>
        </w:rPr>
        <w:t xml:space="preserve">r </w:t>
      </w:r>
      <w:r w:rsidR="00BA1B01">
        <w:rPr>
          <w:szCs w:val="16"/>
        </w:rPr>
        <w:t>shall</w:t>
      </w:r>
      <w:r w:rsidR="00BA1B01" w:rsidRPr="006504C1">
        <w:rPr>
          <w:szCs w:val="16"/>
        </w:rPr>
        <w:t xml:space="preserve"> provide necessary utilities and make related alterations.  </w:t>
      </w:r>
      <w:r w:rsidR="00BA1B01" w:rsidRPr="00B30C66">
        <w:rPr>
          <w:szCs w:val="16"/>
        </w:rPr>
        <w:t xml:space="preserve">The cost of the improvements </w:t>
      </w:r>
      <w:r w:rsidR="00BA1B01">
        <w:rPr>
          <w:szCs w:val="16"/>
        </w:rPr>
        <w:t>is</w:t>
      </w:r>
      <w:r w:rsidR="00BA1B01" w:rsidRPr="00B30C66">
        <w:rPr>
          <w:szCs w:val="16"/>
        </w:rPr>
        <w:t xml:space="preserve"> part of Tenant Improvement</w:t>
      </w:r>
      <w:r w:rsidR="00BA1B01">
        <w:rPr>
          <w:szCs w:val="16"/>
        </w:rPr>
        <w:t xml:space="preserve"> (TI) costs.</w:t>
      </w:r>
      <w:r w:rsidR="00BA1B01" w:rsidRPr="00B30C66">
        <w:rPr>
          <w:szCs w:val="16"/>
        </w:rPr>
        <w:t xml:space="preserve"> </w:t>
      </w:r>
      <w:r w:rsidR="00BA1B01" w:rsidRPr="006504C1">
        <w:rPr>
          <w:szCs w:val="16"/>
        </w:rPr>
        <w:t xml:space="preserve"> The Government will not compete with other facilities having exclusive rights in the </w:t>
      </w:r>
      <w:r w:rsidR="00BA1B01">
        <w:rPr>
          <w:szCs w:val="16"/>
        </w:rPr>
        <w:t>Building</w:t>
      </w:r>
      <w:r w:rsidR="00BA1B01" w:rsidRPr="006504C1">
        <w:rPr>
          <w:szCs w:val="16"/>
        </w:rPr>
        <w:t xml:space="preserve">.  The Offeror shall advise the Government if such rights exist.  </w:t>
      </w:r>
    </w:p>
    <w:p w14:paraId="5192C392" w14:textId="77777777" w:rsidR="005260E4" w:rsidRPr="003A328B" w:rsidRDefault="005260E4" w:rsidP="005260E4">
      <w:pPr>
        <w:jc w:val="both"/>
        <w:rPr>
          <w:rFonts w:cs="Arial"/>
          <w:caps/>
          <w:vanish/>
          <w:color w:val="0000FF"/>
          <w:sz w:val="16"/>
          <w:szCs w:val="16"/>
        </w:rPr>
      </w:pPr>
    </w:p>
    <w:p w14:paraId="06659C39" w14:textId="77777777" w:rsidR="005260E4" w:rsidRPr="003A328B" w:rsidRDefault="005260E4" w:rsidP="005260E4">
      <w:pPr>
        <w:jc w:val="both"/>
        <w:rPr>
          <w:rFonts w:cs="Arial"/>
          <w:caps/>
          <w:vanish/>
          <w:color w:val="0000FF"/>
          <w:sz w:val="16"/>
          <w:szCs w:val="16"/>
        </w:rPr>
      </w:pPr>
      <w:r w:rsidRPr="003A328B">
        <w:rPr>
          <w:rFonts w:cs="Arial"/>
          <w:caps/>
          <w:vanish/>
          <w:color w:val="0000FF"/>
          <w:sz w:val="16"/>
          <w:szCs w:val="16"/>
        </w:rPr>
        <w:t>==============================================================================================</w:t>
      </w:r>
    </w:p>
    <w:p w14:paraId="0326E491" w14:textId="77777777" w:rsidR="005260E4" w:rsidRDefault="005260E4" w:rsidP="00B734C1">
      <w:pPr>
        <w:pStyle w:val="BodyText1"/>
        <w:widowControl w:val="0"/>
        <w:tabs>
          <w:tab w:val="clear" w:pos="576"/>
          <w:tab w:val="clear" w:pos="864"/>
          <w:tab w:val="clear" w:pos="1296"/>
          <w:tab w:val="clear" w:pos="1728"/>
          <w:tab w:val="clear" w:pos="2160"/>
          <w:tab w:val="clear" w:pos="2592"/>
          <w:tab w:val="clear" w:pos="3024"/>
        </w:tabs>
        <w:ind w:left="0" w:firstLine="0"/>
        <w:rPr>
          <w:szCs w:val="16"/>
        </w:rPr>
      </w:pPr>
    </w:p>
    <w:p w14:paraId="061B4873" w14:textId="77777777" w:rsidR="00BA1B01" w:rsidRDefault="00BA1B01" w:rsidP="00B734C1">
      <w:pPr>
        <w:pStyle w:val="BodyText1"/>
        <w:keepNext/>
        <w:widowControl w:val="0"/>
        <w:tabs>
          <w:tab w:val="clear" w:pos="576"/>
          <w:tab w:val="clear" w:pos="864"/>
          <w:tab w:val="clear" w:pos="1296"/>
          <w:tab w:val="clear" w:pos="1728"/>
          <w:tab w:val="clear" w:pos="2160"/>
          <w:tab w:val="clear" w:pos="2592"/>
          <w:tab w:val="clear" w:pos="3024"/>
        </w:tabs>
        <w:ind w:left="0" w:firstLine="0"/>
        <w:rPr>
          <w:caps/>
          <w:vanish/>
          <w:color w:val="0000FF"/>
          <w:szCs w:val="16"/>
        </w:rPr>
      </w:pPr>
      <w:r>
        <w:rPr>
          <w:b/>
          <w:caps/>
          <w:vanish/>
          <w:color w:val="0000FF"/>
          <w:szCs w:val="16"/>
        </w:rPr>
        <w:t xml:space="preserve">action required:  </w:t>
      </w:r>
      <w:r w:rsidRPr="00DB2C1F">
        <w:rPr>
          <w:caps/>
          <w:vanish/>
          <w:color w:val="0000FF"/>
          <w:szCs w:val="16"/>
        </w:rPr>
        <w:t>Enter the term, firm term</w:t>
      </w:r>
      <w:r w:rsidR="00A84129">
        <w:rPr>
          <w:caps/>
          <w:vanish/>
          <w:color w:val="0000FF"/>
          <w:szCs w:val="16"/>
        </w:rPr>
        <w:t>,</w:t>
      </w:r>
      <w:r w:rsidRPr="00DB2C1F">
        <w:rPr>
          <w:caps/>
          <w:vanish/>
          <w:color w:val="0000FF"/>
          <w:szCs w:val="16"/>
        </w:rPr>
        <w:t xml:space="preserve"> termination notice period</w:t>
      </w:r>
      <w:r w:rsidR="00A84129">
        <w:rPr>
          <w:caps/>
          <w:vanish/>
          <w:color w:val="0000FF"/>
          <w:szCs w:val="16"/>
        </w:rPr>
        <w:t>, and required renewal options</w:t>
      </w:r>
      <w:r w:rsidRPr="00DB2C1F">
        <w:rPr>
          <w:caps/>
          <w:vanish/>
          <w:color w:val="0000FF"/>
          <w:szCs w:val="16"/>
        </w:rPr>
        <w:t>.  these terms and the terms stated in the Lease must be consistent.</w:t>
      </w:r>
      <w:r w:rsidR="001D2DD7">
        <w:rPr>
          <w:caps/>
          <w:vanish/>
          <w:color w:val="0000FF"/>
          <w:szCs w:val="16"/>
        </w:rPr>
        <w:t xml:space="preserve"> </w:t>
      </w:r>
    </w:p>
    <w:p w14:paraId="5FB718FA" w14:textId="77777777" w:rsidR="006069C2" w:rsidRDefault="00FD4D6B" w:rsidP="00B734C1">
      <w:pPr>
        <w:pStyle w:val="BodyText1"/>
        <w:keepNext/>
        <w:widowControl w:val="0"/>
        <w:tabs>
          <w:tab w:val="clear" w:pos="576"/>
          <w:tab w:val="clear" w:pos="864"/>
          <w:tab w:val="clear" w:pos="1296"/>
          <w:tab w:val="clear" w:pos="1728"/>
          <w:tab w:val="clear" w:pos="2160"/>
          <w:tab w:val="clear" w:pos="2592"/>
          <w:tab w:val="clear" w:pos="3024"/>
        </w:tabs>
        <w:ind w:left="0" w:firstLine="0"/>
        <w:rPr>
          <w:caps/>
          <w:vanish/>
          <w:color w:val="0000FF"/>
          <w:szCs w:val="16"/>
        </w:rPr>
      </w:pPr>
      <w:r w:rsidRPr="00C10DF3">
        <w:rPr>
          <w:b/>
          <w:caps/>
          <w:vanish/>
          <w:color w:val="0000FF"/>
          <w:szCs w:val="16"/>
        </w:rPr>
        <w:t>note</w:t>
      </w:r>
      <w:r w:rsidRPr="00784918">
        <w:rPr>
          <w:caps/>
          <w:vanish/>
          <w:color w:val="0000FF"/>
          <w:szCs w:val="16"/>
        </w:rPr>
        <w:t xml:space="preserve">:  </w:t>
      </w:r>
      <w:r w:rsidR="006069C2">
        <w:rPr>
          <w:caps/>
          <w:vanish/>
          <w:color w:val="0000FF"/>
          <w:szCs w:val="16"/>
        </w:rPr>
        <w:t>if seeking firm term renewal options, include optional language (“firm”) and change from hidden blue to visible black text.</w:t>
      </w:r>
    </w:p>
    <w:p w14:paraId="0E461E4F" w14:textId="77777777" w:rsidR="00FD4D6B" w:rsidRPr="00492827" w:rsidRDefault="00C10DF3" w:rsidP="00B734C1">
      <w:pPr>
        <w:pStyle w:val="BodyText1"/>
        <w:keepNext/>
        <w:widowControl w:val="0"/>
        <w:tabs>
          <w:tab w:val="clear" w:pos="576"/>
          <w:tab w:val="clear" w:pos="864"/>
          <w:tab w:val="clear" w:pos="1296"/>
          <w:tab w:val="clear" w:pos="1728"/>
          <w:tab w:val="clear" w:pos="2160"/>
          <w:tab w:val="clear" w:pos="2592"/>
          <w:tab w:val="clear" w:pos="3024"/>
        </w:tabs>
        <w:ind w:left="0" w:firstLine="0"/>
        <w:rPr>
          <w:caps/>
          <w:vanish/>
          <w:color w:val="0000FF"/>
          <w:szCs w:val="16"/>
        </w:rPr>
      </w:pPr>
      <w:r>
        <w:rPr>
          <w:caps/>
          <w:vanish/>
          <w:color w:val="0000FF"/>
          <w:szCs w:val="16"/>
        </w:rPr>
        <w:t>delete reference to</w:t>
      </w:r>
      <w:r w:rsidR="00FD4D6B" w:rsidRPr="00784918">
        <w:rPr>
          <w:caps/>
          <w:vanish/>
          <w:color w:val="0000FF"/>
          <w:szCs w:val="16"/>
        </w:rPr>
        <w:t xml:space="preserve"> renewal options</w:t>
      </w:r>
      <w:r>
        <w:rPr>
          <w:caps/>
          <w:vanish/>
          <w:color w:val="0000FF"/>
          <w:szCs w:val="16"/>
        </w:rPr>
        <w:t>, if</w:t>
      </w:r>
      <w:r w:rsidR="00FD4D6B" w:rsidRPr="00784918">
        <w:rPr>
          <w:caps/>
          <w:vanish/>
          <w:color w:val="0000FF"/>
          <w:szCs w:val="16"/>
        </w:rPr>
        <w:t xml:space="preserve"> </w:t>
      </w:r>
      <w:r>
        <w:rPr>
          <w:caps/>
          <w:vanish/>
          <w:color w:val="0000FF"/>
          <w:szCs w:val="16"/>
        </w:rPr>
        <w:t>not required</w:t>
      </w:r>
      <w:r w:rsidR="00FD4D6B" w:rsidRPr="00784918">
        <w:rPr>
          <w:caps/>
          <w:vanish/>
          <w:color w:val="0000FF"/>
          <w:szCs w:val="16"/>
        </w:rPr>
        <w:t>.</w:t>
      </w:r>
    </w:p>
    <w:p w14:paraId="33056BAE" w14:textId="77777777" w:rsidR="0074731E" w:rsidRDefault="00B734C1" w:rsidP="0074731E">
      <w:pPr>
        <w:pStyle w:val="IndexHeading"/>
        <w:tabs>
          <w:tab w:val="clear" w:pos="576"/>
          <w:tab w:val="clear" w:pos="864"/>
          <w:tab w:val="clear" w:pos="1296"/>
          <w:tab w:val="clear" w:pos="1728"/>
          <w:tab w:val="clear" w:pos="2160"/>
          <w:tab w:val="clear" w:pos="2592"/>
          <w:tab w:val="clear" w:pos="3024"/>
        </w:tabs>
        <w:suppressAutoHyphens/>
        <w:contextualSpacing/>
        <w:rPr>
          <w:b w:val="0"/>
          <w:szCs w:val="16"/>
        </w:rPr>
      </w:pPr>
      <w:r>
        <w:rPr>
          <w:rFonts w:cs="Arial"/>
          <w:b w:val="0"/>
          <w:szCs w:val="16"/>
        </w:rPr>
        <w:t>F.</w:t>
      </w:r>
      <w:r>
        <w:rPr>
          <w:rFonts w:cs="Arial"/>
          <w:b w:val="0"/>
          <w:szCs w:val="16"/>
        </w:rPr>
        <w:tab/>
      </w:r>
      <w:r w:rsidR="0074731E" w:rsidRPr="00B91DD5">
        <w:rPr>
          <w:b w:val="0"/>
          <w:szCs w:val="16"/>
        </w:rPr>
        <w:t>The lease term shall be up to 20 years, inclusive of all options.  The Offeror must submit price proposals for each of the following scenarios:</w:t>
      </w:r>
    </w:p>
    <w:p w14:paraId="7200C7C7" w14:textId="77777777" w:rsidR="00B15A20" w:rsidRDefault="00B15A20" w:rsidP="00402AD3">
      <w:pPr>
        <w:pStyle w:val="Index1"/>
      </w:pPr>
    </w:p>
    <w:p w14:paraId="22FD07C5" w14:textId="77777777" w:rsidR="0074731E" w:rsidRPr="00B91DD5" w:rsidRDefault="0074731E" w:rsidP="009F30ED">
      <w:pPr>
        <w:pStyle w:val="IndexHeading"/>
        <w:numPr>
          <w:ilvl w:val="0"/>
          <w:numId w:val="43"/>
        </w:numPr>
        <w:tabs>
          <w:tab w:val="clear" w:pos="1728"/>
          <w:tab w:val="left" w:pos="1890"/>
        </w:tabs>
        <w:ind w:left="900"/>
        <w:contextualSpacing/>
        <w:rPr>
          <w:rFonts w:cs="Arial"/>
          <w:b w:val="0"/>
          <w:szCs w:val="16"/>
        </w:rPr>
      </w:pPr>
      <w:r w:rsidRPr="00B91DD5">
        <w:rPr>
          <w:rFonts w:cs="Arial"/>
          <w:b w:val="0"/>
          <w:szCs w:val="16"/>
        </w:rPr>
        <w:t xml:space="preserve">Alternative A) 15-year firm term; </w:t>
      </w:r>
    </w:p>
    <w:p w14:paraId="601FC863" w14:textId="77777777" w:rsidR="0074731E" w:rsidRPr="00B91DD5" w:rsidRDefault="0074731E" w:rsidP="009F30ED">
      <w:pPr>
        <w:pStyle w:val="IndexHeading"/>
        <w:numPr>
          <w:ilvl w:val="0"/>
          <w:numId w:val="43"/>
        </w:numPr>
        <w:tabs>
          <w:tab w:val="clear" w:pos="1728"/>
          <w:tab w:val="left" w:pos="1890"/>
        </w:tabs>
        <w:ind w:left="900"/>
        <w:contextualSpacing/>
        <w:rPr>
          <w:rFonts w:cs="Arial"/>
          <w:b w:val="0"/>
          <w:szCs w:val="16"/>
        </w:rPr>
      </w:pPr>
      <w:r w:rsidRPr="00B91DD5">
        <w:rPr>
          <w:rFonts w:cs="Arial"/>
          <w:b w:val="0"/>
          <w:szCs w:val="16"/>
        </w:rPr>
        <w:t>Alternative B) 15-year firm term, with five 1-year option; and</w:t>
      </w:r>
    </w:p>
    <w:p w14:paraId="3E57642B" w14:textId="77777777" w:rsidR="0074731E" w:rsidRPr="00827AD1" w:rsidRDefault="0074731E" w:rsidP="009F30ED">
      <w:pPr>
        <w:pStyle w:val="IndexHeading"/>
        <w:numPr>
          <w:ilvl w:val="0"/>
          <w:numId w:val="43"/>
        </w:numPr>
        <w:tabs>
          <w:tab w:val="clear" w:pos="1728"/>
          <w:tab w:val="left" w:pos="1890"/>
        </w:tabs>
        <w:ind w:left="900"/>
        <w:contextualSpacing/>
        <w:rPr>
          <w:rFonts w:cs="Arial"/>
          <w:b w:val="0"/>
          <w:szCs w:val="16"/>
        </w:rPr>
      </w:pPr>
      <w:r w:rsidRPr="00153088">
        <w:rPr>
          <w:rFonts w:cs="Arial"/>
          <w:b w:val="0"/>
          <w:szCs w:val="16"/>
        </w:rPr>
        <w:t xml:space="preserve">Alternative </w:t>
      </w:r>
      <w:r w:rsidRPr="00827AD1">
        <w:rPr>
          <w:rFonts w:cs="Arial"/>
          <w:szCs w:val="16"/>
        </w:rPr>
        <w:t>C</w:t>
      </w:r>
      <w:r w:rsidRPr="00402AD3">
        <w:rPr>
          <w:rFonts w:cs="Arial"/>
          <w:b w:val="0"/>
          <w:szCs w:val="16"/>
        </w:rPr>
        <w:t>) 20-year term</w:t>
      </w:r>
      <w:r w:rsidRPr="00827AD1">
        <w:rPr>
          <w:rFonts w:cs="Arial"/>
          <w:szCs w:val="16"/>
        </w:rPr>
        <w:t>.</w:t>
      </w:r>
      <w:r w:rsidRPr="00827AD1">
        <w:rPr>
          <w:rFonts w:cs="Arial"/>
          <w:b w:val="0"/>
          <w:szCs w:val="16"/>
        </w:rPr>
        <w:t xml:space="preserve">  </w:t>
      </w:r>
    </w:p>
    <w:p w14:paraId="39AA962B" w14:textId="77777777" w:rsidR="0074731E" w:rsidRPr="00B0367D" w:rsidRDefault="0074731E" w:rsidP="00C90B7D">
      <w:pPr>
        <w:pStyle w:val="IndexHeading"/>
        <w:tabs>
          <w:tab w:val="clear" w:pos="1728"/>
          <w:tab w:val="left" w:pos="1890"/>
        </w:tabs>
        <w:ind w:left="900"/>
        <w:contextualSpacing/>
        <w:rPr>
          <w:rFonts w:cs="Arial"/>
          <w:b w:val="0"/>
          <w:szCs w:val="16"/>
        </w:rPr>
      </w:pPr>
    </w:p>
    <w:p w14:paraId="604FD393" w14:textId="77777777" w:rsidR="0074731E" w:rsidRPr="00402AD3" w:rsidRDefault="0074731E" w:rsidP="0074731E">
      <w:pPr>
        <w:pStyle w:val="IndexHeading"/>
        <w:tabs>
          <w:tab w:val="clear" w:pos="1728"/>
          <w:tab w:val="left" w:pos="1890"/>
        </w:tabs>
        <w:contextualSpacing/>
        <w:rPr>
          <w:rFonts w:cs="Arial"/>
          <w:b w:val="0"/>
          <w:szCs w:val="16"/>
        </w:rPr>
      </w:pPr>
      <w:r w:rsidRPr="00402AD3">
        <w:rPr>
          <w:b w:val="0"/>
          <w:szCs w:val="16"/>
        </w:rPr>
        <w:t>The CO reserves the right to award a contract based on any alternate lease term listed above, and may select the number of option years, in the best interest of the Government.  For instance, the CO could elect to award a 20-year firm term, a 15-year firm term, or a 15-year firm term with two 1-year options.  All the terms and conditions contained herein shall prevail throughout the term of the lease, including all renewal options.  The Offeror is advised that it must submit pricing for all alternates listed above in order to be considered responsive.  An Offeror submitting different or fewer pricing alternates may be rejected as non-responsive by the Contracting Officer.</w:t>
      </w:r>
    </w:p>
    <w:p w14:paraId="71749414" w14:textId="77777777" w:rsidR="00BA1B01" w:rsidRDefault="00BA1B01" w:rsidP="00B734C1">
      <w:pPr>
        <w:pStyle w:val="BodyText1"/>
        <w:widowControl w:val="0"/>
        <w:tabs>
          <w:tab w:val="clear" w:pos="576"/>
          <w:tab w:val="clear" w:pos="864"/>
          <w:tab w:val="clear" w:pos="1296"/>
          <w:tab w:val="clear" w:pos="1728"/>
          <w:tab w:val="clear" w:pos="2160"/>
          <w:tab w:val="clear" w:pos="2592"/>
          <w:tab w:val="clear" w:pos="3024"/>
        </w:tabs>
        <w:ind w:left="0" w:firstLine="0"/>
        <w:rPr>
          <w:szCs w:val="16"/>
        </w:rPr>
      </w:pPr>
    </w:p>
    <w:p w14:paraId="2061AFC4" w14:textId="77777777" w:rsidR="00E14281" w:rsidRDefault="001F52B2" w:rsidP="001F52B2">
      <w:pPr>
        <w:pStyle w:val="BodyText1"/>
        <w:widowControl w:val="0"/>
        <w:tabs>
          <w:tab w:val="clear" w:pos="576"/>
          <w:tab w:val="clear" w:pos="864"/>
          <w:tab w:val="clear" w:pos="1296"/>
          <w:tab w:val="clear" w:pos="1728"/>
          <w:tab w:val="clear" w:pos="2160"/>
          <w:tab w:val="clear" w:pos="2592"/>
          <w:tab w:val="clear" w:pos="3024"/>
        </w:tabs>
        <w:ind w:left="0" w:firstLine="0"/>
        <w:rPr>
          <w:caps/>
          <w:vanish/>
          <w:color w:val="0000FF"/>
          <w:szCs w:val="16"/>
        </w:rPr>
      </w:pPr>
      <w:r>
        <w:rPr>
          <w:b/>
          <w:caps/>
          <w:vanish/>
          <w:color w:val="0000FF"/>
          <w:szCs w:val="16"/>
        </w:rPr>
        <w:t xml:space="preserve">action required: </w:t>
      </w:r>
      <w:r w:rsidRPr="00C05B4F">
        <w:rPr>
          <w:caps/>
          <w:vanish/>
          <w:color w:val="0000FF"/>
          <w:szCs w:val="16"/>
        </w:rPr>
        <w:t xml:space="preserve">insert anticipated </w:t>
      </w:r>
      <w:r w:rsidR="002E0252">
        <w:rPr>
          <w:caps/>
          <w:vanish/>
          <w:color w:val="0000FF"/>
          <w:szCs w:val="16"/>
        </w:rPr>
        <w:t>lease term commencement date</w:t>
      </w:r>
      <w:r w:rsidR="00FD4D6B">
        <w:rPr>
          <w:caps/>
          <w:vanish/>
          <w:color w:val="0000FF"/>
          <w:szCs w:val="16"/>
        </w:rPr>
        <w:t xml:space="preserve">.  </w:t>
      </w:r>
      <w:r w:rsidRPr="00C05B4F">
        <w:rPr>
          <w:caps/>
          <w:vanish/>
          <w:color w:val="0000FF"/>
          <w:szCs w:val="16"/>
        </w:rPr>
        <w:t>for succeeding leases,</w:t>
      </w:r>
      <w:r>
        <w:rPr>
          <w:b/>
          <w:caps/>
          <w:vanish/>
          <w:color w:val="0000FF"/>
          <w:szCs w:val="16"/>
        </w:rPr>
        <w:t xml:space="preserve"> </w:t>
      </w:r>
      <w:r w:rsidRPr="0059796D">
        <w:rPr>
          <w:caps/>
          <w:vanish/>
          <w:color w:val="0000FF"/>
          <w:szCs w:val="16"/>
        </w:rPr>
        <w:t>The Lease commencement date should be the next day after the current Lease expires</w:t>
      </w:r>
      <w:r w:rsidR="00E728A5">
        <w:rPr>
          <w:caps/>
          <w:vanish/>
          <w:color w:val="0000FF"/>
          <w:szCs w:val="16"/>
        </w:rPr>
        <w:t>.</w:t>
      </w:r>
      <w:r w:rsidR="00E14281">
        <w:rPr>
          <w:caps/>
          <w:vanish/>
          <w:color w:val="0000FF"/>
          <w:szCs w:val="16"/>
        </w:rPr>
        <w:t xml:space="preserve"> CHOOSE ALTERNATIVE 1 FOR SUCCEEDING LEASES. CHOOSE ALTERNATIVE 2 FOR NEW/REPLACING ACTIONS.</w:t>
      </w:r>
    </w:p>
    <w:p w14:paraId="5EA0A647" w14:textId="77777777" w:rsidR="001F52B2" w:rsidRPr="00402AD3" w:rsidRDefault="00E14281" w:rsidP="00402AD3">
      <w:pPr>
        <w:pStyle w:val="NoSpacing"/>
        <w:rPr>
          <w:caps w:val="0"/>
          <w:vanish w:val="0"/>
          <w:color w:val="0070C0"/>
        </w:rPr>
      </w:pPr>
      <w:r w:rsidRPr="00402AD3">
        <w:rPr>
          <w:b w:val="0"/>
          <w:color w:val="0070C0"/>
        </w:rPr>
        <w:t xml:space="preserve">ALTERNATIVE 1 </w:t>
      </w:r>
    </w:p>
    <w:p w14:paraId="5417D4D9" w14:textId="77777777" w:rsidR="001F52B2" w:rsidRDefault="001F52B2" w:rsidP="001F52B2">
      <w:pPr>
        <w:pStyle w:val="BodyText1"/>
        <w:widowControl w:val="0"/>
        <w:tabs>
          <w:tab w:val="clear" w:pos="576"/>
          <w:tab w:val="clear" w:pos="864"/>
          <w:tab w:val="clear" w:pos="1296"/>
          <w:tab w:val="clear" w:pos="1728"/>
          <w:tab w:val="clear" w:pos="2160"/>
          <w:tab w:val="clear" w:pos="2592"/>
          <w:tab w:val="clear" w:pos="3024"/>
        </w:tabs>
        <w:ind w:left="0" w:firstLine="0"/>
        <w:rPr>
          <w:szCs w:val="16"/>
        </w:rPr>
      </w:pPr>
      <w:r>
        <w:rPr>
          <w:szCs w:val="16"/>
        </w:rPr>
        <w:t>G.</w:t>
      </w:r>
      <w:r>
        <w:rPr>
          <w:szCs w:val="16"/>
        </w:rPr>
        <w:tab/>
        <w:t xml:space="preserve">The Lease Term Commencement Date will be on or about </w:t>
      </w:r>
      <w:r w:rsidRPr="00771856">
        <w:rPr>
          <w:b/>
          <w:color w:val="FF0000"/>
          <w:szCs w:val="16"/>
        </w:rPr>
        <w:t>XX-XX-XXXX</w:t>
      </w:r>
      <w:r>
        <w:rPr>
          <w:b/>
          <w:szCs w:val="16"/>
        </w:rPr>
        <w:t xml:space="preserve">, </w:t>
      </w:r>
      <w:r w:rsidRPr="0057224D">
        <w:rPr>
          <w:szCs w:val="16"/>
        </w:rPr>
        <w:t xml:space="preserve">or upon acceptance of the </w:t>
      </w:r>
      <w:r>
        <w:rPr>
          <w:szCs w:val="16"/>
        </w:rPr>
        <w:t>Space</w:t>
      </w:r>
      <w:r w:rsidRPr="0057224D">
        <w:rPr>
          <w:szCs w:val="16"/>
        </w:rPr>
        <w:t>, whichever is later.</w:t>
      </w:r>
    </w:p>
    <w:p w14:paraId="314D679E" w14:textId="77777777" w:rsidR="008012C9" w:rsidRDefault="008012C9" w:rsidP="001F52B2">
      <w:pPr>
        <w:pStyle w:val="BodyText1"/>
        <w:widowControl w:val="0"/>
        <w:tabs>
          <w:tab w:val="clear" w:pos="576"/>
          <w:tab w:val="clear" w:pos="864"/>
          <w:tab w:val="clear" w:pos="1296"/>
          <w:tab w:val="clear" w:pos="1728"/>
          <w:tab w:val="clear" w:pos="2160"/>
          <w:tab w:val="clear" w:pos="2592"/>
          <w:tab w:val="clear" w:pos="3024"/>
        </w:tabs>
        <w:ind w:left="0" w:firstLine="0"/>
        <w:rPr>
          <w:szCs w:val="16"/>
        </w:rPr>
      </w:pPr>
    </w:p>
    <w:p w14:paraId="018CE9A0" w14:textId="77777777" w:rsidR="00E14281" w:rsidRDefault="00E14281" w:rsidP="00402AD3">
      <w:pPr>
        <w:pStyle w:val="NoSpacing"/>
        <w:rPr>
          <w:color w:val="0070C0"/>
        </w:rPr>
      </w:pPr>
      <w:r w:rsidRPr="00402AD3">
        <w:rPr>
          <w:b w:val="0"/>
          <w:color w:val="0070C0"/>
        </w:rPr>
        <w:t>ALTERNATIVE 2</w:t>
      </w:r>
    </w:p>
    <w:p w14:paraId="15EB4EB5" w14:textId="77777777" w:rsidR="00E14281" w:rsidRDefault="00E14281" w:rsidP="00402AD3">
      <w:pPr>
        <w:pStyle w:val="NoSpacing"/>
        <w:rPr>
          <w:color w:val="0070C0"/>
        </w:rPr>
      </w:pPr>
    </w:p>
    <w:p w14:paraId="7F373657" w14:textId="77777777" w:rsidR="00E14281" w:rsidRDefault="00E14281" w:rsidP="00402AD3">
      <w:pPr>
        <w:rPr>
          <w:szCs w:val="16"/>
        </w:rPr>
      </w:pPr>
      <w:r w:rsidRPr="00402AD3">
        <w:rPr>
          <w:sz w:val="16"/>
          <w:szCs w:val="16"/>
        </w:rPr>
        <w:t>G.</w:t>
      </w:r>
      <w:r w:rsidR="00B62B5F" w:rsidRPr="00402AD3">
        <w:rPr>
          <w:sz w:val="16"/>
          <w:szCs w:val="16"/>
        </w:rPr>
        <w:t xml:space="preserve">   The Lease Term </w:t>
      </w:r>
      <w:r w:rsidR="00EA33E7" w:rsidRPr="00720C9B">
        <w:rPr>
          <w:sz w:val="16"/>
          <w:szCs w:val="16"/>
        </w:rPr>
        <w:t>Commencement</w:t>
      </w:r>
      <w:r w:rsidR="00B62B5F" w:rsidRPr="00402AD3">
        <w:rPr>
          <w:sz w:val="16"/>
          <w:szCs w:val="16"/>
        </w:rPr>
        <w:t xml:space="preserve"> Date will be around {INSERT Season/Year], or upon acceptance of space, whichever is later.</w:t>
      </w:r>
    </w:p>
    <w:p w14:paraId="042CA2FB" w14:textId="77777777" w:rsidR="00CF094F" w:rsidRPr="00402AD3" w:rsidRDefault="00CF094F" w:rsidP="00402AD3">
      <w:pPr>
        <w:pStyle w:val="NoSpacing"/>
        <w:rPr>
          <w:color w:val="0070C0"/>
        </w:rPr>
      </w:pPr>
    </w:p>
    <w:p w14:paraId="3F751A53" w14:textId="77777777" w:rsidR="00EC5C57" w:rsidRDefault="00492827" w:rsidP="00492827">
      <w:pPr>
        <w:pStyle w:val="Instructions"/>
        <w:rPr>
          <w:sz w:val="16"/>
          <w:szCs w:val="16"/>
        </w:rPr>
      </w:pPr>
      <w:r w:rsidRPr="00C92794">
        <w:rPr>
          <w:b/>
          <w:sz w:val="16"/>
          <w:szCs w:val="16"/>
        </w:rPr>
        <w:t>ACTION REQUIRED</w:t>
      </w:r>
      <w:r w:rsidR="00DB2C1F" w:rsidRPr="00DB2C1F">
        <w:rPr>
          <w:sz w:val="16"/>
          <w:szCs w:val="16"/>
        </w:rPr>
        <w:t xml:space="preserve">:  </w:t>
      </w:r>
    </w:p>
    <w:p w14:paraId="0A7FC343" w14:textId="77777777" w:rsidR="00EC5C57" w:rsidRDefault="00EC5C57" w:rsidP="00492827">
      <w:pPr>
        <w:pStyle w:val="Instructions"/>
        <w:rPr>
          <w:sz w:val="16"/>
          <w:szCs w:val="16"/>
        </w:rPr>
      </w:pPr>
      <w:r>
        <w:rPr>
          <w:sz w:val="16"/>
          <w:szCs w:val="16"/>
        </w:rPr>
        <w:t xml:space="preserve">use this paragraph for competitive actions or sole source actions </w:t>
      </w:r>
      <w:r w:rsidR="00FD4D6B">
        <w:rPr>
          <w:sz w:val="16"/>
          <w:szCs w:val="16"/>
        </w:rPr>
        <w:t>for</w:t>
      </w:r>
      <w:r>
        <w:rPr>
          <w:sz w:val="16"/>
          <w:szCs w:val="16"/>
        </w:rPr>
        <w:t xml:space="preserve"> a new </w:t>
      </w:r>
      <w:r w:rsidR="00FD4D6B">
        <w:rPr>
          <w:sz w:val="16"/>
          <w:szCs w:val="16"/>
        </w:rPr>
        <w:t>or new/replacing lease</w:t>
      </w:r>
      <w:r>
        <w:rPr>
          <w:sz w:val="16"/>
          <w:szCs w:val="16"/>
        </w:rPr>
        <w:t xml:space="preserve">.  delete for sole source </w:t>
      </w:r>
      <w:r w:rsidR="00C05B4F">
        <w:rPr>
          <w:sz w:val="16"/>
          <w:szCs w:val="16"/>
        </w:rPr>
        <w:t xml:space="preserve">succeeding or superseding </w:t>
      </w:r>
      <w:r w:rsidR="00F40C52">
        <w:rPr>
          <w:sz w:val="16"/>
          <w:szCs w:val="16"/>
        </w:rPr>
        <w:t xml:space="preserve">lease </w:t>
      </w:r>
      <w:r>
        <w:rPr>
          <w:sz w:val="16"/>
          <w:szCs w:val="16"/>
        </w:rPr>
        <w:t>actions remaining at the current location.</w:t>
      </w:r>
    </w:p>
    <w:p w14:paraId="6272A466" w14:textId="77777777" w:rsidR="00492827" w:rsidRPr="00492827" w:rsidRDefault="00EC5C57" w:rsidP="00492827">
      <w:pPr>
        <w:pStyle w:val="Instructions"/>
        <w:rPr>
          <w:sz w:val="16"/>
          <w:szCs w:val="16"/>
        </w:rPr>
      </w:pPr>
      <w:r w:rsidRPr="00C05B4F">
        <w:rPr>
          <w:b/>
          <w:sz w:val="16"/>
          <w:szCs w:val="16"/>
        </w:rPr>
        <w:t>action required</w:t>
      </w:r>
      <w:r>
        <w:rPr>
          <w:sz w:val="16"/>
          <w:szCs w:val="16"/>
        </w:rPr>
        <w:t xml:space="preserve">:  </w:t>
      </w:r>
      <w:r w:rsidR="00DB2C1F" w:rsidRPr="00DB2C1F">
        <w:rPr>
          <w:sz w:val="16"/>
          <w:szCs w:val="16"/>
        </w:rPr>
        <w:t xml:space="preserve">FILL IN THE DESIGNATED AREA OF CONSIDERATION (delineated area).  </w:t>
      </w:r>
    </w:p>
    <w:p w14:paraId="6319CCB2" w14:textId="77777777" w:rsidR="00492827" w:rsidRPr="00492827" w:rsidRDefault="00DB2C1F" w:rsidP="00492827">
      <w:pPr>
        <w:pStyle w:val="Instructions"/>
        <w:rPr>
          <w:sz w:val="16"/>
          <w:szCs w:val="16"/>
        </w:rPr>
      </w:pPr>
      <w:r w:rsidRPr="00DB2C1F">
        <w:rPr>
          <w:sz w:val="16"/>
          <w:szCs w:val="16"/>
        </w:rPr>
        <w:t>DELETE NORTH, SOUTH, EAST, WEST BOUNDARIES IF NOT USING.  ATTACH EXHIBIT OR iNSERT .PDF OF MAP WITH BOUNDARIES IF AVAILABLE.</w:t>
      </w:r>
    </w:p>
    <w:p w14:paraId="6FCEBB3A" w14:textId="77777777" w:rsidR="00A12692" w:rsidRPr="006504C1" w:rsidRDefault="00A12692" w:rsidP="00B15000">
      <w:pPr>
        <w:pStyle w:val="Heading2"/>
      </w:pPr>
      <w:bookmarkStart w:id="71" w:name="_Toc357066401"/>
      <w:bookmarkStart w:id="72" w:name="_Toc252881503"/>
      <w:bookmarkStart w:id="73" w:name="TL_CP_SSNL_3"/>
      <w:bookmarkStart w:id="74" w:name="_Toc499107274"/>
      <w:bookmarkEnd w:id="71"/>
      <w:r>
        <w:t>area of consideration</w:t>
      </w:r>
      <w:r w:rsidRPr="006504C1">
        <w:t xml:space="preserve"> </w:t>
      </w:r>
      <w:r w:rsidR="0016117D">
        <w:t>(JUN 2012)</w:t>
      </w:r>
      <w:bookmarkEnd w:id="72"/>
      <w:bookmarkEnd w:id="73"/>
      <w:bookmarkEnd w:id="74"/>
    </w:p>
    <w:p w14:paraId="68F195DB" w14:textId="77777777" w:rsidR="00AB0D06" w:rsidRDefault="00AB0D06">
      <w:pPr>
        <w:pStyle w:val="Title"/>
        <w:keepNext/>
      </w:pPr>
    </w:p>
    <w:p w14:paraId="170EE115" w14:textId="77777777" w:rsidR="00AB0D06" w:rsidRDefault="00A12692">
      <w:pPr>
        <w:pStyle w:val="Title"/>
        <w:keepNext/>
      </w:pPr>
      <w:bookmarkStart w:id="75" w:name="CP_SSNL_3"/>
      <w:r w:rsidRPr="006504C1">
        <w:t>The Government request</w:t>
      </w:r>
      <w:r w:rsidR="007353E7">
        <w:t>s</w:t>
      </w:r>
      <w:r w:rsidRPr="006504C1">
        <w:t xml:space="preserve"> </w:t>
      </w:r>
      <w:r w:rsidR="005202DD">
        <w:t>Space</w:t>
      </w:r>
      <w:r w:rsidRPr="006504C1">
        <w:t xml:space="preserve"> in an area bounded as follows:</w:t>
      </w:r>
    </w:p>
    <w:p w14:paraId="30DD9309" w14:textId="77777777" w:rsidR="00A12692" w:rsidRPr="006504C1" w:rsidRDefault="00A12692" w:rsidP="00F93EE3">
      <w:pPr>
        <w:pStyle w:val="Title"/>
        <w:keepNext/>
      </w:pPr>
    </w:p>
    <w:p w14:paraId="3F5E80C8" w14:textId="77777777" w:rsidR="00A12692" w:rsidRPr="006504C1" w:rsidRDefault="00A12692" w:rsidP="00F93EE3">
      <w:pPr>
        <w:pStyle w:val="Title"/>
        <w:keepNext/>
        <w:ind w:firstLine="720"/>
      </w:pPr>
      <w:r w:rsidRPr="006504C1">
        <w:t>North:</w:t>
      </w:r>
      <w:r w:rsidRPr="006504C1">
        <w:tab/>
        <w:t>_______________________</w:t>
      </w:r>
    </w:p>
    <w:p w14:paraId="277F618F" w14:textId="77777777" w:rsidR="00A12692" w:rsidRPr="006504C1" w:rsidRDefault="00A12692" w:rsidP="00F93EE3">
      <w:pPr>
        <w:pStyle w:val="Title"/>
        <w:keepNext/>
        <w:ind w:firstLine="720"/>
      </w:pPr>
      <w:r w:rsidRPr="006504C1">
        <w:t>South:</w:t>
      </w:r>
      <w:r w:rsidRPr="006504C1">
        <w:tab/>
        <w:t>_______________________</w:t>
      </w:r>
    </w:p>
    <w:p w14:paraId="5CCE69D0" w14:textId="77777777" w:rsidR="00A12692" w:rsidRPr="006504C1" w:rsidRDefault="00A12692" w:rsidP="00F93EE3">
      <w:pPr>
        <w:pStyle w:val="Title"/>
        <w:keepNext/>
        <w:ind w:firstLine="720"/>
      </w:pPr>
      <w:r w:rsidRPr="006504C1">
        <w:t>East:</w:t>
      </w:r>
      <w:r w:rsidRPr="006504C1">
        <w:tab/>
        <w:t>_______________________</w:t>
      </w:r>
    </w:p>
    <w:p w14:paraId="75BE399C" w14:textId="77777777" w:rsidR="00A12692" w:rsidRPr="006504C1" w:rsidRDefault="00A12692" w:rsidP="009D2360">
      <w:pPr>
        <w:pStyle w:val="Title"/>
        <w:ind w:firstLine="720"/>
      </w:pPr>
      <w:r w:rsidRPr="006504C1">
        <w:t>West:</w:t>
      </w:r>
      <w:r w:rsidRPr="006504C1">
        <w:tab/>
        <w:t>_______________________</w:t>
      </w:r>
    </w:p>
    <w:p w14:paraId="1DB508D7" w14:textId="77777777" w:rsidR="00A12692" w:rsidRPr="006504C1" w:rsidRDefault="00A12692" w:rsidP="009D2360">
      <w:pPr>
        <w:pStyle w:val="Title"/>
      </w:pPr>
    </w:p>
    <w:p w14:paraId="4520DAA0" w14:textId="77777777" w:rsidR="00A12692" w:rsidRPr="006504C1" w:rsidRDefault="00A12692" w:rsidP="009D2360">
      <w:pPr>
        <w:pStyle w:val="Title"/>
      </w:pPr>
      <w:r w:rsidRPr="006504C1">
        <w:t xml:space="preserve">Buildings that </w:t>
      </w:r>
      <w:r>
        <w:t>have frontage</w:t>
      </w:r>
      <w:r w:rsidRPr="006504C1">
        <w:t xml:space="preserve"> on the boundary streets are deemed to be within the </w:t>
      </w:r>
      <w:r>
        <w:t xml:space="preserve">delineated </w:t>
      </w:r>
      <w:r w:rsidR="00291978">
        <w:t>A</w:t>
      </w:r>
      <w:r>
        <w:t xml:space="preserve">rea of </w:t>
      </w:r>
      <w:r w:rsidR="00291978">
        <w:t>C</w:t>
      </w:r>
      <w:r>
        <w:t>onsideration</w:t>
      </w:r>
      <w:r w:rsidRPr="006504C1">
        <w:t>.</w:t>
      </w:r>
      <w:bookmarkEnd w:id="75"/>
    </w:p>
    <w:p w14:paraId="187000A6" w14:textId="77777777" w:rsidR="00A12692" w:rsidRDefault="00A12692" w:rsidP="009D2360">
      <w:pPr>
        <w:pStyle w:val="Title"/>
      </w:pPr>
    </w:p>
    <w:p w14:paraId="1BD58F96" w14:textId="77777777" w:rsidR="003B6C52" w:rsidRDefault="003B6C52" w:rsidP="003B6C52">
      <w:pPr>
        <w:pStyle w:val="Instructions"/>
        <w:rPr>
          <w:rFonts w:cs="Arial"/>
          <w:sz w:val="16"/>
          <w:szCs w:val="16"/>
        </w:rPr>
      </w:pPr>
      <w:r w:rsidRPr="00A47E8D">
        <w:rPr>
          <w:rFonts w:cs="Arial"/>
          <w:b/>
          <w:sz w:val="16"/>
          <w:szCs w:val="16"/>
        </w:rPr>
        <w:t>action required</w:t>
      </w:r>
      <w:r>
        <w:rPr>
          <w:rFonts w:cs="Arial"/>
          <w:sz w:val="16"/>
          <w:szCs w:val="16"/>
        </w:rPr>
        <w:t xml:space="preserve"> – optional paragraph</w:t>
      </w:r>
    </w:p>
    <w:p w14:paraId="6AF23891" w14:textId="77777777" w:rsidR="003B6C52" w:rsidRPr="00A47E8D" w:rsidRDefault="003B6C52" w:rsidP="003B6C52">
      <w:pPr>
        <w:pStyle w:val="Instructions"/>
        <w:rPr>
          <w:rFonts w:cs="Arial"/>
          <w:sz w:val="16"/>
          <w:szCs w:val="16"/>
        </w:rPr>
      </w:pPr>
      <w:r w:rsidRPr="00A47E8D">
        <w:rPr>
          <w:rFonts w:cs="Arial"/>
          <w:sz w:val="16"/>
          <w:szCs w:val="16"/>
        </w:rPr>
        <w:t xml:space="preserve">agency special </w:t>
      </w:r>
      <w:r>
        <w:rPr>
          <w:rFonts w:cs="Arial"/>
          <w:sz w:val="16"/>
          <w:szCs w:val="16"/>
        </w:rPr>
        <w:t xml:space="preserve">or specific </w:t>
      </w:r>
      <w:r w:rsidRPr="00A47E8D">
        <w:rPr>
          <w:rFonts w:cs="Arial"/>
          <w:sz w:val="16"/>
          <w:szCs w:val="16"/>
        </w:rPr>
        <w:t>requirements</w:t>
      </w:r>
      <w:r>
        <w:rPr>
          <w:rFonts w:cs="Arial"/>
          <w:sz w:val="16"/>
          <w:szCs w:val="16"/>
        </w:rPr>
        <w:t xml:space="preserve">, </w:t>
      </w:r>
      <w:r w:rsidRPr="00A47E8D">
        <w:rPr>
          <w:rFonts w:cs="Arial"/>
          <w:sz w:val="16"/>
          <w:szCs w:val="16"/>
        </w:rPr>
        <w:t>program of requirements</w:t>
      </w:r>
      <w:r>
        <w:rPr>
          <w:rFonts w:cs="Arial"/>
          <w:sz w:val="16"/>
          <w:szCs w:val="16"/>
        </w:rPr>
        <w:t>, etc.</w:t>
      </w:r>
      <w:r w:rsidRPr="00A47E8D">
        <w:rPr>
          <w:rFonts w:cs="Arial"/>
          <w:sz w:val="16"/>
          <w:szCs w:val="16"/>
        </w:rPr>
        <w:t xml:space="preserve"> are usually included in </w:t>
      </w:r>
      <w:r>
        <w:rPr>
          <w:rFonts w:cs="Arial"/>
          <w:sz w:val="16"/>
          <w:szCs w:val="16"/>
        </w:rPr>
        <w:t>section 7 of the lease portion of the RLP package, or included as a separate attachment</w:t>
      </w:r>
      <w:r w:rsidRPr="00A47E8D">
        <w:rPr>
          <w:rFonts w:cs="Arial"/>
          <w:sz w:val="16"/>
          <w:szCs w:val="16"/>
        </w:rPr>
        <w:t>.</w:t>
      </w:r>
    </w:p>
    <w:p w14:paraId="69711307" w14:textId="77777777" w:rsidR="003B6C52" w:rsidRDefault="003B6C52" w:rsidP="003B6C52">
      <w:pPr>
        <w:pStyle w:val="Instructions"/>
        <w:rPr>
          <w:rFonts w:cs="Arial"/>
          <w:sz w:val="16"/>
          <w:szCs w:val="16"/>
        </w:rPr>
      </w:pPr>
      <w:r w:rsidRPr="00A47E8D">
        <w:rPr>
          <w:rFonts w:cs="Arial"/>
          <w:sz w:val="16"/>
          <w:szCs w:val="16"/>
        </w:rPr>
        <w:t xml:space="preserve">use this unique requirements paragraph for features that a building or </w:t>
      </w:r>
      <w:r>
        <w:rPr>
          <w:rFonts w:cs="Arial"/>
          <w:sz w:val="16"/>
          <w:szCs w:val="16"/>
        </w:rPr>
        <w:t>property</w:t>
      </w:r>
      <w:r w:rsidRPr="00A47E8D">
        <w:rPr>
          <w:rFonts w:cs="Arial"/>
          <w:sz w:val="16"/>
          <w:szCs w:val="16"/>
        </w:rPr>
        <w:t xml:space="preserve"> must have to adequately accommodate the agency’s requirements</w:t>
      </w:r>
      <w:r>
        <w:rPr>
          <w:rFonts w:cs="Arial"/>
          <w:sz w:val="16"/>
          <w:szCs w:val="16"/>
        </w:rPr>
        <w:t xml:space="preserve"> (go/no-go CRITERIA.</w:t>
      </w:r>
      <w:r w:rsidRPr="00A47E8D">
        <w:rPr>
          <w:rFonts w:cs="Arial"/>
          <w:sz w:val="16"/>
          <w:szCs w:val="16"/>
        </w:rPr>
        <w:t xml:space="preserve"> </w:t>
      </w:r>
    </w:p>
    <w:p w14:paraId="31F3D33A" w14:textId="77777777" w:rsidR="003B6C52" w:rsidRDefault="003B6C52" w:rsidP="003B6C52">
      <w:pPr>
        <w:pStyle w:val="Instructions"/>
        <w:rPr>
          <w:rFonts w:cs="Arial"/>
          <w:sz w:val="16"/>
          <w:szCs w:val="16"/>
        </w:rPr>
      </w:pPr>
      <w:r w:rsidRPr="00A47E8D">
        <w:rPr>
          <w:rFonts w:cs="Arial"/>
          <w:sz w:val="16"/>
          <w:szCs w:val="16"/>
        </w:rPr>
        <w:t xml:space="preserve">examples </w:t>
      </w:r>
      <w:r>
        <w:rPr>
          <w:rFonts w:cs="Arial"/>
          <w:sz w:val="16"/>
          <w:szCs w:val="16"/>
        </w:rPr>
        <w:t>include column spacing, floor location</w:t>
      </w:r>
      <w:r w:rsidR="00A14541">
        <w:rPr>
          <w:rFonts w:cs="Arial"/>
          <w:sz w:val="16"/>
          <w:szCs w:val="16"/>
        </w:rPr>
        <w:t xml:space="preserve"> (e.g.</w:t>
      </w:r>
      <w:r w:rsidR="006A3CCE">
        <w:rPr>
          <w:rFonts w:cs="Arial"/>
          <w:sz w:val="16"/>
          <w:szCs w:val="16"/>
        </w:rPr>
        <w:t>,</w:t>
      </w:r>
      <w:r w:rsidR="00A14541">
        <w:rPr>
          <w:rFonts w:cs="Arial"/>
          <w:sz w:val="16"/>
          <w:szCs w:val="16"/>
        </w:rPr>
        <w:t xml:space="preserve"> </w:t>
      </w:r>
      <w:r w:rsidR="006A3CCE">
        <w:rPr>
          <w:rFonts w:cs="Arial"/>
          <w:sz w:val="16"/>
          <w:szCs w:val="16"/>
        </w:rPr>
        <w:t>“</w:t>
      </w:r>
      <w:r w:rsidR="00A14541">
        <w:rPr>
          <w:rFonts w:cs="Arial"/>
          <w:sz w:val="16"/>
          <w:szCs w:val="16"/>
        </w:rPr>
        <w:t>no below grade space will</w:t>
      </w:r>
      <w:r w:rsidR="006A3CCE">
        <w:rPr>
          <w:rFonts w:cs="Arial"/>
          <w:sz w:val="16"/>
          <w:szCs w:val="16"/>
        </w:rPr>
        <w:t xml:space="preserve"> be considered,”</w:t>
      </w:r>
      <w:r>
        <w:rPr>
          <w:rFonts w:cs="Arial"/>
          <w:sz w:val="16"/>
          <w:szCs w:val="16"/>
        </w:rPr>
        <w:t xml:space="preserve"> space contiguity requirements, etc.</w:t>
      </w:r>
    </w:p>
    <w:p w14:paraId="71FB302F" w14:textId="77777777" w:rsidR="003B6C52" w:rsidRDefault="003B6C52" w:rsidP="003B6C52">
      <w:pPr>
        <w:pStyle w:val="Instructions"/>
        <w:rPr>
          <w:rFonts w:cs="Arial"/>
          <w:sz w:val="16"/>
          <w:szCs w:val="16"/>
        </w:rPr>
      </w:pPr>
      <w:r>
        <w:rPr>
          <w:rFonts w:cs="Arial"/>
          <w:sz w:val="16"/>
          <w:szCs w:val="16"/>
        </w:rPr>
        <w:t>Not necessary if these criteria are addressed ELSEWHERE in the RLP package.</w:t>
      </w:r>
      <w:r w:rsidR="00DF4D47">
        <w:rPr>
          <w:rFonts w:cs="Arial"/>
          <w:sz w:val="16"/>
          <w:szCs w:val="16"/>
        </w:rPr>
        <w:t xml:space="preserve"> Conracting officer and project manager should use whatever was posted in the expression of interest, at a minimum.</w:t>
      </w:r>
      <w:r w:rsidR="00C10FDC">
        <w:rPr>
          <w:rFonts w:cs="Arial"/>
          <w:sz w:val="16"/>
          <w:szCs w:val="16"/>
        </w:rPr>
        <w:t xml:space="preserve"> please keep in mind these are placeholders and are subject to change.</w:t>
      </w:r>
    </w:p>
    <w:p w14:paraId="4C746C4A" w14:textId="77777777" w:rsidR="003B6C52" w:rsidRPr="00A47E8D" w:rsidRDefault="003B6C52" w:rsidP="003B6C52">
      <w:pPr>
        <w:pStyle w:val="Heading2"/>
        <w:rPr>
          <w:szCs w:val="16"/>
        </w:rPr>
      </w:pPr>
      <w:bookmarkStart w:id="76" w:name="TL_CP_15"/>
      <w:bookmarkStart w:id="77" w:name="_Toc499107275"/>
      <w:r>
        <w:t>unique requirements</w:t>
      </w:r>
      <w:r w:rsidRPr="006504C1">
        <w:t xml:space="preserve"> </w:t>
      </w:r>
      <w:r>
        <w:t>(</w:t>
      </w:r>
      <w:r w:rsidR="00D42D4C">
        <w:t>OCT</w:t>
      </w:r>
      <w:r>
        <w:t xml:space="preserve"> 2016)</w:t>
      </w:r>
      <w:bookmarkEnd w:id="76"/>
      <w:bookmarkEnd w:id="77"/>
    </w:p>
    <w:p w14:paraId="296B3E68" w14:textId="77777777" w:rsidR="003B6C52" w:rsidRDefault="003B6C52" w:rsidP="003B6C52">
      <w:pPr>
        <w:suppressAutoHyphens/>
        <w:contextualSpacing/>
        <w:rPr>
          <w:rFonts w:cs="Arial"/>
          <w:sz w:val="16"/>
          <w:szCs w:val="16"/>
        </w:rPr>
      </w:pPr>
    </w:p>
    <w:p w14:paraId="1245E85C" w14:textId="77777777" w:rsidR="003B6C52" w:rsidRDefault="003B6C52" w:rsidP="003B6C52">
      <w:pPr>
        <w:suppressAutoHyphens/>
        <w:contextualSpacing/>
        <w:rPr>
          <w:rFonts w:cs="Arial"/>
          <w:sz w:val="16"/>
          <w:szCs w:val="16"/>
        </w:rPr>
      </w:pPr>
      <w:bookmarkStart w:id="78" w:name="CP_15"/>
      <w:r w:rsidRPr="00A47E8D">
        <w:rPr>
          <w:rFonts w:cs="Arial"/>
          <w:sz w:val="16"/>
          <w:szCs w:val="16"/>
        </w:rPr>
        <w:t xml:space="preserve">The offered </w:t>
      </w:r>
      <w:r>
        <w:rPr>
          <w:rFonts w:cs="Arial"/>
          <w:sz w:val="16"/>
          <w:szCs w:val="16"/>
        </w:rPr>
        <w:t>B</w:t>
      </w:r>
      <w:r w:rsidRPr="00A47E8D">
        <w:rPr>
          <w:rFonts w:cs="Arial"/>
          <w:sz w:val="16"/>
          <w:szCs w:val="16"/>
        </w:rPr>
        <w:t xml:space="preserve">uilding and/or </w:t>
      </w:r>
      <w:r>
        <w:rPr>
          <w:rFonts w:cs="Arial"/>
          <w:sz w:val="16"/>
          <w:szCs w:val="16"/>
        </w:rPr>
        <w:t>Property</w:t>
      </w:r>
      <w:r w:rsidRPr="00A47E8D">
        <w:rPr>
          <w:rFonts w:cs="Arial"/>
          <w:sz w:val="16"/>
          <w:szCs w:val="16"/>
        </w:rPr>
        <w:t xml:space="preserve"> must have the following features:</w:t>
      </w:r>
    </w:p>
    <w:p w14:paraId="1EEFDD54" w14:textId="77777777" w:rsidR="00C7410A" w:rsidRDefault="00C7410A" w:rsidP="003B6C52">
      <w:pPr>
        <w:suppressAutoHyphens/>
        <w:contextualSpacing/>
        <w:rPr>
          <w:rFonts w:cs="Arial"/>
          <w:sz w:val="16"/>
          <w:szCs w:val="16"/>
        </w:rPr>
      </w:pPr>
    </w:p>
    <w:p w14:paraId="730A9310" w14:textId="77777777" w:rsidR="00C7410A" w:rsidRPr="0027737C" w:rsidRDefault="00C7410A" w:rsidP="00C7410A">
      <w:pPr>
        <w:rPr>
          <w:rFonts w:cs="Arial"/>
          <w:sz w:val="16"/>
          <w:szCs w:val="16"/>
        </w:rPr>
      </w:pPr>
      <w:r w:rsidRPr="0027737C">
        <w:rPr>
          <w:rFonts w:cs="Arial"/>
          <w:sz w:val="16"/>
          <w:szCs w:val="16"/>
        </w:rPr>
        <w:t>The site offered must meet the following minimum characteristics:</w:t>
      </w:r>
    </w:p>
    <w:p w14:paraId="77B8CBD0" w14:textId="77777777" w:rsidR="00C7410A" w:rsidRPr="0027737C" w:rsidRDefault="00C7410A" w:rsidP="00C7410A">
      <w:pPr>
        <w:jc w:val="both"/>
        <w:rPr>
          <w:rFonts w:cs="Arial"/>
          <w:sz w:val="16"/>
          <w:szCs w:val="16"/>
        </w:rPr>
      </w:pPr>
    </w:p>
    <w:p w14:paraId="076FE646" w14:textId="77777777" w:rsidR="00C7410A" w:rsidRDefault="00C7410A" w:rsidP="009F30ED">
      <w:pPr>
        <w:pStyle w:val="ListParagraph"/>
        <w:numPr>
          <w:ilvl w:val="0"/>
          <w:numId w:val="115"/>
        </w:numPr>
        <w:ind w:left="0"/>
        <w:jc w:val="both"/>
        <w:rPr>
          <w:rFonts w:cs="Arial"/>
          <w:sz w:val="16"/>
          <w:szCs w:val="16"/>
        </w:rPr>
      </w:pPr>
      <w:r w:rsidRPr="0027737C">
        <w:rPr>
          <w:rFonts w:cs="Arial"/>
          <w:sz w:val="16"/>
          <w:szCs w:val="16"/>
        </w:rPr>
        <w:t xml:space="preserve">Offered space must be located on no more than two (2) contiguous floors and all space on each floor must be contiguous.  If space offered is on two floors, a minimum of one passenger elevator and one freight elevator must be provided.  </w:t>
      </w:r>
    </w:p>
    <w:p w14:paraId="6AE1BAB5" w14:textId="77777777" w:rsidR="00C7410A" w:rsidRPr="0027737C" w:rsidRDefault="00C7410A" w:rsidP="00C7410A">
      <w:pPr>
        <w:pStyle w:val="ListParagraph"/>
        <w:ind w:left="0"/>
        <w:jc w:val="both"/>
        <w:rPr>
          <w:rFonts w:cs="Arial"/>
          <w:sz w:val="16"/>
          <w:szCs w:val="16"/>
        </w:rPr>
      </w:pPr>
    </w:p>
    <w:p w14:paraId="70C4A331" w14:textId="77777777" w:rsidR="00C7410A" w:rsidRDefault="00C7410A" w:rsidP="009F30ED">
      <w:pPr>
        <w:pStyle w:val="ListParagraph"/>
        <w:numPr>
          <w:ilvl w:val="0"/>
          <w:numId w:val="115"/>
        </w:numPr>
        <w:ind w:left="0"/>
        <w:jc w:val="both"/>
        <w:rPr>
          <w:rFonts w:cs="Arial"/>
          <w:sz w:val="16"/>
          <w:szCs w:val="16"/>
        </w:rPr>
      </w:pPr>
      <w:r w:rsidRPr="0027737C">
        <w:rPr>
          <w:rFonts w:cs="Arial"/>
          <w:sz w:val="16"/>
          <w:szCs w:val="16"/>
        </w:rPr>
        <w:t>Bifurcated sites, inclusive of parking, are not permissible.</w:t>
      </w:r>
    </w:p>
    <w:p w14:paraId="42B58F4E" w14:textId="77777777" w:rsidR="00C7410A" w:rsidRPr="0027737C" w:rsidRDefault="00C7410A" w:rsidP="00C7410A">
      <w:pPr>
        <w:pStyle w:val="ListParagraph"/>
        <w:ind w:left="0"/>
        <w:jc w:val="both"/>
        <w:rPr>
          <w:rFonts w:cs="Arial"/>
          <w:sz w:val="16"/>
          <w:szCs w:val="16"/>
        </w:rPr>
      </w:pPr>
    </w:p>
    <w:p w14:paraId="4A476A98" w14:textId="77777777" w:rsidR="00C7410A" w:rsidRPr="0027737C" w:rsidRDefault="00C7410A" w:rsidP="009F30ED">
      <w:pPr>
        <w:pStyle w:val="ListParagraph"/>
        <w:numPr>
          <w:ilvl w:val="0"/>
          <w:numId w:val="115"/>
        </w:numPr>
        <w:ind w:left="0"/>
        <w:jc w:val="both"/>
        <w:rPr>
          <w:rFonts w:cs="Arial"/>
          <w:sz w:val="16"/>
          <w:szCs w:val="16"/>
        </w:rPr>
      </w:pPr>
      <w:r w:rsidRPr="0027737C">
        <w:rPr>
          <w:rFonts w:cs="Arial"/>
          <w:sz w:val="16"/>
          <w:szCs w:val="16"/>
        </w:rPr>
        <w:t>The following space configurations will not be considered:  Space with atriums or other areas interrupting contiguous space, extremely long or narrow runs of space (more than twice as long as wide), irregularly shaped space configurations or other unusual building features adversely affecting usage.</w:t>
      </w:r>
    </w:p>
    <w:p w14:paraId="30D11918" w14:textId="77777777" w:rsidR="00C7410A" w:rsidRPr="0027737C" w:rsidRDefault="00C7410A" w:rsidP="00C7410A">
      <w:pPr>
        <w:pStyle w:val="ListParagraph"/>
        <w:ind w:left="0"/>
        <w:jc w:val="both"/>
        <w:rPr>
          <w:rFonts w:cs="Arial"/>
          <w:sz w:val="16"/>
          <w:szCs w:val="16"/>
        </w:rPr>
      </w:pPr>
    </w:p>
    <w:p w14:paraId="60BC7952" w14:textId="77777777" w:rsidR="00C7410A" w:rsidRPr="0027737C" w:rsidRDefault="00C7410A" w:rsidP="009F30ED">
      <w:pPr>
        <w:pStyle w:val="ListParagraph"/>
        <w:numPr>
          <w:ilvl w:val="0"/>
          <w:numId w:val="115"/>
        </w:numPr>
        <w:ind w:left="0"/>
        <w:jc w:val="both"/>
        <w:rPr>
          <w:rFonts w:cs="Arial"/>
          <w:sz w:val="16"/>
          <w:szCs w:val="16"/>
        </w:rPr>
      </w:pPr>
      <w:r w:rsidRPr="0027737C">
        <w:rPr>
          <w:rFonts w:cs="Arial"/>
          <w:sz w:val="16"/>
          <w:szCs w:val="16"/>
        </w:rPr>
        <w:t>Column size cannot exceed two (2) feet square and space between columns and/or walls cannot be less than twenty (20’) feet.</w:t>
      </w:r>
    </w:p>
    <w:p w14:paraId="39872332" w14:textId="77777777" w:rsidR="00C7410A" w:rsidRPr="0027737C" w:rsidRDefault="00C7410A" w:rsidP="00C7410A">
      <w:pPr>
        <w:pStyle w:val="ListParagraph"/>
        <w:ind w:left="0"/>
        <w:jc w:val="both"/>
        <w:rPr>
          <w:rFonts w:cs="Arial"/>
          <w:sz w:val="16"/>
          <w:szCs w:val="16"/>
        </w:rPr>
      </w:pPr>
    </w:p>
    <w:p w14:paraId="105DF7EE" w14:textId="77777777" w:rsidR="00C7410A" w:rsidRPr="0027737C" w:rsidRDefault="00C7410A" w:rsidP="009F30ED">
      <w:pPr>
        <w:pStyle w:val="ListParagraph"/>
        <w:numPr>
          <w:ilvl w:val="0"/>
          <w:numId w:val="115"/>
        </w:numPr>
        <w:ind w:left="0"/>
        <w:jc w:val="both"/>
        <w:rPr>
          <w:rFonts w:cs="Arial"/>
          <w:sz w:val="16"/>
          <w:szCs w:val="16"/>
        </w:rPr>
      </w:pPr>
      <w:r w:rsidRPr="0027737C">
        <w:rPr>
          <w:rFonts w:cs="Arial"/>
          <w:sz w:val="16"/>
          <w:szCs w:val="16"/>
        </w:rPr>
        <w:t>Offered space cannot be in the FEMA 100-year flood plain.</w:t>
      </w:r>
    </w:p>
    <w:p w14:paraId="7FFD12DD" w14:textId="77777777" w:rsidR="00C7410A" w:rsidRPr="0027737C" w:rsidRDefault="00C7410A" w:rsidP="00C7410A">
      <w:pPr>
        <w:pStyle w:val="ListParagraph"/>
        <w:ind w:left="0"/>
        <w:jc w:val="both"/>
        <w:rPr>
          <w:rFonts w:cs="Arial"/>
          <w:sz w:val="16"/>
          <w:szCs w:val="16"/>
        </w:rPr>
      </w:pPr>
    </w:p>
    <w:p w14:paraId="2AC9AB56" w14:textId="77777777" w:rsidR="00C7410A" w:rsidRPr="0027737C" w:rsidRDefault="00C7410A" w:rsidP="009F30ED">
      <w:pPr>
        <w:pStyle w:val="ListParagraph"/>
        <w:numPr>
          <w:ilvl w:val="0"/>
          <w:numId w:val="115"/>
        </w:numPr>
        <w:ind w:left="0"/>
        <w:jc w:val="both"/>
        <w:rPr>
          <w:rFonts w:cs="Arial"/>
          <w:sz w:val="16"/>
          <w:szCs w:val="16"/>
        </w:rPr>
      </w:pPr>
      <w:r w:rsidRPr="0027737C">
        <w:rPr>
          <w:rFonts w:cs="Arial"/>
          <w:sz w:val="16"/>
          <w:szCs w:val="16"/>
        </w:rPr>
        <w:t>Offered space must be zoned for VA’s intended use.</w:t>
      </w:r>
    </w:p>
    <w:p w14:paraId="15BED03F" w14:textId="77777777" w:rsidR="00C7410A" w:rsidRPr="0027737C" w:rsidRDefault="00C7410A" w:rsidP="00C7410A">
      <w:pPr>
        <w:pStyle w:val="ListParagraph"/>
        <w:ind w:left="0"/>
        <w:jc w:val="both"/>
        <w:rPr>
          <w:rFonts w:cs="Arial"/>
          <w:sz w:val="16"/>
          <w:szCs w:val="16"/>
        </w:rPr>
      </w:pPr>
    </w:p>
    <w:p w14:paraId="5447B7BC" w14:textId="77777777" w:rsidR="00C7410A" w:rsidRPr="0027737C" w:rsidRDefault="00C7410A" w:rsidP="009F30ED">
      <w:pPr>
        <w:pStyle w:val="ListParagraph"/>
        <w:numPr>
          <w:ilvl w:val="0"/>
          <w:numId w:val="115"/>
        </w:numPr>
        <w:ind w:left="0"/>
        <w:jc w:val="both"/>
        <w:rPr>
          <w:rFonts w:cs="Arial"/>
          <w:sz w:val="16"/>
          <w:szCs w:val="16"/>
        </w:rPr>
      </w:pPr>
      <w:r w:rsidRPr="0027737C">
        <w:rPr>
          <w:rFonts w:cs="Arial"/>
          <w:sz w:val="16"/>
          <w:szCs w:val="16"/>
        </w:rPr>
        <w:t xml:space="preserve">Offered space will not be considered if located in close proximity to property with incompatible uses, including but not limited to the following uses:  liquor establishments, treatment centers, correctional facilities, where firearms are sold/discharged, railroad tracks, or within flight paths.  </w:t>
      </w:r>
    </w:p>
    <w:p w14:paraId="5E607FA3" w14:textId="77777777" w:rsidR="00C7410A" w:rsidRPr="0027737C" w:rsidRDefault="00C7410A" w:rsidP="00C7410A">
      <w:pPr>
        <w:pStyle w:val="ListParagraph"/>
        <w:ind w:left="0"/>
        <w:jc w:val="both"/>
        <w:rPr>
          <w:rFonts w:cs="Arial"/>
          <w:sz w:val="16"/>
          <w:szCs w:val="16"/>
        </w:rPr>
      </w:pPr>
    </w:p>
    <w:p w14:paraId="370D6FF9" w14:textId="77777777" w:rsidR="00C7410A" w:rsidRDefault="00C7410A" w:rsidP="009F30ED">
      <w:pPr>
        <w:pStyle w:val="ListParagraph"/>
        <w:numPr>
          <w:ilvl w:val="0"/>
          <w:numId w:val="115"/>
        </w:numPr>
        <w:ind w:left="0"/>
        <w:jc w:val="both"/>
        <w:rPr>
          <w:rFonts w:cs="Arial"/>
          <w:sz w:val="16"/>
          <w:szCs w:val="16"/>
        </w:rPr>
      </w:pPr>
      <w:r w:rsidRPr="0027737C">
        <w:rPr>
          <w:rFonts w:cs="Arial"/>
          <w:sz w:val="16"/>
          <w:szCs w:val="16"/>
        </w:rPr>
        <w:t>Space will not be considered where apartment space or other living quarters are located within the same building.</w:t>
      </w:r>
    </w:p>
    <w:p w14:paraId="198D828B" w14:textId="77777777" w:rsidR="00C7410A" w:rsidRPr="0027737C" w:rsidRDefault="00C7410A" w:rsidP="00C7410A">
      <w:pPr>
        <w:pStyle w:val="ListParagraph"/>
        <w:ind w:left="0"/>
        <w:jc w:val="both"/>
        <w:rPr>
          <w:rFonts w:cs="Arial"/>
          <w:sz w:val="16"/>
          <w:szCs w:val="16"/>
        </w:rPr>
      </w:pPr>
    </w:p>
    <w:p w14:paraId="64D5D53A" w14:textId="77777777" w:rsidR="00C7410A" w:rsidRPr="0027737C" w:rsidRDefault="00C7410A" w:rsidP="009F30ED">
      <w:pPr>
        <w:pStyle w:val="ListParagraph"/>
        <w:numPr>
          <w:ilvl w:val="0"/>
          <w:numId w:val="115"/>
        </w:numPr>
        <w:ind w:left="0"/>
        <w:jc w:val="both"/>
        <w:rPr>
          <w:rFonts w:cs="Arial"/>
          <w:sz w:val="16"/>
          <w:szCs w:val="16"/>
        </w:rPr>
      </w:pPr>
      <w:r w:rsidRPr="0027737C">
        <w:rPr>
          <w:rFonts w:cs="Arial"/>
          <w:sz w:val="16"/>
          <w:szCs w:val="16"/>
        </w:rPr>
        <w:t>Offered space must be located within 5 miles to amenities including but not limited to restaurants, hotels, pharmacy, and shopping.</w:t>
      </w:r>
    </w:p>
    <w:p w14:paraId="7A61FDE4" w14:textId="77777777" w:rsidR="00C7410A" w:rsidRPr="0027737C" w:rsidRDefault="00C7410A" w:rsidP="00C7410A">
      <w:pPr>
        <w:pStyle w:val="ListParagraph"/>
        <w:ind w:left="0"/>
        <w:jc w:val="both"/>
        <w:rPr>
          <w:rFonts w:cs="Arial"/>
          <w:sz w:val="16"/>
          <w:szCs w:val="16"/>
        </w:rPr>
      </w:pPr>
    </w:p>
    <w:p w14:paraId="1C55FC48" w14:textId="77777777" w:rsidR="00C7410A" w:rsidRPr="0027737C" w:rsidRDefault="00C7410A" w:rsidP="009F30ED">
      <w:pPr>
        <w:pStyle w:val="ListParagraph"/>
        <w:numPr>
          <w:ilvl w:val="0"/>
          <w:numId w:val="115"/>
        </w:numPr>
        <w:ind w:left="0"/>
        <w:jc w:val="both"/>
        <w:rPr>
          <w:rFonts w:cs="Arial"/>
          <w:sz w:val="16"/>
          <w:szCs w:val="16"/>
        </w:rPr>
      </w:pPr>
      <w:r w:rsidRPr="0027737C">
        <w:rPr>
          <w:rFonts w:cs="Arial"/>
          <w:sz w:val="16"/>
          <w:szCs w:val="16"/>
        </w:rPr>
        <w:t>Offered space must be located within 5 miles or less to a hospital or stand-alone emergency room center and a fire department.</w:t>
      </w:r>
    </w:p>
    <w:p w14:paraId="29BC11BA" w14:textId="77777777" w:rsidR="00C7410A" w:rsidRPr="0027737C" w:rsidRDefault="00C7410A" w:rsidP="00C7410A">
      <w:pPr>
        <w:pStyle w:val="ListParagraph"/>
        <w:ind w:left="0"/>
        <w:jc w:val="both"/>
        <w:rPr>
          <w:rFonts w:cs="Arial"/>
          <w:sz w:val="16"/>
          <w:szCs w:val="16"/>
        </w:rPr>
      </w:pPr>
    </w:p>
    <w:p w14:paraId="2F00CF8F" w14:textId="77777777" w:rsidR="00C7410A" w:rsidRPr="0027737C" w:rsidRDefault="00C7410A" w:rsidP="009F30ED">
      <w:pPr>
        <w:pStyle w:val="ListParagraph"/>
        <w:numPr>
          <w:ilvl w:val="0"/>
          <w:numId w:val="115"/>
        </w:numPr>
        <w:ind w:left="0"/>
        <w:jc w:val="both"/>
        <w:rPr>
          <w:rFonts w:cs="Arial"/>
          <w:sz w:val="16"/>
          <w:szCs w:val="16"/>
        </w:rPr>
      </w:pPr>
      <w:r w:rsidRPr="0027737C">
        <w:rPr>
          <w:rFonts w:cs="Arial"/>
          <w:sz w:val="16"/>
          <w:szCs w:val="16"/>
        </w:rPr>
        <w:t>Offered space must be within walking distance to public transportation.  A commuter rail, light rail, or bus stop shall be located within the immediate vicinity of the building.</w:t>
      </w:r>
    </w:p>
    <w:p w14:paraId="4D276343" w14:textId="77777777" w:rsidR="00C7410A" w:rsidRPr="0027737C" w:rsidRDefault="00C7410A" w:rsidP="00C7410A">
      <w:pPr>
        <w:pStyle w:val="ListParagraph"/>
        <w:ind w:left="0"/>
        <w:jc w:val="both"/>
        <w:rPr>
          <w:rFonts w:cs="Arial"/>
          <w:sz w:val="16"/>
          <w:szCs w:val="16"/>
        </w:rPr>
      </w:pPr>
      <w:r w:rsidRPr="0027737C">
        <w:rPr>
          <w:rFonts w:cs="Arial"/>
          <w:sz w:val="16"/>
          <w:szCs w:val="16"/>
        </w:rPr>
        <w:lastRenderedPageBreak/>
        <w:t>Offered space must be within 1 mile of a major intersection to provide multiple routes of travel.</w:t>
      </w:r>
    </w:p>
    <w:p w14:paraId="7B17D1A9" w14:textId="77777777" w:rsidR="00C7410A" w:rsidRPr="0027737C" w:rsidRDefault="00C7410A" w:rsidP="00C7410A">
      <w:pPr>
        <w:pStyle w:val="ListParagraph"/>
        <w:ind w:left="0"/>
        <w:jc w:val="both"/>
        <w:rPr>
          <w:rFonts w:cs="Arial"/>
          <w:sz w:val="16"/>
          <w:szCs w:val="16"/>
        </w:rPr>
      </w:pPr>
    </w:p>
    <w:p w14:paraId="5BD335CE" w14:textId="77777777" w:rsidR="00C7410A" w:rsidRPr="0027737C" w:rsidRDefault="00C7410A" w:rsidP="00C7410A">
      <w:pPr>
        <w:pStyle w:val="ListParagraph"/>
        <w:ind w:left="0"/>
        <w:jc w:val="both"/>
        <w:rPr>
          <w:rFonts w:cs="Arial"/>
          <w:sz w:val="16"/>
          <w:szCs w:val="16"/>
        </w:rPr>
      </w:pPr>
    </w:p>
    <w:p w14:paraId="50C411F3" w14:textId="77777777" w:rsidR="00C7410A" w:rsidRPr="0027737C" w:rsidRDefault="00C7410A" w:rsidP="009F30ED">
      <w:pPr>
        <w:pStyle w:val="ListParagraph"/>
        <w:numPr>
          <w:ilvl w:val="0"/>
          <w:numId w:val="115"/>
        </w:numPr>
        <w:ind w:left="0"/>
        <w:jc w:val="both"/>
        <w:rPr>
          <w:rFonts w:cs="Arial"/>
          <w:sz w:val="16"/>
          <w:szCs w:val="16"/>
        </w:rPr>
      </w:pPr>
      <w:r w:rsidRPr="0027737C">
        <w:rPr>
          <w:rFonts w:cs="Arial"/>
          <w:sz w:val="16"/>
          <w:szCs w:val="16"/>
        </w:rPr>
        <w:t>Loading dock and freight elevator required.  Parking lot must be able to accommodate deliveries by trucks with trailers.</w:t>
      </w:r>
    </w:p>
    <w:p w14:paraId="0CF1899F" w14:textId="77777777" w:rsidR="00C7410A" w:rsidRPr="0027737C" w:rsidRDefault="00C7410A" w:rsidP="00C7410A">
      <w:pPr>
        <w:pStyle w:val="ListParagraph"/>
        <w:ind w:left="0"/>
        <w:jc w:val="both"/>
        <w:rPr>
          <w:rFonts w:cs="Arial"/>
          <w:sz w:val="16"/>
          <w:szCs w:val="16"/>
        </w:rPr>
      </w:pPr>
    </w:p>
    <w:p w14:paraId="29395348" w14:textId="77777777" w:rsidR="00C7410A" w:rsidRPr="0027737C" w:rsidRDefault="00C7410A" w:rsidP="009F30ED">
      <w:pPr>
        <w:pStyle w:val="ListParagraph"/>
        <w:numPr>
          <w:ilvl w:val="0"/>
          <w:numId w:val="115"/>
        </w:numPr>
        <w:ind w:left="0"/>
        <w:jc w:val="both"/>
        <w:rPr>
          <w:rFonts w:cs="Arial"/>
          <w:sz w:val="16"/>
          <w:szCs w:val="16"/>
        </w:rPr>
      </w:pPr>
      <w:r w:rsidRPr="0027737C">
        <w:rPr>
          <w:rFonts w:cs="Arial"/>
          <w:sz w:val="16"/>
          <w:szCs w:val="16"/>
        </w:rPr>
        <w:t xml:space="preserve">Structured parking under the space is not permissible.   </w:t>
      </w:r>
    </w:p>
    <w:p w14:paraId="173CC5AE" w14:textId="77777777" w:rsidR="00C7410A" w:rsidRPr="0027737C" w:rsidRDefault="00C7410A" w:rsidP="00C7410A">
      <w:pPr>
        <w:pStyle w:val="ListParagraph"/>
        <w:ind w:left="0"/>
        <w:jc w:val="both"/>
        <w:rPr>
          <w:rFonts w:cs="Arial"/>
          <w:sz w:val="16"/>
          <w:szCs w:val="16"/>
        </w:rPr>
      </w:pPr>
    </w:p>
    <w:p w14:paraId="1178537E" w14:textId="77777777" w:rsidR="00C7410A" w:rsidRPr="0027737C" w:rsidRDefault="00C7410A" w:rsidP="009F30ED">
      <w:pPr>
        <w:pStyle w:val="ListParagraph"/>
        <w:numPr>
          <w:ilvl w:val="0"/>
          <w:numId w:val="115"/>
        </w:numPr>
        <w:ind w:left="0"/>
        <w:jc w:val="both"/>
        <w:rPr>
          <w:rFonts w:cs="Arial"/>
          <w:sz w:val="16"/>
          <w:szCs w:val="16"/>
        </w:rPr>
      </w:pPr>
      <w:r w:rsidRPr="0027737C">
        <w:rPr>
          <w:rFonts w:cs="Arial"/>
          <w:sz w:val="16"/>
          <w:szCs w:val="16"/>
        </w:rPr>
        <w:t>Offered space must meet Federal and Local Government requirements for fire safety, physical security, accessibility, seismic, and sustainability standards per the terms of the solicitation for offers or request for proposals.</w:t>
      </w:r>
    </w:p>
    <w:p w14:paraId="5027D3DA" w14:textId="77777777" w:rsidR="00C7410A" w:rsidRPr="0027737C" w:rsidRDefault="00C7410A" w:rsidP="00C7410A">
      <w:pPr>
        <w:pStyle w:val="ListParagraph"/>
        <w:ind w:left="0"/>
        <w:jc w:val="both"/>
        <w:rPr>
          <w:rFonts w:cs="Arial"/>
          <w:sz w:val="16"/>
          <w:szCs w:val="16"/>
        </w:rPr>
      </w:pPr>
    </w:p>
    <w:p w14:paraId="22F72C30" w14:textId="77777777" w:rsidR="00C7410A" w:rsidRPr="0027737C" w:rsidRDefault="00C7410A" w:rsidP="009F30ED">
      <w:pPr>
        <w:pStyle w:val="ListParagraph"/>
        <w:numPr>
          <w:ilvl w:val="0"/>
          <w:numId w:val="115"/>
        </w:numPr>
        <w:ind w:left="0"/>
        <w:jc w:val="both"/>
        <w:rPr>
          <w:rFonts w:cs="Arial"/>
          <w:sz w:val="16"/>
          <w:szCs w:val="16"/>
        </w:rPr>
      </w:pPr>
      <w:r w:rsidRPr="0027737C">
        <w:rPr>
          <w:rFonts w:cs="Arial"/>
          <w:sz w:val="16"/>
          <w:szCs w:val="16"/>
        </w:rPr>
        <w:t xml:space="preserve">A fully serviced lease may be required. </w:t>
      </w:r>
    </w:p>
    <w:p w14:paraId="7F66E6AE" w14:textId="77777777" w:rsidR="00C7410A" w:rsidRPr="0027737C" w:rsidRDefault="00C7410A" w:rsidP="00C7410A">
      <w:pPr>
        <w:pStyle w:val="ListParagraph"/>
        <w:ind w:left="0"/>
        <w:jc w:val="both"/>
        <w:rPr>
          <w:rFonts w:cs="Arial"/>
          <w:sz w:val="16"/>
          <w:szCs w:val="16"/>
        </w:rPr>
      </w:pPr>
    </w:p>
    <w:p w14:paraId="29AC98B9" w14:textId="63A81BED" w:rsidR="00C7410A" w:rsidRDefault="00C7410A" w:rsidP="009F30ED">
      <w:pPr>
        <w:pStyle w:val="ListParagraph"/>
        <w:numPr>
          <w:ilvl w:val="0"/>
          <w:numId w:val="115"/>
        </w:numPr>
        <w:ind w:left="0"/>
        <w:jc w:val="both"/>
        <w:rPr>
          <w:rFonts w:cs="Arial"/>
          <w:sz w:val="16"/>
          <w:szCs w:val="16"/>
        </w:rPr>
      </w:pPr>
      <w:r w:rsidRPr="0027737C">
        <w:rPr>
          <w:rFonts w:cs="Arial"/>
          <w:sz w:val="16"/>
          <w:szCs w:val="16"/>
        </w:rPr>
        <w:t>Offered space must be compatible for VA’s intended use.</w:t>
      </w:r>
    </w:p>
    <w:p w14:paraId="0B362D7C" w14:textId="77777777" w:rsidR="009F30ED" w:rsidRPr="009F30ED" w:rsidRDefault="009F30ED" w:rsidP="009F30ED">
      <w:pPr>
        <w:pStyle w:val="ListParagraph"/>
        <w:numPr>
          <w:ilvl w:val="0"/>
          <w:numId w:val="115"/>
        </w:numPr>
        <w:ind w:left="0"/>
        <w:jc w:val="both"/>
      </w:pPr>
    </w:p>
    <w:p w14:paraId="43444CDB" w14:textId="77777777" w:rsidR="009F30ED" w:rsidRPr="0027737C" w:rsidRDefault="009F30ED" w:rsidP="009F30ED">
      <w:pPr>
        <w:pStyle w:val="ListParagraph"/>
        <w:numPr>
          <w:ilvl w:val="0"/>
          <w:numId w:val="115"/>
        </w:numPr>
        <w:ind w:left="0"/>
        <w:jc w:val="both"/>
        <w:rPr>
          <w:rFonts w:cs="Arial"/>
          <w:sz w:val="16"/>
          <w:szCs w:val="16"/>
        </w:rPr>
      </w:pPr>
    </w:p>
    <w:bookmarkEnd w:id="78"/>
    <w:p w14:paraId="5D6BC041" w14:textId="77777777" w:rsidR="00C50D5D" w:rsidRPr="0084069C" w:rsidRDefault="00C50D5D" w:rsidP="00C50D5D">
      <w:pPr>
        <w:pStyle w:val="NoSpacing"/>
        <w:jc w:val="left"/>
      </w:pPr>
      <w:r w:rsidRPr="0084069C">
        <w:t xml:space="preserve">action required: </w:t>
      </w:r>
    </w:p>
    <w:p w14:paraId="09BB6FA8" w14:textId="77777777" w:rsidR="00C50D5D" w:rsidRPr="0084069C" w:rsidRDefault="00C50D5D" w:rsidP="00C50D5D">
      <w:pPr>
        <w:pStyle w:val="NoSpacing"/>
        <w:keepNext/>
        <w:rPr>
          <w:b w:val="0"/>
        </w:rPr>
      </w:pPr>
      <w:r w:rsidRPr="0084069C">
        <w:rPr>
          <w:b w:val="0"/>
        </w:rPr>
        <w:t xml:space="preserve">Choose SUB-PARAGRAPH A, sub-paragraph B, both A and B, or delete altogether, depending upon the characteristics of the delineated area.  </w:t>
      </w:r>
    </w:p>
    <w:p w14:paraId="76B7450A" w14:textId="77777777" w:rsidR="00C50D5D" w:rsidRPr="0084069C" w:rsidRDefault="00C50D5D" w:rsidP="00C50D5D">
      <w:pPr>
        <w:pStyle w:val="NoSpacing"/>
        <w:keepNext/>
      </w:pPr>
      <w:r w:rsidRPr="0084069C">
        <w:rPr>
          <w:b w:val="0"/>
        </w:rPr>
        <w:t>delete for sole source succeeding or superseding lease actions remaining at the current location.</w:t>
      </w:r>
    </w:p>
    <w:p w14:paraId="6FE075A2" w14:textId="77777777" w:rsidR="00C50D5D" w:rsidRPr="0084069C" w:rsidRDefault="00C50D5D" w:rsidP="00C50D5D">
      <w:pPr>
        <w:pStyle w:val="NoSpacing"/>
        <w:keepNext/>
      </w:pPr>
      <w:r w:rsidRPr="0084069C">
        <w:rPr>
          <w:b w:val="0"/>
        </w:rPr>
        <w:t xml:space="preserve">as needed, substitute miles or feet for the distance variables in the paragraphs below.  THese are standard measurements.  city blocks vary in length and do not allow useful comparisons of distance.  </w:t>
      </w:r>
    </w:p>
    <w:p w14:paraId="110DC25D" w14:textId="77777777" w:rsidR="00C50D5D" w:rsidRDefault="00C50D5D" w:rsidP="00C50D5D">
      <w:pPr>
        <w:pStyle w:val="NoSpacing"/>
        <w:keepNext/>
        <w:rPr>
          <w:b w:val="0"/>
        </w:rPr>
      </w:pPr>
      <w:r w:rsidRPr="0084069C">
        <w:rPr>
          <w:b w:val="0"/>
        </w:rPr>
        <w:t>leasE CONTRACTING OFFICER/LEASING spECIALIST MUST FILL IN THE parking VARIABLE, below, WITH A reasonable amount, in conformance with local market PRACTICE.</w:t>
      </w:r>
    </w:p>
    <w:p w14:paraId="57E61CA9" w14:textId="77777777" w:rsidR="00CA2B28" w:rsidRPr="00402AD3" w:rsidRDefault="00CA2B28" w:rsidP="00402AD3">
      <w:pPr>
        <w:pStyle w:val="NoSpacing"/>
        <w:rPr>
          <w:b w:val="0"/>
          <w:color w:val="0070C0"/>
        </w:rPr>
      </w:pPr>
    </w:p>
    <w:p w14:paraId="31E6660C" w14:textId="77777777" w:rsidR="00A12692" w:rsidRPr="006504C1" w:rsidRDefault="00A12692" w:rsidP="00B15000">
      <w:pPr>
        <w:pStyle w:val="Heading2"/>
      </w:pPr>
      <w:bookmarkStart w:id="79" w:name="_Toc252881504"/>
      <w:bookmarkStart w:id="80" w:name="TL_CP_SSNL_11"/>
      <w:bookmarkStart w:id="81" w:name="_Toc499107276"/>
      <w:r w:rsidRPr="006504C1">
        <w:t xml:space="preserve">NEIGHBORHOOD, PARKING, LOCATION AMENITIES, AND PUBLIC TRANSPORTATION </w:t>
      </w:r>
      <w:r w:rsidR="0016117D">
        <w:t>(</w:t>
      </w:r>
      <w:r w:rsidR="00C50D5D">
        <w:t>DEC 2015</w:t>
      </w:r>
      <w:r w:rsidR="0016117D">
        <w:t>)</w:t>
      </w:r>
      <w:bookmarkEnd w:id="79"/>
      <w:bookmarkEnd w:id="80"/>
      <w:bookmarkEnd w:id="81"/>
    </w:p>
    <w:p w14:paraId="6EE5AE5A" w14:textId="77777777" w:rsidR="00C50D5D" w:rsidRPr="00C3416C" w:rsidRDefault="00C50D5D" w:rsidP="00C50D5D">
      <w:pPr>
        <w:pStyle w:val="Title"/>
        <w:keepNext/>
      </w:pPr>
    </w:p>
    <w:p w14:paraId="7C5EA449" w14:textId="77777777" w:rsidR="00C50D5D" w:rsidRPr="00C3416C" w:rsidRDefault="00C50D5D" w:rsidP="00C50D5D">
      <w:pPr>
        <w:pStyle w:val="Title"/>
      </w:pPr>
      <w:bookmarkStart w:id="82" w:name="CP_SSNL_11"/>
      <w:r w:rsidRPr="00C3416C">
        <w:t>A.</w:t>
      </w:r>
      <w:r w:rsidRPr="00C3416C">
        <w:tab/>
        <w:t xml:space="preserve">Neighborhood and Parking: Inside City Center:  </w:t>
      </w:r>
    </w:p>
    <w:p w14:paraId="55D16C72" w14:textId="77777777" w:rsidR="00C50D5D" w:rsidRPr="00C3416C" w:rsidRDefault="00C50D5D" w:rsidP="00C50D5D">
      <w:pPr>
        <w:pStyle w:val="Title"/>
      </w:pPr>
    </w:p>
    <w:p w14:paraId="5E3A28DB" w14:textId="77777777" w:rsidR="00C50D5D" w:rsidRPr="00C3416C" w:rsidRDefault="00C50D5D" w:rsidP="00C50D5D">
      <w:pPr>
        <w:pStyle w:val="Title"/>
        <w:ind w:left="360"/>
      </w:pPr>
      <w:r w:rsidRPr="00C3416C">
        <w:t>Space shall be located in a prime commercial office district with attractive, prestigious, and professional surroundings with a prevalence of modern design and/or tasteful rehabilitation in modern use.  Streets and public sidewalks shall be well maintained.  The parking-to-square-foot ratio available on</w:t>
      </w:r>
      <w:r w:rsidRPr="00C3416C">
        <w:noBreakHyphen/>
        <w:t>site shall at least meet current local code requirements, or in the absence of a local code requirement, on</w:t>
      </w:r>
      <w:r w:rsidRPr="00C3416C">
        <w:noBreakHyphen/>
        <w:t xml:space="preserve">site parking shall be available at a ratio of one (1) space for every </w:t>
      </w:r>
      <w:r w:rsidRPr="00C3416C">
        <w:rPr>
          <w:b/>
          <w:color w:val="FF0000"/>
        </w:rPr>
        <w:t>XX</w:t>
      </w:r>
      <w:r w:rsidRPr="00C3416C">
        <w:t xml:space="preserve"> RSF of </w:t>
      </w:r>
      <w:r w:rsidRPr="00C3416C">
        <w:rPr>
          <w:u w:color="E36C0A"/>
        </w:rPr>
        <w:t>Space</w:t>
      </w:r>
      <w:r w:rsidRPr="00C3416C">
        <w:t xml:space="preserve">.  </w:t>
      </w:r>
    </w:p>
    <w:p w14:paraId="783E326C" w14:textId="77777777" w:rsidR="00C50D5D" w:rsidRPr="00C3416C" w:rsidRDefault="00C50D5D" w:rsidP="00C50D5D">
      <w:pPr>
        <w:pStyle w:val="Title"/>
      </w:pPr>
    </w:p>
    <w:p w14:paraId="05214369" w14:textId="77777777" w:rsidR="00C50D5D" w:rsidRPr="00C3416C" w:rsidRDefault="00C50D5D" w:rsidP="00C50D5D">
      <w:pPr>
        <w:pStyle w:val="Title"/>
      </w:pPr>
      <w:r w:rsidRPr="00C3416C">
        <w:t>B.</w:t>
      </w:r>
      <w:r w:rsidRPr="00C3416C">
        <w:tab/>
        <w:t xml:space="preserve">Neighborhood and Parking: Outside City Center:  </w:t>
      </w:r>
    </w:p>
    <w:p w14:paraId="6823D574" w14:textId="77777777" w:rsidR="00C50D5D" w:rsidRPr="00C3416C" w:rsidRDefault="00C50D5D" w:rsidP="00C50D5D"/>
    <w:p w14:paraId="41C0B9D4" w14:textId="77777777" w:rsidR="00C50D5D" w:rsidRDefault="00C50D5D" w:rsidP="00C50D5D">
      <w:pPr>
        <w:pStyle w:val="Title"/>
        <w:ind w:left="360"/>
      </w:pPr>
      <w:r w:rsidRPr="00C3416C">
        <w:t>Space shall be located 1) in an office, research, technology, or business park that is modern in design with a campus-like atmosphere; or, 2) on an attractively landscaped site containing one or more modern office Buildings that are professional and prestigious in appearance with the surrounding development well maintained and in consonance with a professional image.  The parking-to-square-foot ratio available on</w:t>
      </w:r>
      <w:r w:rsidRPr="00C3416C">
        <w:noBreakHyphen/>
        <w:t>site shall at least meet current local code requirements, or, in the absence of a local code requirement, on</w:t>
      </w:r>
      <w:r w:rsidRPr="00C3416C">
        <w:noBreakHyphen/>
        <w:t xml:space="preserve">site parking shall be available at a ratio of one (1) space for every </w:t>
      </w:r>
      <w:r w:rsidRPr="00C3416C">
        <w:rPr>
          <w:b/>
          <w:color w:val="FF0000"/>
        </w:rPr>
        <w:t xml:space="preserve">XX </w:t>
      </w:r>
      <w:r w:rsidRPr="00C3416C">
        <w:t xml:space="preserve">RSF of Space.  </w:t>
      </w:r>
    </w:p>
    <w:p w14:paraId="19A5C911" w14:textId="77777777" w:rsidR="00C50D5D" w:rsidRPr="00C3416C" w:rsidRDefault="00C50D5D" w:rsidP="00C50D5D"/>
    <w:p w14:paraId="081F5CDB" w14:textId="77777777" w:rsidR="00C50D5D" w:rsidRPr="0084069C" w:rsidRDefault="00C50D5D" w:rsidP="00C50D5D">
      <w:pPr>
        <w:pStyle w:val="NoSpacing"/>
        <w:keepNext/>
        <w:rPr>
          <w:b w:val="0"/>
        </w:rPr>
      </w:pPr>
      <w:r w:rsidRPr="0084069C">
        <w:rPr>
          <w:b w:val="0"/>
        </w:rPr>
        <w:t>note: lease contracting officer/leasing specialist may amend the language in the following sub-paragraph, including the number of required instances of AMENITIES, based on an agency’s mission need and what amenities or services are available within the market.</w:t>
      </w:r>
    </w:p>
    <w:p w14:paraId="363A0292" w14:textId="77777777" w:rsidR="00C50D5D" w:rsidRPr="00402AD3" w:rsidRDefault="00C50D5D" w:rsidP="00C50D5D">
      <w:pPr>
        <w:pStyle w:val="NoSpacing"/>
        <w:keepNext/>
        <w:rPr>
          <w:color w:val="0070C0"/>
        </w:rPr>
      </w:pPr>
      <w:r w:rsidRPr="0084069C">
        <w:rPr>
          <w:b w:val="0"/>
        </w:rPr>
        <w:t>note: The diverse use category table below was derived from leed</w:t>
      </w:r>
      <w:r w:rsidRPr="0084069C">
        <w:rPr>
          <w:b w:val="0"/>
        </w:rPr>
        <w:sym w:font="Symbol" w:char="F0E2"/>
      </w:r>
      <w:r w:rsidRPr="0084069C">
        <w:rPr>
          <w:b w:val="0"/>
        </w:rPr>
        <w:t xml:space="preserve"> GUIDANCE.</w:t>
      </w:r>
      <w:r w:rsidR="00123487" w:rsidRPr="00402AD3">
        <w:rPr>
          <w:b w:val="0"/>
          <w:color w:val="0070C0"/>
        </w:rPr>
        <w:t>please delete if procuring medical space. these are more applicable to office space</w:t>
      </w:r>
      <w:r w:rsidR="00CA2B28" w:rsidRPr="00402AD3">
        <w:rPr>
          <w:b w:val="0"/>
          <w:color w:val="0070C0"/>
        </w:rPr>
        <w:t>, or at least tailor these requirements.</w:t>
      </w:r>
    </w:p>
    <w:p w14:paraId="6A8159AD" w14:textId="77777777" w:rsidR="00C50D5D" w:rsidRPr="00C3416C" w:rsidRDefault="00C50D5D" w:rsidP="00C50D5D">
      <w:pPr>
        <w:pStyle w:val="Title"/>
      </w:pPr>
      <w:r w:rsidRPr="00C3416C">
        <w:t>C.</w:t>
      </w:r>
      <w:r w:rsidRPr="00C3416C">
        <w:tab/>
        <w:t>Walkability and Amenities:</w:t>
      </w:r>
    </w:p>
    <w:p w14:paraId="7F5A3C5A" w14:textId="77777777" w:rsidR="00C50D5D" w:rsidRPr="00C3416C" w:rsidRDefault="00C50D5D" w:rsidP="00C50D5D">
      <w:pPr>
        <w:pStyle w:val="Title"/>
        <w:ind w:left="360"/>
      </w:pPr>
    </w:p>
    <w:p w14:paraId="43CA4839" w14:textId="77777777" w:rsidR="00C50D5D" w:rsidRPr="00C3416C" w:rsidRDefault="00C50D5D" w:rsidP="00C50D5D">
      <w:pPr>
        <w:pStyle w:val="Title"/>
        <w:ind w:left="360"/>
      </w:pPr>
      <w:r w:rsidRPr="00C3416C">
        <w:t>1.</w:t>
      </w:r>
      <w:r w:rsidRPr="00C3416C">
        <w:tab/>
        <w:t>Employee and visitor entrances of the Building must be connected to public sidewalks by continuous, accessible sidewalks.</w:t>
      </w:r>
    </w:p>
    <w:p w14:paraId="4241928A" w14:textId="77777777" w:rsidR="00C50D5D" w:rsidRPr="00C3416C" w:rsidRDefault="00C50D5D" w:rsidP="00C50D5D">
      <w:pPr>
        <w:pStyle w:val="Title"/>
        <w:ind w:left="360"/>
      </w:pPr>
    </w:p>
    <w:p w14:paraId="689F9E2F" w14:textId="77777777" w:rsidR="00C50D5D" w:rsidRPr="00C3416C" w:rsidRDefault="00C50D5D" w:rsidP="00C50D5D">
      <w:pPr>
        <w:pStyle w:val="Title"/>
        <w:ind w:left="360"/>
      </w:pPr>
      <w:r w:rsidRPr="00C3416C">
        <w:t>2.</w:t>
      </w:r>
      <w:r w:rsidRPr="00C3416C">
        <w:tab/>
        <w:t xml:space="preserve">A variety of employee services, such as restaurants, retail shops, cleaners, and banks, shall be located within the immediate vicinity of the Building.  The primary functional entrance of the Building shall be within safely accessible, walkable 2,640 foot distance of at least </w:t>
      </w:r>
      <w:r w:rsidRPr="00C3416C">
        <w:rPr>
          <w:b/>
          <w:color w:val="FF0000"/>
        </w:rPr>
        <w:t>seven</w:t>
      </w:r>
      <w:r w:rsidRPr="00C3416C">
        <w:t xml:space="preserve"> </w:t>
      </w:r>
      <w:r w:rsidRPr="00C3416C">
        <w:rPr>
          <w:b/>
          <w:color w:val="FF0000"/>
        </w:rPr>
        <w:t>(7)</w:t>
      </w:r>
      <w:r w:rsidRPr="00C3416C">
        <w:t xml:space="preserve"> instances of amenities, two of which must be inexpensive or moderately priced fast-food or eat-in restaurants.  The remaining </w:t>
      </w:r>
      <w:r w:rsidRPr="00C3416C">
        <w:rPr>
          <w:b/>
          <w:color w:val="FF0000"/>
        </w:rPr>
        <w:t>five</w:t>
      </w:r>
      <w:r w:rsidRPr="00C3416C">
        <w:t xml:space="preserve"> </w:t>
      </w:r>
      <w:r w:rsidRPr="00C3416C">
        <w:rPr>
          <w:b/>
          <w:color w:val="FF0000"/>
        </w:rPr>
        <w:t>(5)</w:t>
      </w:r>
      <w:r w:rsidRPr="00C3416C">
        <w:t xml:space="preserve"> instances must fall within at least 2 of the Diverse Use Categories shown below:</w:t>
      </w:r>
    </w:p>
    <w:p w14:paraId="4E845A0C" w14:textId="77777777" w:rsidR="00C50D5D" w:rsidRPr="00C3416C" w:rsidRDefault="00C50D5D" w:rsidP="00C50D5D">
      <w:pPr>
        <w:pStyle w:val="Title"/>
        <w:ind w:left="360"/>
      </w:pPr>
    </w:p>
    <w:tbl>
      <w:tblPr>
        <w:tblStyle w:val="TableGrid"/>
        <w:tblW w:w="0" w:type="auto"/>
        <w:tblInd w:w="468" w:type="dxa"/>
        <w:tblLook w:val="04A0" w:firstRow="1" w:lastRow="0" w:firstColumn="1" w:lastColumn="0" w:noHBand="0" w:noVBand="1"/>
      </w:tblPr>
      <w:tblGrid>
        <w:gridCol w:w="4495"/>
        <w:gridCol w:w="4505"/>
      </w:tblGrid>
      <w:tr w:rsidR="00C50D5D" w:rsidRPr="00C3416C" w14:paraId="0A5ECB22" w14:textId="77777777" w:rsidTr="00EB0030">
        <w:tc>
          <w:tcPr>
            <w:tcW w:w="4495" w:type="dxa"/>
          </w:tcPr>
          <w:p w14:paraId="467F6A8E" w14:textId="77777777" w:rsidR="00C50D5D" w:rsidRPr="00C3416C" w:rsidRDefault="00C50D5D" w:rsidP="00945B33">
            <w:pPr>
              <w:pStyle w:val="Title"/>
              <w:rPr>
                <w:b/>
              </w:rPr>
            </w:pPr>
            <w:r w:rsidRPr="00C3416C">
              <w:rPr>
                <w:b/>
              </w:rPr>
              <w:t>Diverse Use Category</w:t>
            </w:r>
          </w:p>
        </w:tc>
        <w:tc>
          <w:tcPr>
            <w:tcW w:w="4505" w:type="dxa"/>
          </w:tcPr>
          <w:p w14:paraId="2127AE84" w14:textId="77777777" w:rsidR="00C50D5D" w:rsidRPr="00C3416C" w:rsidRDefault="00C50D5D" w:rsidP="00945B33">
            <w:pPr>
              <w:pStyle w:val="Title"/>
              <w:rPr>
                <w:b/>
              </w:rPr>
            </w:pPr>
            <w:r w:rsidRPr="00C3416C">
              <w:rPr>
                <w:b/>
              </w:rPr>
              <w:t>Uses</w:t>
            </w:r>
          </w:p>
        </w:tc>
      </w:tr>
      <w:tr w:rsidR="00C50D5D" w:rsidRPr="00C3416C" w14:paraId="558E184C" w14:textId="77777777" w:rsidTr="00EB0030">
        <w:tc>
          <w:tcPr>
            <w:tcW w:w="4495" w:type="dxa"/>
          </w:tcPr>
          <w:p w14:paraId="71A38E45" w14:textId="77777777" w:rsidR="00C50D5D" w:rsidRPr="00C3416C" w:rsidRDefault="00C50D5D" w:rsidP="00945B33">
            <w:pPr>
              <w:pStyle w:val="Title"/>
            </w:pPr>
            <w:r w:rsidRPr="00C3416C">
              <w:t>Food Retail</w:t>
            </w:r>
          </w:p>
        </w:tc>
        <w:tc>
          <w:tcPr>
            <w:tcW w:w="4505" w:type="dxa"/>
          </w:tcPr>
          <w:p w14:paraId="2A95F2BD" w14:textId="77777777" w:rsidR="00C50D5D" w:rsidRPr="00C3416C" w:rsidRDefault="00C50D5D" w:rsidP="00945B33">
            <w:pPr>
              <w:pStyle w:val="Title"/>
            </w:pPr>
            <w:r w:rsidRPr="00C3416C">
              <w:t>Supermarket, Other food store with produce</w:t>
            </w:r>
          </w:p>
        </w:tc>
      </w:tr>
      <w:tr w:rsidR="00C50D5D" w:rsidRPr="00C3416C" w14:paraId="5E2F30F7" w14:textId="77777777" w:rsidTr="00EB0030">
        <w:tc>
          <w:tcPr>
            <w:tcW w:w="4495" w:type="dxa"/>
          </w:tcPr>
          <w:p w14:paraId="4746FB11" w14:textId="77777777" w:rsidR="00C50D5D" w:rsidRPr="00C3416C" w:rsidRDefault="00C50D5D" w:rsidP="00945B33">
            <w:pPr>
              <w:pStyle w:val="Title"/>
            </w:pPr>
            <w:r w:rsidRPr="00C3416C">
              <w:t>Community-Serving Retail</w:t>
            </w:r>
          </w:p>
        </w:tc>
        <w:tc>
          <w:tcPr>
            <w:tcW w:w="4505" w:type="dxa"/>
          </w:tcPr>
          <w:p w14:paraId="091AA4C1" w14:textId="77777777" w:rsidR="00C50D5D" w:rsidRPr="00C3416C" w:rsidRDefault="00C50D5D" w:rsidP="00945B33">
            <w:pPr>
              <w:pStyle w:val="Title"/>
            </w:pPr>
            <w:r w:rsidRPr="00C3416C">
              <w:t>Clothing store or department store selling clothes, Convenience store, Farmer’s market, Hardware store, Pharmacy, Other retail</w:t>
            </w:r>
          </w:p>
        </w:tc>
      </w:tr>
      <w:tr w:rsidR="00C50D5D" w:rsidRPr="00C3416C" w14:paraId="336D3E74" w14:textId="77777777" w:rsidTr="00EB0030">
        <w:tc>
          <w:tcPr>
            <w:tcW w:w="4495" w:type="dxa"/>
          </w:tcPr>
          <w:p w14:paraId="53765E0E" w14:textId="77777777" w:rsidR="00C50D5D" w:rsidRPr="00C3416C" w:rsidRDefault="00C50D5D" w:rsidP="00945B33">
            <w:pPr>
              <w:pStyle w:val="Title"/>
            </w:pPr>
            <w:r w:rsidRPr="00C3416C">
              <w:t>Services</w:t>
            </w:r>
          </w:p>
        </w:tc>
        <w:tc>
          <w:tcPr>
            <w:tcW w:w="4505" w:type="dxa"/>
          </w:tcPr>
          <w:p w14:paraId="7F030F41" w14:textId="77777777" w:rsidR="00C50D5D" w:rsidRPr="00C3416C" w:rsidRDefault="00C50D5D" w:rsidP="00945B33">
            <w:pPr>
              <w:pStyle w:val="Title"/>
            </w:pPr>
            <w:r w:rsidRPr="00C3416C">
              <w:t>Bank, Gym, Health club, Exercise studio, Hair care, Laundry, Dry cleaner, Restaurant, Café, Diner (excluding establishments with only drive-throughs)</w:t>
            </w:r>
          </w:p>
        </w:tc>
      </w:tr>
      <w:tr w:rsidR="00C50D5D" w:rsidRPr="00C3416C" w14:paraId="743CE67A" w14:textId="77777777" w:rsidTr="00EB0030">
        <w:tc>
          <w:tcPr>
            <w:tcW w:w="4495" w:type="dxa"/>
          </w:tcPr>
          <w:p w14:paraId="0101BC24" w14:textId="77777777" w:rsidR="00C50D5D" w:rsidRPr="00C3416C" w:rsidRDefault="00C50D5D" w:rsidP="00945B33">
            <w:pPr>
              <w:pStyle w:val="Title"/>
            </w:pPr>
            <w:r w:rsidRPr="00C3416C">
              <w:t>Civic and Community Facilities</w:t>
            </w:r>
          </w:p>
        </w:tc>
        <w:tc>
          <w:tcPr>
            <w:tcW w:w="4505" w:type="dxa"/>
          </w:tcPr>
          <w:p w14:paraId="3A9B55F2" w14:textId="77777777" w:rsidR="00C50D5D" w:rsidRPr="00C3416C" w:rsidRDefault="00C50D5D" w:rsidP="00945B33">
            <w:pPr>
              <w:pStyle w:val="Title"/>
            </w:pPr>
            <w:r w:rsidRPr="00C3416C">
              <w:t>Adult or senior care (licensed), Child care (licensed), Community or recreation center, Cultural arts facility (museum, performing arts), Educational facility (including K–12 school, university, adult education center, vocational school, community college), Family entertainment venue (theater, sports), Government office that serves public on-site, Place of worship, Medical clinic or office that treats patients, Police or fire station, Post office, Public library, Public park, Social services center</w:t>
            </w:r>
          </w:p>
        </w:tc>
      </w:tr>
    </w:tbl>
    <w:p w14:paraId="5F62B926" w14:textId="77777777" w:rsidR="00C50D5D" w:rsidRPr="00C3416C" w:rsidRDefault="00C50D5D" w:rsidP="00C50D5D">
      <w:pPr>
        <w:pStyle w:val="Title"/>
        <w:ind w:left="360"/>
      </w:pPr>
    </w:p>
    <w:p w14:paraId="6965D71F" w14:textId="77777777" w:rsidR="00C50D5D" w:rsidRDefault="00C50D5D" w:rsidP="00C50D5D">
      <w:pPr>
        <w:pStyle w:val="Title"/>
        <w:ind w:left="360"/>
      </w:pPr>
      <w:r w:rsidRPr="00C3416C">
        <w:t xml:space="preserve">To be considered, amenities must be accessible from the Building by continuous sidewalks, walkways, or pedestrian crosswalks.  Amenities must be existing or the Offeror must demonstrate to the Government’s reasonable satisfaction that such amenities will exist by the Government’s required occupancy date. </w:t>
      </w:r>
    </w:p>
    <w:p w14:paraId="02FAA4D2" w14:textId="77777777" w:rsidR="004D79FB" w:rsidRDefault="004D79FB" w:rsidP="0084069C"/>
    <w:p w14:paraId="6491B69F" w14:textId="77777777" w:rsidR="004D79FB" w:rsidRPr="00250BEA" w:rsidRDefault="004D79FB" w:rsidP="004D79FB">
      <w:pPr>
        <w:pStyle w:val="NoSpacing"/>
        <w:keepNext/>
      </w:pPr>
      <w:r w:rsidRPr="00250BEA">
        <w:t>action required:</w:t>
      </w:r>
    </w:p>
    <w:p w14:paraId="4517E3A8" w14:textId="77777777" w:rsidR="004D79FB" w:rsidRPr="00250BEA" w:rsidRDefault="004D79FB" w:rsidP="004D79FB">
      <w:pPr>
        <w:pStyle w:val="NoSpacing"/>
        <w:keepNext/>
        <w:rPr>
          <w:b w:val="0"/>
        </w:rPr>
      </w:pPr>
      <w:r w:rsidRPr="00250BEA">
        <w:rPr>
          <w:b w:val="0"/>
        </w:rPr>
        <w:t xml:space="preserve">Choose one of the following 3 sub-paragraphs.  </w:t>
      </w:r>
    </w:p>
    <w:p w14:paraId="4085721B" w14:textId="77777777" w:rsidR="004D79FB" w:rsidRPr="00250BEA" w:rsidRDefault="004D79FB" w:rsidP="004D79FB">
      <w:pPr>
        <w:pStyle w:val="NoSpacing"/>
        <w:keepNext/>
        <w:rPr>
          <w:b w:val="0"/>
        </w:rPr>
      </w:pPr>
      <w:r w:rsidRPr="00250BEA">
        <w:rPr>
          <w:b w:val="0"/>
        </w:rPr>
        <w:t xml:space="preserve">note: lease contracting officer/leasing specialist may delete this sub-paragraph entirely in markets where no public transportation is available, or where prohibited based on an agency’s mission need (e.g., ATF space where EXPLOSIVE material is stored or DOD space required to be by a black fiber optic line). </w:t>
      </w:r>
    </w:p>
    <w:p w14:paraId="5A7759FD" w14:textId="77777777" w:rsidR="004D79FB" w:rsidRPr="00250BEA" w:rsidRDefault="004D79FB" w:rsidP="004D79FB">
      <w:pPr>
        <w:pStyle w:val="NoSpacing"/>
        <w:keepNext/>
        <w:rPr>
          <w:b w:val="0"/>
        </w:rPr>
      </w:pPr>
      <w:r w:rsidRPr="00250BEA">
        <w:rPr>
          <w:b w:val="0"/>
        </w:rPr>
        <w:t xml:space="preserve">Note: the Lease contracting officer/leasing specialist may also revise the distances and trips stated within this sub-paragraph based on an agency’s </w:t>
      </w:r>
      <w:r w:rsidR="00300CA8">
        <w:rPr>
          <w:b w:val="0"/>
        </w:rPr>
        <w:t xml:space="preserve">WRITTEN JUSTIFICATION OF </w:t>
      </w:r>
      <w:r w:rsidRPr="00250BEA">
        <w:rPr>
          <w:b w:val="0"/>
        </w:rPr>
        <w:t>mission need or what type of public transportation is available within the market.</w:t>
      </w:r>
    </w:p>
    <w:p w14:paraId="2FC41322" w14:textId="77777777" w:rsidR="004D79FB" w:rsidRPr="00250BEA" w:rsidRDefault="004D79FB" w:rsidP="004D79FB">
      <w:pPr>
        <w:pStyle w:val="NoSpacing"/>
        <w:keepNext/>
        <w:rPr>
          <w:b w:val="0"/>
        </w:rPr>
      </w:pPr>
    </w:p>
    <w:p w14:paraId="101EB920" w14:textId="77777777" w:rsidR="004D79FB" w:rsidRPr="00250BEA" w:rsidRDefault="004D79FB" w:rsidP="004D79FB">
      <w:pPr>
        <w:pStyle w:val="NoSpacing"/>
        <w:keepNext/>
        <w:rPr>
          <w:b w:val="0"/>
        </w:rPr>
      </w:pPr>
      <w:r w:rsidRPr="00250BEA">
        <w:rPr>
          <w:b w:val="0"/>
          <w:u w:val="single"/>
        </w:rPr>
        <w:t>version 1</w:t>
      </w:r>
      <w:r w:rsidRPr="00250BEA">
        <w:rPr>
          <w:b w:val="0"/>
        </w:rPr>
        <w:t>: (subway, light rail, or bus rapid transit (BRT) service requirements)</w:t>
      </w:r>
    </w:p>
    <w:p w14:paraId="05B0B5D4" w14:textId="77777777" w:rsidR="004D79FB" w:rsidRPr="00250BEA" w:rsidRDefault="004D79FB" w:rsidP="004D79FB">
      <w:pPr>
        <w:pStyle w:val="NoSpacing"/>
        <w:keepNext/>
        <w:rPr>
          <w:b w:val="0"/>
        </w:rPr>
      </w:pPr>
      <w:r w:rsidRPr="00250BEA">
        <w:rPr>
          <w:b w:val="0"/>
        </w:rPr>
        <w:t xml:space="preserve">Note: use where subway, light rail, or bRT service exists (regardless of whether or not public bus service, streetcar, or commuter rail exists). </w:t>
      </w:r>
    </w:p>
    <w:p w14:paraId="673C3824" w14:textId="77777777" w:rsidR="004D79FB" w:rsidRPr="00250BEA" w:rsidRDefault="004D79FB" w:rsidP="004D79FB">
      <w:pPr>
        <w:pStyle w:val="NoSpacing"/>
        <w:keepNext/>
        <w:rPr>
          <w:b w:val="0"/>
        </w:rPr>
      </w:pPr>
      <w:r w:rsidRPr="00250BEA">
        <w:rPr>
          <w:b w:val="0"/>
        </w:rPr>
        <w:t>note: this sub-paragraph reflects the optimum level of transit.</w:t>
      </w:r>
    </w:p>
    <w:p w14:paraId="0C42AAC7" w14:textId="77777777" w:rsidR="004D79FB" w:rsidRDefault="004D79FB" w:rsidP="004D79FB">
      <w:pPr>
        <w:pStyle w:val="Title"/>
      </w:pPr>
      <w:r w:rsidRPr="00C3416C">
        <w:t>D.</w:t>
      </w:r>
      <w:r w:rsidRPr="00C3416C">
        <w:tab/>
        <w:t>Transit Accessibility:  A subway, light rail, or bus rapid transit stop shall be located within the immediate vicinity of the Building, but generally not exceeding a safely accessible, walkable 2,640 feet from the principal functional entrance of the building, as determined by the LCO.</w:t>
      </w:r>
    </w:p>
    <w:p w14:paraId="749E44C5" w14:textId="77777777" w:rsidR="00EB0030" w:rsidRPr="00EB0030" w:rsidRDefault="00EB0030" w:rsidP="00402AD3"/>
    <w:p w14:paraId="76C12769" w14:textId="77777777" w:rsidR="004D79FB" w:rsidRPr="00250BEA" w:rsidRDefault="004D79FB" w:rsidP="004D79FB">
      <w:pPr>
        <w:pStyle w:val="NoSpacing"/>
        <w:keepNext/>
        <w:rPr>
          <w:b w:val="0"/>
        </w:rPr>
      </w:pPr>
    </w:p>
    <w:p w14:paraId="6B11CC12" w14:textId="77777777" w:rsidR="004D79FB" w:rsidRPr="00250BEA" w:rsidRDefault="004D79FB" w:rsidP="004D79FB">
      <w:pPr>
        <w:pStyle w:val="NoSpacing"/>
        <w:keepNext/>
        <w:rPr>
          <w:b w:val="0"/>
        </w:rPr>
      </w:pPr>
      <w:r w:rsidRPr="00250BEA">
        <w:rPr>
          <w:b w:val="0"/>
          <w:u w:val="single"/>
        </w:rPr>
        <w:t>version 2</w:t>
      </w:r>
      <w:r w:rsidRPr="00250BEA">
        <w:rPr>
          <w:b w:val="0"/>
        </w:rPr>
        <w:t>: (bus or streetcar service requirements)</w:t>
      </w:r>
    </w:p>
    <w:p w14:paraId="24CEC228" w14:textId="77777777" w:rsidR="004D79FB" w:rsidRPr="00250BEA" w:rsidRDefault="004D79FB" w:rsidP="004D79FB">
      <w:pPr>
        <w:pStyle w:val="NoSpacing"/>
        <w:keepNext/>
        <w:rPr>
          <w:b w:val="0"/>
        </w:rPr>
      </w:pPr>
      <w:r w:rsidRPr="00250BEA">
        <w:rPr>
          <w:b w:val="0"/>
        </w:rPr>
        <w:t xml:space="preserve">note: use where bus OR STREETCAR service exists and there is no subway, light rail, or brt service (regardless of whether or not commuter rail service exists). </w:t>
      </w:r>
    </w:p>
    <w:p w14:paraId="2AFB3680" w14:textId="77777777" w:rsidR="004D79FB" w:rsidRPr="00250BEA" w:rsidRDefault="004D79FB" w:rsidP="004D79FB">
      <w:pPr>
        <w:pStyle w:val="NoSpacing"/>
        <w:keepNext/>
        <w:rPr>
          <w:b w:val="0"/>
        </w:rPr>
      </w:pPr>
      <w:r w:rsidRPr="00250BEA">
        <w:rPr>
          <w:b w:val="0"/>
        </w:rPr>
        <w:t xml:space="preserve">Note: LCO may revise the number of bus or streetcar lines based on service availability in the market, after consultation with local officials or transit agency.  </w:t>
      </w:r>
    </w:p>
    <w:p w14:paraId="0266884C" w14:textId="77777777" w:rsidR="004D79FB" w:rsidRPr="00250BEA" w:rsidRDefault="004D79FB" w:rsidP="004D79FB">
      <w:pPr>
        <w:pStyle w:val="NoSpacing"/>
        <w:keepNext/>
      </w:pPr>
      <w:r w:rsidRPr="00250BEA">
        <w:rPr>
          <w:b w:val="0"/>
        </w:rPr>
        <w:t>Note: this sub-paragraph reflects the second-most optimum level of transit.</w:t>
      </w:r>
    </w:p>
    <w:p w14:paraId="32877D23" w14:textId="77777777" w:rsidR="004D79FB" w:rsidRDefault="004D79FB" w:rsidP="004D79FB">
      <w:pPr>
        <w:pStyle w:val="Title"/>
      </w:pPr>
      <w:r w:rsidRPr="00C3416C">
        <w:t>D.</w:t>
      </w:r>
      <w:r w:rsidRPr="00C3416C">
        <w:tab/>
        <w:t xml:space="preserve">Transit Accessibility:  Stops for two or more public bus or streetcar lines usable by tenant occupants and their customers shall be located within the immediate vicinity of the Building, but generally not exceeding a safely accessible, walkable 1,320 feet from the </w:t>
      </w:r>
      <w:r w:rsidRPr="00C3416C">
        <w:lastRenderedPageBreak/>
        <w:t xml:space="preserve">principal functional entrance of the Building, as determined by the LCO.  Stops for commuter bus service do not meet this requirement.  Combined, the bus or streetcar stops must provide at least </w:t>
      </w:r>
      <w:r w:rsidRPr="00C3416C">
        <w:rPr>
          <w:b/>
          <w:color w:val="FF0000"/>
        </w:rPr>
        <w:t>XX</w:t>
      </w:r>
      <w:r w:rsidRPr="00C3416C">
        <w:t xml:space="preserve"> </w:t>
      </w:r>
      <w:r w:rsidRPr="00250BEA">
        <w:rPr>
          <w:caps/>
          <w:vanish/>
          <w:color w:val="0000FF"/>
        </w:rPr>
        <w:t>[RECOMMENDED: 60, BUT LCO SHOULD INPUT the NUMBER OF TRIPS BASED ON BUS SERVICE AVAILABility IN the MARKET, AFTER CONSULTATION WITH LOCAL OFFICIALS OR TRANSIT AGENCY]</w:t>
      </w:r>
      <w:r w:rsidRPr="00C3416C">
        <w:t xml:space="preserve"> trips per weekday or trip headways (time between each vehicle) of no less than </w:t>
      </w:r>
      <w:r w:rsidRPr="00C3416C">
        <w:rPr>
          <w:b/>
          <w:color w:val="FF0000"/>
        </w:rPr>
        <w:t>XX</w:t>
      </w:r>
      <w:r w:rsidRPr="00C3416C">
        <w:t xml:space="preserve"> </w:t>
      </w:r>
      <w:r w:rsidRPr="00250BEA">
        <w:rPr>
          <w:caps/>
          <w:vanish/>
          <w:color w:val="0000FF"/>
        </w:rPr>
        <w:t>[RECOMMENDED: 15 minutes, BUT LCO SHOULD INPUT the NUMBER OF MINUTES BASED ON BUS SERVICE AVAILABility IN the MARKET, AFTER CONSULTATION WITH LOCAL OFFICIALS OR TRANSIT AGENCY]</w:t>
      </w:r>
      <w:r w:rsidRPr="00250BEA">
        <w:rPr>
          <w:vanish/>
        </w:rPr>
        <w:t xml:space="preserve"> </w:t>
      </w:r>
      <w:r w:rsidRPr="00C3416C">
        <w:t>minutes during business hours.  Qualifying transit routes must have paired route service (service in opposite directions during all posted service times) during business hours.  Only trips in one direction are counted towards the threshold.  If a qualifying transit route has multiple stops within the required walking distance, only trips from one stop are counted towards the threshold.  Transit service must be existing or the Offeror must demonstrate to the Government’s reasonable satisfaction that such transit service will exist by the Government’s required occupancy date.</w:t>
      </w:r>
    </w:p>
    <w:p w14:paraId="12D88408" w14:textId="77777777" w:rsidR="00EB0030" w:rsidRPr="00EB0030" w:rsidRDefault="00EB0030" w:rsidP="00EB0030"/>
    <w:p w14:paraId="174DE8FF" w14:textId="77777777" w:rsidR="004D79FB" w:rsidRPr="00250BEA" w:rsidRDefault="004D79FB" w:rsidP="004D79FB">
      <w:pPr>
        <w:pStyle w:val="NoSpacing"/>
        <w:keepNext/>
      </w:pPr>
    </w:p>
    <w:p w14:paraId="22F03A0F" w14:textId="77777777" w:rsidR="004D79FB" w:rsidRPr="00250BEA" w:rsidRDefault="004D79FB" w:rsidP="004D79FB">
      <w:pPr>
        <w:pStyle w:val="NoSpacing"/>
        <w:keepNext/>
        <w:rPr>
          <w:b w:val="0"/>
        </w:rPr>
      </w:pPr>
      <w:r w:rsidRPr="00250BEA">
        <w:rPr>
          <w:b w:val="0"/>
          <w:u w:val="single"/>
        </w:rPr>
        <w:t>version 3</w:t>
      </w:r>
      <w:r w:rsidRPr="00250BEA">
        <w:rPr>
          <w:b w:val="0"/>
        </w:rPr>
        <w:t>: (Commuter rail service requirements)</w:t>
      </w:r>
    </w:p>
    <w:p w14:paraId="74F0067F" w14:textId="77777777" w:rsidR="004D79FB" w:rsidRPr="00250BEA" w:rsidRDefault="004D79FB" w:rsidP="004D79FB">
      <w:pPr>
        <w:pStyle w:val="NoSpacing"/>
        <w:keepNext/>
        <w:rPr>
          <w:b w:val="0"/>
        </w:rPr>
      </w:pPr>
      <w:r w:rsidRPr="00250BEA">
        <w:rPr>
          <w:b w:val="0"/>
        </w:rPr>
        <w:t xml:space="preserve">note: use where commuter rail service exists and there is no subway, light rail, brt, bus, or streetcar service. </w:t>
      </w:r>
    </w:p>
    <w:p w14:paraId="3736270E" w14:textId="77777777" w:rsidR="004D79FB" w:rsidRPr="00250BEA" w:rsidRDefault="004D79FB" w:rsidP="004D79FB">
      <w:pPr>
        <w:pStyle w:val="NoSpacing"/>
        <w:keepNext/>
        <w:rPr>
          <w:b w:val="0"/>
        </w:rPr>
      </w:pPr>
      <w:r w:rsidRPr="00250BEA">
        <w:rPr>
          <w:b w:val="0"/>
        </w:rPr>
        <w:t xml:space="preserve">note: a commuter rail system (e.g., Metro-North Railroad, metra, etc.) Operates as passenger trains over conventional railroad tracks.  it can be electrically powered or operate in trains pulled by diesel locomotives Typically used by commuters traveling from suburbs to the Cba. </w:t>
      </w:r>
    </w:p>
    <w:p w14:paraId="338513BC" w14:textId="77777777" w:rsidR="004D79FB" w:rsidRPr="00250BEA" w:rsidRDefault="004D79FB" w:rsidP="004D79FB">
      <w:pPr>
        <w:pStyle w:val="NoSpacing"/>
        <w:keepNext/>
      </w:pPr>
      <w:r w:rsidRPr="00250BEA">
        <w:rPr>
          <w:b w:val="0"/>
        </w:rPr>
        <w:t>note: this sub-paragraph reflects the third-most optimum level of transit.</w:t>
      </w:r>
    </w:p>
    <w:p w14:paraId="1352F05C" w14:textId="77777777" w:rsidR="004D79FB" w:rsidRPr="004D79FB" w:rsidRDefault="004D79FB" w:rsidP="0084069C">
      <w:pPr>
        <w:pStyle w:val="Title"/>
      </w:pPr>
      <w:r w:rsidRPr="00C3416C">
        <w:t>D.</w:t>
      </w:r>
      <w:r w:rsidRPr="00C3416C">
        <w:tab/>
        <w:t>Transit Accessibility:  A commuter rail station shall be located within the immediate vicinity of the Building, but generally not exceeding a safely accessible, walkable 2,640 feet from the principal functional entrance of the Building, as determined by the LCO.  The station must provide paired route service (service in opposite directions during all posted service times) during business hours, and provide at least 24 trips per weekday.  Only trips in one direction are counted towards the threshold.</w:t>
      </w:r>
    </w:p>
    <w:bookmarkEnd w:id="82"/>
    <w:p w14:paraId="6FDBC3D3" w14:textId="77777777" w:rsidR="00C50D5D" w:rsidRPr="00C50D5D" w:rsidRDefault="00C50D5D" w:rsidP="0084069C"/>
    <w:p w14:paraId="5CF45DA7" w14:textId="77777777" w:rsidR="00AB0D06" w:rsidRPr="00492827" w:rsidRDefault="00DC2DCE">
      <w:pPr>
        <w:pStyle w:val="NoSpacing"/>
        <w:keepNext/>
        <w:rPr>
          <w:b w:val="0"/>
        </w:rPr>
      </w:pPr>
      <w:r>
        <w:t>ACTION REQUIRED:</w:t>
      </w:r>
      <w:r>
        <w:rPr>
          <w:color w:val="0070C0"/>
        </w:rPr>
        <w:t xml:space="preserve">  </w:t>
      </w:r>
      <w:r w:rsidR="00DB2C1F" w:rsidRPr="00DB2C1F">
        <w:rPr>
          <w:b w:val="0"/>
        </w:rPr>
        <w:t>The list of attachments is not comprehensive.  Adjust the list as appropriate for the specific transaction.</w:t>
      </w:r>
      <w:r w:rsidR="00A12692" w:rsidRPr="00492827">
        <w:rPr>
          <w:b w:val="0"/>
        </w:rPr>
        <w:t xml:space="preserve"> </w:t>
      </w:r>
    </w:p>
    <w:p w14:paraId="25B9AE01" w14:textId="77777777" w:rsidR="00AB0D06" w:rsidRDefault="0036100D">
      <w:pPr>
        <w:pStyle w:val="NoSpacing"/>
        <w:keepNext/>
        <w:rPr>
          <w:b w:val="0"/>
        </w:rPr>
      </w:pPr>
      <w:r w:rsidRPr="0036100D">
        <w:rPr>
          <w:b w:val="0"/>
        </w:rPr>
        <w:t xml:space="preserve">for NBC projects, </w:t>
      </w:r>
      <w:r w:rsidR="00AE49F7">
        <w:rPr>
          <w:b w:val="0"/>
        </w:rPr>
        <w:t>G-rex</w:t>
      </w:r>
      <w:r w:rsidRPr="0036100D">
        <w:rPr>
          <w:b w:val="0"/>
        </w:rPr>
        <w:t xml:space="preserve"> contains a template for the broker commission agreement.  This template must be included as aN RLP attachment, and be included with the documents that comprise an offeror’s INITIAL offer</w:t>
      </w:r>
      <w:r w:rsidR="00C862DF">
        <w:rPr>
          <w:b w:val="0"/>
        </w:rPr>
        <w:t xml:space="preserve">.  </w:t>
      </w:r>
    </w:p>
    <w:p w14:paraId="5F552A23" w14:textId="77777777" w:rsidR="00820E07" w:rsidRDefault="00820E07" w:rsidP="00820E07">
      <w:pPr>
        <w:pStyle w:val="NoSpacing"/>
        <w:keepNext/>
        <w:rPr>
          <w:b w:val="0"/>
        </w:rPr>
      </w:pPr>
      <w:r>
        <w:rPr>
          <w:b w:val="0"/>
        </w:rPr>
        <w:t>Fill in appropriate security level (I-IV).</w:t>
      </w:r>
    </w:p>
    <w:p w14:paraId="613E6F62" w14:textId="77777777" w:rsidR="00820E07" w:rsidRDefault="00820E07" w:rsidP="00820E07">
      <w:pPr>
        <w:pStyle w:val="NoSpacing"/>
        <w:keepNext/>
        <w:rPr>
          <w:b w:val="0"/>
        </w:rPr>
      </w:pPr>
      <w:r w:rsidRPr="00784918">
        <w:rPr>
          <w:b w:val="0"/>
        </w:rPr>
        <w:t>FOR TI TURNKEY PRICING, LCO MAY REQUIRE OFFERORS TO FILL OUT TENANT IMPROVEMENT UNIT PRICE LIST</w:t>
      </w:r>
      <w:r w:rsidR="0041781C">
        <w:rPr>
          <w:b w:val="0"/>
        </w:rPr>
        <w:t>.</w:t>
      </w:r>
    </w:p>
    <w:p w14:paraId="3343E74E" w14:textId="77777777" w:rsidR="00AB0D06" w:rsidRDefault="0036100D">
      <w:pPr>
        <w:pStyle w:val="NoSpacing"/>
        <w:keepNext/>
        <w:rPr>
          <w:b w:val="0"/>
        </w:rPr>
      </w:pPr>
      <w:r w:rsidRPr="0036100D">
        <w:t>Note</w:t>
      </w:r>
      <w:r w:rsidR="0087044D">
        <w:rPr>
          <w:b w:val="0"/>
        </w:rPr>
        <w:t>: exhibits should be labeled with sequential letters</w:t>
      </w:r>
      <w:r w:rsidR="00DC2DCE">
        <w:rPr>
          <w:b w:val="0"/>
        </w:rPr>
        <w:t xml:space="preserve"> </w:t>
      </w:r>
    </w:p>
    <w:p w14:paraId="4F0D79F8" w14:textId="77777777" w:rsidR="00AB0D06" w:rsidRDefault="0067625B">
      <w:pPr>
        <w:pStyle w:val="NoSpacing"/>
        <w:keepNext/>
        <w:rPr>
          <w:b w:val="0"/>
        </w:rPr>
      </w:pPr>
      <w:r>
        <w:rPr>
          <w:b w:val="0"/>
        </w:rPr>
        <w:t>the LCO may decide it is more suitable to incorporate some extensive or sensitive documents by reference, for example, the courts design guide</w:t>
      </w:r>
    </w:p>
    <w:p w14:paraId="530D08BE" w14:textId="77777777" w:rsidR="004D55A4" w:rsidRDefault="004D55A4">
      <w:pPr>
        <w:pStyle w:val="NoSpacing"/>
        <w:keepNext/>
        <w:rPr>
          <w:b w:val="0"/>
        </w:rPr>
      </w:pPr>
      <w:r>
        <w:rPr>
          <w:b w:val="0"/>
        </w:rPr>
        <w:t>see seismic paragraph instructions to dete</w:t>
      </w:r>
      <w:r w:rsidR="00AD5101">
        <w:rPr>
          <w:b w:val="0"/>
        </w:rPr>
        <w:t>R</w:t>
      </w:r>
      <w:r>
        <w:rPr>
          <w:b w:val="0"/>
        </w:rPr>
        <w:t>mine whether seismic submittals are required</w:t>
      </w:r>
      <w:r w:rsidR="004A2125">
        <w:rPr>
          <w:b w:val="0"/>
        </w:rPr>
        <w:t>.</w:t>
      </w:r>
    </w:p>
    <w:p w14:paraId="36153F36" w14:textId="77777777" w:rsidR="00C81A63" w:rsidRDefault="00876CAF" w:rsidP="00402AD3">
      <w:pPr>
        <w:pStyle w:val="NoSpacing"/>
        <w:keepNext/>
        <w:rPr>
          <w:b w:val="0"/>
        </w:rPr>
      </w:pPr>
      <w:r w:rsidRPr="008132A2">
        <w:t>Note</w:t>
      </w:r>
      <w:r w:rsidRPr="00625FE4">
        <w:rPr>
          <w:b w:val="0"/>
        </w:rPr>
        <w:t xml:space="preserve">:   for turnkey pricing, </w:t>
      </w:r>
      <w:r w:rsidRPr="00D04DAF">
        <w:rPr>
          <w:b w:val="0"/>
        </w:rPr>
        <w:t>the attached requirements must be agency specific requirements (ASR</w:t>
      </w:r>
      <w:r w:rsidR="00C81A63">
        <w:rPr>
          <w:b w:val="0"/>
        </w:rPr>
        <w:t>)</w:t>
      </w:r>
    </w:p>
    <w:p w14:paraId="6826BA74" w14:textId="77777777" w:rsidR="00C81A63" w:rsidRDefault="00C81A63" w:rsidP="00402AD3">
      <w:pPr>
        <w:pStyle w:val="NoSpacing"/>
        <w:keepNext/>
        <w:jc w:val="left"/>
        <w:rPr>
          <w:b w:val="0"/>
        </w:rPr>
      </w:pPr>
    </w:p>
    <w:p w14:paraId="30CBEB0E" w14:textId="77777777" w:rsidR="00C81A63" w:rsidRPr="00060E72" w:rsidRDefault="00C81A63" w:rsidP="00402AD3">
      <w:pPr>
        <w:rPr>
          <w:szCs w:val="16"/>
        </w:rPr>
      </w:pPr>
      <w:r w:rsidRPr="00402AD3">
        <w:rPr>
          <w:sz w:val="16"/>
          <w:szCs w:val="16"/>
        </w:rPr>
        <w:t>E. Quality of Space and Site: Q</w:t>
      </w:r>
    </w:p>
    <w:p w14:paraId="1A0535AE" w14:textId="77777777" w:rsidR="00C81A63" w:rsidRPr="00C81A63" w:rsidRDefault="00C81A63" w:rsidP="00C81A63">
      <w:pPr>
        <w:rPr>
          <w:b/>
          <w:sz w:val="16"/>
          <w:szCs w:val="16"/>
        </w:rPr>
      </w:pPr>
    </w:p>
    <w:p w14:paraId="54E91386" w14:textId="77777777" w:rsidR="00C81A63" w:rsidRPr="00C81A63" w:rsidRDefault="00C81A63" w:rsidP="00402AD3">
      <w:pPr>
        <w:rPr>
          <w:b/>
        </w:rPr>
      </w:pPr>
      <w:r w:rsidRPr="00402AD3">
        <w:rPr>
          <w:sz w:val="16"/>
          <w:szCs w:val="16"/>
        </w:rPr>
        <w:t>The Offeror shall design and construct a building to suit the Government’s requirements.  The Offeror shall provide the site, site improvements, building, interior spaces and finishes, Lessor-furnished equipment, and special construction in accordance with this RLP and the Lease, all applicable Federal requirements, local building codes and ordinances, and applicable utility company requirements.The Offeror shall ensure the site, site improvements, building, interior construction, and equipment comply with general design criteria as enumerated in this RLP and the Lease, including codes and standards, fire and life safety requirements, environmental requirements, accessibility standards, OSHA requirements, and energy efficiency and sustainable design.  For all design and construction requirements, the Lessor shall provide the more stringent of (a) the requirements included in this RLP, (b) local codes and requirements promulgated by the AHJ, or (c) minimum requirements for Joint Commissioning.</w:t>
      </w:r>
    </w:p>
    <w:p w14:paraId="0C9EE82E" w14:textId="77777777" w:rsidR="00C81A63" w:rsidRPr="00402AD3" w:rsidRDefault="00C81A63" w:rsidP="00402AD3">
      <w:pPr>
        <w:rPr>
          <w:b/>
        </w:rPr>
      </w:pPr>
    </w:p>
    <w:p w14:paraId="473DE0C9" w14:textId="78D656FD" w:rsidR="00DB2C1F" w:rsidRPr="008132A2" w:rsidRDefault="002028CC" w:rsidP="00DB2C1F">
      <w:pPr>
        <w:pStyle w:val="Heading2"/>
      </w:pPr>
      <w:bookmarkStart w:id="83" w:name="_Toc499107277"/>
      <w:r w:rsidRPr="008132A2">
        <w:t>LIST OF RLP DOCUMENTS (</w:t>
      </w:r>
      <w:r w:rsidR="00A67506">
        <w:t>va jul</w:t>
      </w:r>
      <w:r w:rsidR="00A84129">
        <w:t xml:space="preserve"> 201</w:t>
      </w:r>
      <w:r w:rsidR="00A67506">
        <w:t>8</w:t>
      </w:r>
      <w:r w:rsidRPr="008132A2">
        <w:t>)</w:t>
      </w:r>
      <w:bookmarkEnd w:id="83"/>
    </w:p>
    <w:p w14:paraId="2BE56214" w14:textId="77777777" w:rsidR="00AB0D06" w:rsidRDefault="00AB0D06">
      <w:pPr>
        <w:keepNext/>
        <w:jc w:val="both"/>
        <w:rPr>
          <w:rFonts w:cs="Arial"/>
          <w:sz w:val="16"/>
          <w:szCs w:val="16"/>
        </w:rPr>
      </w:pPr>
    </w:p>
    <w:p w14:paraId="19F051B0" w14:textId="77777777" w:rsidR="00A12692" w:rsidRDefault="00A12692" w:rsidP="00A25080">
      <w:pPr>
        <w:suppressAutoHyphens/>
        <w:contextualSpacing/>
        <w:rPr>
          <w:rFonts w:cs="Arial"/>
          <w:sz w:val="16"/>
          <w:szCs w:val="16"/>
        </w:rPr>
      </w:pPr>
      <w:r w:rsidRPr="006504C1">
        <w:rPr>
          <w:rFonts w:cs="Arial"/>
          <w:sz w:val="16"/>
          <w:szCs w:val="16"/>
        </w:rPr>
        <w:t xml:space="preserve">The following documents are </w:t>
      </w:r>
      <w:r w:rsidR="00B2304A">
        <w:rPr>
          <w:rFonts w:cs="Arial"/>
          <w:sz w:val="16"/>
          <w:szCs w:val="16"/>
        </w:rPr>
        <w:t xml:space="preserve">attached to </w:t>
      </w:r>
      <w:r w:rsidR="008E6028">
        <w:rPr>
          <w:rFonts w:cs="Arial"/>
          <w:sz w:val="16"/>
          <w:szCs w:val="16"/>
        </w:rPr>
        <w:t xml:space="preserve">and included as part of </w:t>
      </w:r>
      <w:r w:rsidR="00B2304A">
        <w:rPr>
          <w:rFonts w:cs="Arial"/>
          <w:sz w:val="16"/>
          <w:szCs w:val="16"/>
        </w:rPr>
        <w:t>this RLP package</w:t>
      </w:r>
      <w:r w:rsidRPr="006504C1">
        <w:rPr>
          <w:rFonts w:cs="Arial"/>
          <w:sz w:val="16"/>
          <w:szCs w:val="16"/>
        </w:rPr>
        <w:t xml:space="preserve">: </w:t>
      </w:r>
    </w:p>
    <w:p w14:paraId="337A9E29" w14:textId="77777777" w:rsidR="008F5BBE" w:rsidRDefault="008F5BBE" w:rsidP="00A25080">
      <w:pPr>
        <w:suppressAutoHyphens/>
        <w:contextualSpacing/>
        <w:rPr>
          <w:rFonts w:cs="Arial"/>
          <w:sz w:val="16"/>
          <w:szCs w:val="16"/>
        </w:rPr>
      </w:pPr>
    </w:p>
    <w:p w14:paraId="085C6824" w14:textId="77777777" w:rsidR="004F2C23" w:rsidRPr="006504C1" w:rsidRDefault="004F2C23" w:rsidP="004F2C23">
      <w:pPr>
        <w:suppressAutoHyphens/>
        <w:contextualSpacing/>
        <w:rPr>
          <w:rFonts w:cs="Arial"/>
          <w:sz w:val="16"/>
          <w:szCs w:val="16"/>
        </w:rPr>
      </w:pPr>
    </w:p>
    <w:tbl>
      <w:tblPr>
        <w:tblStyle w:val="TableGrid1"/>
        <w:tblW w:w="0" w:type="auto"/>
        <w:tblLook w:val="04A0" w:firstRow="1" w:lastRow="0" w:firstColumn="1" w:lastColumn="0" w:noHBand="0" w:noVBand="1"/>
      </w:tblPr>
      <w:tblGrid>
        <w:gridCol w:w="6480"/>
        <w:gridCol w:w="1406"/>
        <w:gridCol w:w="1351"/>
      </w:tblGrid>
      <w:tr w:rsidR="00F320BF" w:rsidRPr="00DF0806" w14:paraId="6186251E" w14:textId="77777777" w:rsidTr="00F320BF">
        <w:tc>
          <w:tcPr>
            <w:tcW w:w="6480" w:type="dxa"/>
            <w:shd w:val="clear" w:color="auto" w:fill="B8CCE4" w:themeFill="accent1" w:themeFillTint="66"/>
            <w:vAlign w:val="center"/>
          </w:tcPr>
          <w:p w14:paraId="5C13F4C8" w14:textId="77777777" w:rsidR="00F320BF" w:rsidRPr="00DF0806" w:rsidRDefault="00F320BF" w:rsidP="00F320BF">
            <w:pPr>
              <w:jc w:val="center"/>
              <w:rPr>
                <w:rFonts w:cs="Arial"/>
                <w:sz w:val="16"/>
                <w:szCs w:val="16"/>
              </w:rPr>
            </w:pPr>
            <w:r w:rsidRPr="00DF0806">
              <w:rPr>
                <w:rFonts w:cs="Arial"/>
                <w:sz w:val="16"/>
                <w:szCs w:val="16"/>
              </w:rPr>
              <w:t>DOCUMENT NAME</w:t>
            </w:r>
          </w:p>
        </w:tc>
        <w:tc>
          <w:tcPr>
            <w:tcW w:w="1406" w:type="dxa"/>
            <w:shd w:val="clear" w:color="auto" w:fill="B8CCE4" w:themeFill="accent1" w:themeFillTint="66"/>
            <w:vAlign w:val="center"/>
          </w:tcPr>
          <w:p w14:paraId="04A29658" w14:textId="77777777" w:rsidR="00F320BF" w:rsidRPr="00DF0806" w:rsidRDefault="00F320BF" w:rsidP="00F320BF">
            <w:pPr>
              <w:jc w:val="center"/>
              <w:rPr>
                <w:rFonts w:cs="Arial"/>
                <w:sz w:val="16"/>
                <w:szCs w:val="16"/>
              </w:rPr>
            </w:pPr>
            <w:r w:rsidRPr="00DF0806">
              <w:rPr>
                <w:rFonts w:cs="Arial"/>
                <w:sz w:val="16"/>
                <w:szCs w:val="16"/>
              </w:rPr>
              <w:t>File Name Prefix</w:t>
            </w:r>
          </w:p>
        </w:tc>
        <w:tc>
          <w:tcPr>
            <w:tcW w:w="1351" w:type="dxa"/>
            <w:shd w:val="clear" w:color="auto" w:fill="B8CCE4" w:themeFill="accent1" w:themeFillTint="66"/>
            <w:vAlign w:val="center"/>
          </w:tcPr>
          <w:p w14:paraId="6C6E60D8" w14:textId="77777777" w:rsidR="00F320BF" w:rsidRPr="00DF0806" w:rsidRDefault="00F320BF" w:rsidP="00F320BF">
            <w:pPr>
              <w:jc w:val="center"/>
              <w:rPr>
                <w:rFonts w:cs="Arial"/>
                <w:sz w:val="16"/>
                <w:szCs w:val="16"/>
              </w:rPr>
            </w:pPr>
            <w:r w:rsidRPr="00DF0806">
              <w:rPr>
                <w:rFonts w:cs="Arial"/>
                <w:sz w:val="16"/>
                <w:szCs w:val="16"/>
              </w:rPr>
              <w:t>No. of Pages</w:t>
            </w:r>
          </w:p>
        </w:tc>
      </w:tr>
      <w:tr w:rsidR="00F320BF" w:rsidRPr="00DF0806" w14:paraId="40042C70" w14:textId="77777777" w:rsidTr="00F320BF">
        <w:trPr>
          <w:trHeight w:val="20"/>
        </w:trPr>
        <w:tc>
          <w:tcPr>
            <w:tcW w:w="6480" w:type="dxa"/>
          </w:tcPr>
          <w:p w14:paraId="724AEA67" w14:textId="77777777" w:rsidR="00F320BF" w:rsidRPr="00DF0806" w:rsidRDefault="00F320BF" w:rsidP="00F320BF">
            <w:pPr>
              <w:rPr>
                <w:rFonts w:cs="Arial"/>
                <w:sz w:val="16"/>
                <w:szCs w:val="16"/>
              </w:rPr>
            </w:pPr>
            <w:r w:rsidRPr="00DF0806">
              <w:rPr>
                <w:rFonts w:cs="Arial"/>
                <w:sz w:val="16"/>
                <w:szCs w:val="16"/>
              </w:rPr>
              <w:t>Lease No. GS-XXP-LXXXXXXX (Form L100)</w:t>
            </w:r>
          </w:p>
        </w:tc>
        <w:tc>
          <w:tcPr>
            <w:tcW w:w="1406" w:type="dxa"/>
            <w:vAlign w:val="center"/>
          </w:tcPr>
          <w:p w14:paraId="3F0F70F2" w14:textId="77777777" w:rsidR="00F320BF" w:rsidRPr="00DF0806" w:rsidRDefault="00F320BF" w:rsidP="00F320BF">
            <w:pPr>
              <w:jc w:val="center"/>
              <w:rPr>
                <w:rFonts w:cs="Arial"/>
                <w:sz w:val="16"/>
                <w:szCs w:val="16"/>
              </w:rPr>
            </w:pPr>
            <w:r w:rsidRPr="00DF0806">
              <w:rPr>
                <w:rFonts w:cs="Arial"/>
                <w:sz w:val="16"/>
                <w:szCs w:val="16"/>
              </w:rPr>
              <w:t>01B</w:t>
            </w:r>
          </w:p>
        </w:tc>
        <w:tc>
          <w:tcPr>
            <w:tcW w:w="1351" w:type="dxa"/>
            <w:shd w:val="clear" w:color="auto" w:fill="FFFF00"/>
            <w:vAlign w:val="center"/>
          </w:tcPr>
          <w:p w14:paraId="4E6CD3BF" w14:textId="77777777" w:rsidR="00F320BF" w:rsidRPr="00DF0806" w:rsidRDefault="00F320BF" w:rsidP="00F320BF">
            <w:pPr>
              <w:jc w:val="center"/>
              <w:rPr>
                <w:rFonts w:cs="Arial"/>
                <w:sz w:val="16"/>
                <w:szCs w:val="16"/>
                <w:highlight w:val="yellow"/>
              </w:rPr>
            </w:pPr>
          </w:p>
        </w:tc>
      </w:tr>
      <w:tr w:rsidR="00F320BF" w:rsidRPr="00DF0806" w14:paraId="59531532" w14:textId="77777777" w:rsidTr="00F320BF">
        <w:trPr>
          <w:trHeight w:val="20"/>
        </w:trPr>
        <w:tc>
          <w:tcPr>
            <w:tcW w:w="6480" w:type="dxa"/>
          </w:tcPr>
          <w:p w14:paraId="7B29ADA9" w14:textId="77777777" w:rsidR="00F320BF" w:rsidRPr="00DF0806" w:rsidRDefault="00F320BF" w:rsidP="00F320BF">
            <w:pPr>
              <w:rPr>
                <w:rFonts w:cs="Arial"/>
                <w:sz w:val="16"/>
                <w:szCs w:val="16"/>
              </w:rPr>
            </w:pPr>
            <w:r w:rsidRPr="00DF0806">
              <w:rPr>
                <w:rFonts w:cs="Arial"/>
                <w:sz w:val="16"/>
                <w:szCs w:val="16"/>
              </w:rPr>
              <w:t>Appendix A.1 – Program for Design</w:t>
            </w:r>
          </w:p>
        </w:tc>
        <w:tc>
          <w:tcPr>
            <w:tcW w:w="1406" w:type="dxa"/>
            <w:vAlign w:val="center"/>
          </w:tcPr>
          <w:p w14:paraId="08F81898" w14:textId="77777777" w:rsidR="00F320BF" w:rsidRPr="00DF0806" w:rsidRDefault="00F320BF" w:rsidP="00F320BF">
            <w:pPr>
              <w:jc w:val="center"/>
              <w:rPr>
                <w:rFonts w:cs="Arial"/>
                <w:sz w:val="16"/>
                <w:szCs w:val="16"/>
              </w:rPr>
            </w:pPr>
            <w:r w:rsidRPr="00DF0806">
              <w:rPr>
                <w:rFonts w:cs="Arial"/>
                <w:sz w:val="16"/>
                <w:szCs w:val="16"/>
              </w:rPr>
              <w:t>02A</w:t>
            </w:r>
          </w:p>
        </w:tc>
        <w:tc>
          <w:tcPr>
            <w:tcW w:w="1351" w:type="dxa"/>
            <w:shd w:val="clear" w:color="auto" w:fill="FFFF00"/>
            <w:vAlign w:val="center"/>
          </w:tcPr>
          <w:p w14:paraId="30D43DC9" w14:textId="77777777" w:rsidR="00F320BF" w:rsidRPr="00DF0806" w:rsidRDefault="00F320BF" w:rsidP="00F320BF">
            <w:pPr>
              <w:jc w:val="center"/>
              <w:rPr>
                <w:rFonts w:cs="Arial"/>
                <w:sz w:val="16"/>
                <w:szCs w:val="16"/>
                <w:highlight w:val="yellow"/>
              </w:rPr>
            </w:pPr>
          </w:p>
        </w:tc>
      </w:tr>
      <w:tr w:rsidR="00F320BF" w:rsidRPr="00DF0806" w14:paraId="692449F2" w14:textId="77777777" w:rsidTr="00F320BF">
        <w:trPr>
          <w:trHeight w:val="20"/>
        </w:trPr>
        <w:tc>
          <w:tcPr>
            <w:tcW w:w="6480" w:type="dxa"/>
          </w:tcPr>
          <w:p w14:paraId="6360FC73" w14:textId="77777777" w:rsidR="00F320BF" w:rsidRPr="00DF0806" w:rsidRDefault="00F320BF" w:rsidP="00F320BF">
            <w:pPr>
              <w:rPr>
                <w:rFonts w:cs="Arial"/>
                <w:sz w:val="16"/>
                <w:szCs w:val="16"/>
              </w:rPr>
            </w:pPr>
            <w:r w:rsidRPr="00DF0806">
              <w:rPr>
                <w:rFonts w:cs="Arial"/>
                <w:sz w:val="16"/>
                <w:szCs w:val="16"/>
              </w:rPr>
              <w:t>Appendix A.2 – Room Contents List</w:t>
            </w:r>
          </w:p>
        </w:tc>
        <w:tc>
          <w:tcPr>
            <w:tcW w:w="1406" w:type="dxa"/>
            <w:vAlign w:val="center"/>
          </w:tcPr>
          <w:p w14:paraId="1AC1A717" w14:textId="77777777" w:rsidR="00F320BF" w:rsidRPr="00DF0806" w:rsidRDefault="00F320BF" w:rsidP="00F320BF">
            <w:pPr>
              <w:jc w:val="center"/>
              <w:rPr>
                <w:rFonts w:cs="Arial"/>
                <w:sz w:val="16"/>
                <w:szCs w:val="16"/>
              </w:rPr>
            </w:pPr>
            <w:r w:rsidRPr="00DF0806">
              <w:rPr>
                <w:rFonts w:cs="Arial"/>
                <w:sz w:val="16"/>
                <w:szCs w:val="16"/>
              </w:rPr>
              <w:t>02B</w:t>
            </w:r>
          </w:p>
        </w:tc>
        <w:tc>
          <w:tcPr>
            <w:tcW w:w="1351" w:type="dxa"/>
            <w:shd w:val="clear" w:color="auto" w:fill="FFFF00"/>
            <w:vAlign w:val="center"/>
          </w:tcPr>
          <w:p w14:paraId="1233D2A2" w14:textId="77777777" w:rsidR="00F320BF" w:rsidRPr="00DF0806" w:rsidRDefault="00F320BF" w:rsidP="00F320BF">
            <w:pPr>
              <w:jc w:val="center"/>
              <w:rPr>
                <w:rFonts w:cs="Arial"/>
                <w:sz w:val="16"/>
                <w:szCs w:val="16"/>
                <w:highlight w:val="yellow"/>
              </w:rPr>
            </w:pPr>
          </w:p>
        </w:tc>
      </w:tr>
      <w:tr w:rsidR="00F320BF" w:rsidRPr="00DF0806" w14:paraId="140CFBF4" w14:textId="77777777" w:rsidTr="00F320BF">
        <w:trPr>
          <w:trHeight w:val="20"/>
        </w:trPr>
        <w:tc>
          <w:tcPr>
            <w:tcW w:w="6480" w:type="dxa"/>
          </w:tcPr>
          <w:p w14:paraId="3035B27D" w14:textId="77777777" w:rsidR="00F320BF" w:rsidRPr="00DF0806" w:rsidRDefault="00F320BF" w:rsidP="00F320BF">
            <w:pPr>
              <w:rPr>
                <w:rFonts w:cs="Arial"/>
                <w:sz w:val="16"/>
                <w:szCs w:val="16"/>
              </w:rPr>
            </w:pPr>
            <w:r w:rsidRPr="00DF0806">
              <w:rPr>
                <w:rFonts w:cs="Arial"/>
                <w:sz w:val="16"/>
                <w:szCs w:val="16"/>
              </w:rPr>
              <w:t xml:space="preserve">Appendix B.1 </w:t>
            </w:r>
          </w:p>
        </w:tc>
        <w:tc>
          <w:tcPr>
            <w:tcW w:w="1406" w:type="dxa"/>
            <w:vAlign w:val="center"/>
          </w:tcPr>
          <w:p w14:paraId="170D3CA1" w14:textId="77777777" w:rsidR="00F320BF" w:rsidRPr="00DF0806" w:rsidRDefault="00F320BF" w:rsidP="00F320BF">
            <w:pPr>
              <w:jc w:val="center"/>
              <w:rPr>
                <w:rFonts w:cs="Arial"/>
                <w:sz w:val="16"/>
                <w:szCs w:val="16"/>
              </w:rPr>
            </w:pPr>
            <w:r w:rsidRPr="00DF0806">
              <w:rPr>
                <w:rFonts w:cs="Arial"/>
                <w:sz w:val="16"/>
                <w:szCs w:val="16"/>
              </w:rPr>
              <w:t>03A</w:t>
            </w:r>
          </w:p>
        </w:tc>
        <w:tc>
          <w:tcPr>
            <w:tcW w:w="1351" w:type="dxa"/>
            <w:shd w:val="clear" w:color="auto" w:fill="FFFF00"/>
            <w:vAlign w:val="center"/>
          </w:tcPr>
          <w:p w14:paraId="71DBB072" w14:textId="77777777" w:rsidR="00F320BF" w:rsidRPr="00DF0806" w:rsidRDefault="00F320BF" w:rsidP="00F320BF">
            <w:pPr>
              <w:jc w:val="center"/>
              <w:rPr>
                <w:rFonts w:cs="Arial"/>
                <w:sz w:val="16"/>
                <w:szCs w:val="16"/>
                <w:highlight w:val="yellow"/>
              </w:rPr>
            </w:pPr>
          </w:p>
        </w:tc>
      </w:tr>
      <w:tr w:rsidR="00F320BF" w:rsidRPr="00DF0806" w14:paraId="3E84907F" w14:textId="77777777" w:rsidTr="00F320BF">
        <w:trPr>
          <w:trHeight w:val="20"/>
        </w:trPr>
        <w:tc>
          <w:tcPr>
            <w:tcW w:w="6480" w:type="dxa"/>
          </w:tcPr>
          <w:p w14:paraId="512A80E7" w14:textId="77777777" w:rsidR="00F320BF" w:rsidRPr="00DF0806" w:rsidRDefault="00F320BF" w:rsidP="00F320BF">
            <w:pPr>
              <w:rPr>
                <w:rFonts w:cs="Arial"/>
                <w:sz w:val="16"/>
                <w:szCs w:val="16"/>
              </w:rPr>
            </w:pPr>
            <w:r w:rsidRPr="00DF0806">
              <w:rPr>
                <w:rFonts w:cs="Arial"/>
                <w:sz w:val="16"/>
                <w:szCs w:val="16"/>
              </w:rPr>
              <w:t>Appendix B.2</w:t>
            </w:r>
          </w:p>
        </w:tc>
        <w:tc>
          <w:tcPr>
            <w:tcW w:w="1406" w:type="dxa"/>
            <w:vAlign w:val="center"/>
          </w:tcPr>
          <w:p w14:paraId="669FFFC6" w14:textId="77777777" w:rsidR="00F320BF" w:rsidRPr="00DF0806" w:rsidRDefault="00F320BF" w:rsidP="00F320BF">
            <w:pPr>
              <w:jc w:val="center"/>
              <w:rPr>
                <w:rFonts w:cs="Arial"/>
                <w:sz w:val="16"/>
                <w:szCs w:val="16"/>
              </w:rPr>
            </w:pPr>
            <w:r w:rsidRPr="00DF0806">
              <w:rPr>
                <w:rFonts w:cs="Arial"/>
                <w:sz w:val="16"/>
                <w:szCs w:val="16"/>
              </w:rPr>
              <w:t>03B</w:t>
            </w:r>
          </w:p>
        </w:tc>
        <w:tc>
          <w:tcPr>
            <w:tcW w:w="1351" w:type="dxa"/>
            <w:shd w:val="clear" w:color="auto" w:fill="FFFF00"/>
            <w:vAlign w:val="center"/>
          </w:tcPr>
          <w:p w14:paraId="23243150" w14:textId="77777777" w:rsidR="00F320BF" w:rsidRPr="00DF0806" w:rsidRDefault="00F320BF" w:rsidP="00F320BF">
            <w:pPr>
              <w:jc w:val="center"/>
              <w:rPr>
                <w:rFonts w:cs="Arial"/>
                <w:sz w:val="16"/>
                <w:szCs w:val="16"/>
                <w:highlight w:val="yellow"/>
              </w:rPr>
            </w:pPr>
          </w:p>
        </w:tc>
      </w:tr>
      <w:tr w:rsidR="00F320BF" w:rsidRPr="00DF0806" w14:paraId="6C3BEA75" w14:textId="77777777" w:rsidTr="00F320BF">
        <w:trPr>
          <w:trHeight w:val="20"/>
        </w:trPr>
        <w:tc>
          <w:tcPr>
            <w:tcW w:w="6480" w:type="dxa"/>
          </w:tcPr>
          <w:p w14:paraId="7EA82815" w14:textId="77777777" w:rsidR="00F320BF" w:rsidRPr="00DF0806" w:rsidRDefault="00F320BF" w:rsidP="00F320BF">
            <w:pPr>
              <w:rPr>
                <w:rFonts w:cs="Arial"/>
                <w:sz w:val="16"/>
                <w:szCs w:val="16"/>
              </w:rPr>
            </w:pPr>
            <w:r w:rsidRPr="00DF0806">
              <w:rPr>
                <w:rFonts w:cs="Arial"/>
                <w:sz w:val="16"/>
                <w:szCs w:val="16"/>
              </w:rPr>
              <w:t>Appendix C.1 – ASR – Agency Specific Requirements</w:t>
            </w:r>
          </w:p>
        </w:tc>
        <w:tc>
          <w:tcPr>
            <w:tcW w:w="1406" w:type="dxa"/>
            <w:vAlign w:val="center"/>
          </w:tcPr>
          <w:p w14:paraId="1416A691" w14:textId="77777777" w:rsidR="00F320BF" w:rsidRPr="00DF0806" w:rsidRDefault="00F320BF" w:rsidP="00F320BF">
            <w:pPr>
              <w:jc w:val="center"/>
              <w:rPr>
                <w:rFonts w:cs="Arial"/>
                <w:sz w:val="16"/>
                <w:szCs w:val="16"/>
              </w:rPr>
            </w:pPr>
            <w:r w:rsidRPr="00DF0806">
              <w:rPr>
                <w:rFonts w:cs="Arial"/>
                <w:sz w:val="16"/>
                <w:szCs w:val="16"/>
              </w:rPr>
              <w:t>04A</w:t>
            </w:r>
          </w:p>
        </w:tc>
        <w:tc>
          <w:tcPr>
            <w:tcW w:w="1351" w:type="dxa"/>
            <w:shd w:val="clear" w:color="auto" w:fill="FFFF00"/>
            <w:vAlign w:val="center"/>
          </w:tcPr>
          <w:p w14:paraId="4400C2BF" w14:textId="77777777" w:rsidR="00F320BF" w:rsidRPr="00DF0806" w:rsidRDefault="00F320BF" w:rsidP="00F320BF">
            <w:pPr>
              <w:jc w:val="center"/>
              <w:rPr>
                <w:rFonts w:cs="Arial"/>
                <w:sz w:val="16"/>
                <w:szCs w:val="16"/>
                <w:highlight w:val="yellow"/>
              </w:rPr>
            </w:pPr>
          </w:p>
        </w:tc>
      </w:tr>
      <w:tr w:rsidR="00F320BF" w:rsidRPr="00DF0806" w14:paraId="772632C4" w14:textId="77777777" w:rsidTr="00F320BF">
        <w:trPr>
          <w:trHeight w:val="20"/>
        </w:trPr>
        <w:tc>
          <w:tcPr>
            <w:tcW w:w="6480" w:type="dxa"/>
          </w:tcPr>
          <w:p w14:paraId="519E78DF" w14:textId="77777777" w:rsidR="00F320BF" w:rsidRPr="00DF0806" w:rsidRDefault="00F320BF" w:rsidP="00F320BF">
            <w:pPr>
              <w:rPr>
                <w:rFonts w:cs="Arial"/>
                <w:sz w:val="16"/>
                <w:szCs w:val="16"/>
              </w:rPr>
            </w:pPr>
            <w:r w:rsidRPr="00DF0806">
              <w:rPr>
                <w:rFonts w:cs="Arial"/>
                <w:sz w:val="16"/>
                <w:szCs w:val="16"/>
              </w:rPr>
              <w:t>Appendix C.2 – FSL II – Facility Security Level II (Security Requirements)</w:t>
            </w:r>
          </w:p>
        </w:tc>
        <w:tc>
          <w:tcPr>
            <w:tcW w:w="1406" w:type="dxa"/>
            <w:vAlign w:val="center"/>
          </w:tcPr>
          <w:p w14:paraId="478FF248" w14:textId="77777777" w:rsidR="00F320BF" w:rsidRPr="00DF0806" w:rsidRDefault="00F320BF" w:rsidP="00F320BF">
            <w:pPr>
              <w:jc w:val="center"/>
              <w:rPr>
                <w:rFonts w:cs="Arial"/>
                <w:sz w:val="16"/>
                <w:szCs w:val="16"/>
              </w:rPr>
            </w:pPr>
            <w:r w:rsidRPr="00DF0806">
              <w:rPr>
                <w:rFonts w:cs="Arial"/>
                <w:sz w:val="16"/>
                <w:szCs w:val="16"/>
              </w:rPr>
              <w:t>04B</w:t>
            </w:r>
          </w:p>
        </w:tc>
        <w:tc>
          <w:tcPr>
            <w:tcW w:w="1351" w:type="dxa"/>
            <w:shd w:val="clear" w:color="auto" w:fill="FFFF00"/>
            <w:vAlign w:val="center"/>
          </w:tcPr>
          <w:p w14:paraId="784E83E0" w14:textId="77777777" w:rsidR="00F320BF" w:rsidRPr="00DF0806" w:rsidRDefault="00F320BF" w:rsidP="00F320BF">
            <w:pPr>
              <w:jc w:val="center"/>
              <w:rPr>
                <w:rFonts w:cs="Arial"/>
                <w:sz w:val="16"/>
                <w:szCs w:val="16"/>
                <w:highlight w:val="yellow"/>
              </w:rPr>
            </w:pPr>
          </w:p>
        </w:tc>
      </w:tr>
      <w:tr w:rsidR="00F320BF" w:rsidRPr="00DF0806" w14:paraId="74541FCD" w14:textId="77777777" w:rsidTr="00F320BF">
        <w:trPr>
          <w:trHeight w:val="20"/>
        </w:trPr>
        <w:tc>
          <w:tcPr>
            <w:tcW w:w="6480" w:type="dxa"/>
          </w:tcPr>
          <w:p w14:paraId="0F7675ED" w14:textId="77777777" w:rsidR="00F320BF" w:rsidRPr="00DF0806" w:rsidRDefault="00F320BF" w:rsidP="00F320BF">
            <w:pPr>
              <w:rPr>
                <w:rFonts w:cs="Arial"/>
                <w:sz w:val="16"/>
                <w:szCs w:val="16"/>
              </w:rPr>
            </w:pPr>
            <w:r w:rsidRPr="00DF0806">
              <w:rPr>
                <w:rFonts w:cs="Arial"/>
                <w:sz w:val="16"/>
                <w:szCs w:val="16"/>
              </w:rPr>
              <w:t>Appendix D – Lease Code Compliance</w:t>
            </w:r>
          </w:p>
        </w:tc>
        <w:tc>
          <w:tcPr>
            <w:tcW w:w="1406" w:type="dxa"/>
            <w:vAlign w:val="center"/>
          </w:tcPr>
          <w:p w14:paraId="4E96CE27" w14:textId="77777777" w:rsidR="00F320BF" w:rsidRPr="00DF0806" w:rsidRDefault="00F320BF" w:rsidP="00F320BF">
            <w:pPr>
              <w:jc w:val="center"/>
              <w:rPr>
                <w:rFonts w:cs="Arial"/>
                <w:sz w:val="16"/>
                <w:szCs w:val="16"/>
              </w:rPr>
            </w:pPr>
            <w:r w:rsidRPr="00DF0806">
              <w:rPr>
                <w:rFonts w:cs="Arial"/>
                <w:sz w:val="16"/>
                <w:szCs w:val="16"/>
              </w:rPr>
              <w:t>05</w:t>
            </w:r>
          </w:p>
        </w:tc>
        <w:tc>
          <w:tcPr>
            <w:tcW w:w="1351" w:type="dxa"/>
            <w:shd w:val="clear" w:color="auto" w:fill="FFFF00"/>
            <w:vAlign w:val="center"/>
          </w:tcPr>
          <w:p w14:paraId="0A6F8BD5" w14:textId="77777777" w:rsidR="00F320BF" w:rsidRPr="00DF0806" w:rsidRDefault="00F320BF" w:rsidP="00F320BF">
            <w:pPr>
              <w:jc w:val="center"/>
              <w:rPr>
                <w:rFonts w:cs="Arial"/>
                <w:sz w:val="16"/>
                <w:szCs w:val="16"/>
                <w:highlight w:val="yellow"/>
              </w:rPr>
            </w:pPr>
          </w:p>
        </w:tc>
      </w:tr>
      <w:tr w:rsidR="00F320BF" w:rsidRPr="00DF0806" w14:paraId="4E39AB16" w14:textId="77777777" w:rsidTr="00F320BF">
        <w:trPr>
          <w:trHeight w:val="20"/>
        </w:trPr>
        <w:tc>
          <w:tcPr>
            <w:tcW w:w="6480" w:type="dxa"/>
          </w:tcPr>
          <w:p w14:paraId="5A54E8DE" w14:textId="77777777" w:rsidR="00F320BF" w:rsidRPr="00DF0806" w:rsidRDefault="00F320BF" w:rsidP="00F320BF">
            <w:pPr>
              <w:rPr>
                <w:rFonts w:cs="Arial"/>
                <w:sz w:val="16"/>
                <w:szCs w:val="16"/>
              </w:rPr>
            </w:pPr>
            <w:r w:rsidRPr="00DF0806">
              <w:rPr>
                <w:rFonts w:cs="Arial"/>
                <w:sz w:val="16"/>
                <w:szCs w:val="16"/>
              </w:rPr>
              <w:t>Appendix E – CBOC IT Specifications</w:t>
            </w:r>
          </w:p>
        </w:tc>
        <w:tc>
          <w:tcPr>
            <w:tcW w:w="1406" w:type="dxa"/>
            <w:vAlign w:val="center"/>
          </w:tcPr>
          <w:p w14:paraId="06766DFC" w14:textId="77777777" w:rsidR="00F320BF" w:rsidRPr="00DF0806" w:rsidRDefault="00F320BF" w:rsidP="00F320BF">
            <w:pPr>
              <w:jc w:val="center"/>
              <w:rPr>
                <w:rFonts w:cs="Arial"/>
                <w:sz w:val="16"/>
                <w:szCs w:val="16"/>
              </w:rPr>
            </w:pPr>
            <w:r w:rsidRPr="00DF0806">
              <w:rPr>
                <w:rFonts w:cs="Arial"/>
                <w:sz w:val="16"/>
                <w:szCs w:val="16"/>
              </w:rPr>
              <w:t>06</w:t>
            </w:r>
          </w:p>
        </w:tc>
        <w:tc>
          <w:tcPr>
            <w:tcW w:w="1351" w:type="dxa"/>
            <w:shd w:val="clear" w:color="auto" w:fill="FFFF00"/>
            <w:vAlign w:val="center"/>
          </w:tcPr>
          <w:p w14:paraId="08660E27" w14:textId="77777777" w:rsidR="00F320BF" w:rsidRPr="00DF0806" w:rsidRDefault="00F320BF" w:rsidP="00F320BF">
            <w:pPr>
              <w:jc w:val="center"/>
              <w:rPr>
                <w:rFonts w:cs="Arial"/>
                <w:sz w:val="16"/>
                <w:szCs w:val="16"/>
                <w:highlight w:val="yellow"/>
              </w:rPr>
            </w:pPr>
          </w:p>
        </w:tc>
      </w:tr>
      <w:tr w:rsidR="00F320BF" w:rsidRPr="00DF0806" w14:paraId="6FB4A9E5" w14:textId="77777777" w:rsidTr="00F320BF">
        <w:trPr>
          <w:trHeight w:val="20"/>
        </w:trPr>
        <w:tc>
          <w:tcPr>
            <w:tcW w:w="6480" w:type="dxa"/>
          </w:tcPr>
          <w:p w14:paraId="15653852" w14:textId="77777777" w:rsidR="00F320BF" w:rsidRPr="00DF0806" w:rsidRDefault="00F320BF" w:rsidP="00F320BF">
            <w:pPr>
              <w:rPr>
                <w:rFonts w:cs="Arial"/>
                <w:sz w:val="16"/>
                <w:szCs w:val="16"/>
              </w:rPr>
            </w:pPr>
            <w:r w:rsidRPr="00DF0806">
              <w:rPr>
                <w:rFonts w:cs="Arial"/>
                <w:sz w:val="16"/>
                <w:szCs w:val="16"/>
              </w:rPr>
              <w:t>Appendix F – Janitorial Services</w:t>
            </w:r>
          </w:p>
        </w:tc>
        <w:tc>
          <w:tcPr>
            <w:tcW w:w="1406" w:type="dxa"/>
            <w:vAlign w:val="center"/>
          </w:tcPr>
          <w:p w14:paraId="672E66A5" w14:textId="77777777" w:rsidR="00F320BF" w:rsidRPr="00DF0806" w:rsidRDefault="00F320BF" w:rsidP="00F320BF">
            <w:pPr>
              <w:jc w:val="center"/>
              <w:rPr>
                <w:rFonts w:cs="Arial"/>
                <w:sz w:val="16"/>
                <w:szCs w:val="16"/>
              </w:rPr>
            </w:pPr>
            <w:r w:rsidRPr="00DF0806">
              <w:rPr>
                <w:rFonts w:cs="Arial"/>
                <w:sz w:val="16"/>
                <w:szCs w:val="16"/>
              </w:rPr>
              <w:t>07</w:t>
            </w:r>
          </w:p>
        </w:tc>
        <w:tc>
          <w:tcPr>
            <w:tcW w:w="1351" w:type="dxa"/>
            <w:shd w:val="clear" w:color="auto" w:fill="FFFF00"/>
            <w:vAlign w:val="center"/>
          </w:tcPr>
          <w:p w14:paraId="7A24C55E" w14:textId="77777777" w:rsidR="00F320BF" w:rsidRPr="00DF0806" w:rsidRDefault="00F320BF" w:rsidP="00F320BF">
            <w:pPr>
              <w:jc w:val="center"/>
              <w:rPr>
                <w:rFonts w:cs="Arial"/>
                <w:sz w:val="16"/>
                <w:szCs w:val="16"/>
                <w:highlight w:val="yellow"/>
              </w:rPr>
            </w:pPr>
          </w:p>
        </w:tc>
      </w:tr>
      <w:tr w:rsidR="00F320BF" w:rsidRPr="00DF0806" w14:paraId="5D558550" w14:textId="77777777" w:rsidTr="00F320BF">
        <w:trPr>
          <w:trHeight w:val="20"/>
        </w:trPr>
        <w:tc>
          <w:tcPr>
            <w:tcW w:w="6480" w:type="dxa"/>
          </w:tcPr>
          <w:p w14:paraId="00E6B50D" w14:textId="77777777" w:rsidR="00F320BF" w:rsidRPr="00DF0806" w:rsidRDefault="00F320BF" w:rsidP="00F320BF">
            <w:pPr>
              <w:rPr>
                <w:rFonts w:cs="Arial"/>
                <w:color w:val="000000" w:themeColor="text1"/>
                <w:sz w:val="16"/>
                <w:szCs w:val="16"/>
              </w:rPr>
            </w:pPr>
            <w:r w:rsidRPr="00DF0806">
              <w:rPr>
                <w:rFonts w:cs="Arial"/>
                <w:color w:val="000000" w:themeColor="text1"/>
                <w:sz w:val="16"/>
                <w:szCs w:val="16"/>
              </w:rPr>
              <w:t>Offering Entity Acknowledgement Form</w:t>
            </w:r>
          </w:p>
        </w:tc>
        <w:tc>
          <w:tcPr>
            <w:tcW w:w="1406" w:type="dxa"/>
            <w:vAlign w:val="center"/>
          </w:tcPr>
          <w:p w14:paraId="2DBC54C4" w14:textId="77777777" w:rsidR="00F320BF" w:rsidRPr="00DF0806" w:rsidRDefault="00F320BF" w:rsidP="00F320BF">
            <w:pPr>
              <w:jc w:val="center"/>
              <w:rPr>
                <w:rFonts w:cs="Arial"/>
                <w:sz w:val="16"/>
                <w:szCs w:val="16"/>
              </w:rPr>
            </w:pPr>
            <w:r w:rsidRPr="00DF0806">
              <w:rPr>
                <w:rFonts w:cs="Arial"/>
                <w:sz w:val="16"/>
                <w:szCs w:val="16"/>
              </w:rPr>
              <w:t>08</w:t>
            </w:r>
          </w:p>
        </w:tc>
        <w:tc>
          <w:tcPr>
            <w:tcW w:w="1351" w:type="dxa"/>
            <w:vAlign w:val="center"/>
          </w:tcPr>
          <w:p w14:paraId="2D0CC104" w14:textId="77777777" w:rsidR="00F320BF" w:rsidRPr="00DF0806" w:rsidRDefault="00F320BF" w:rsidP="00F320BF">
            <w:pPr>
              <w:jc w:val="center"/>
              <w:rPr>
                <w:rFonts w:cs="Arial"/>
                <w:sz w:val="16"/>
                <w:szCs w:val="16"/>
              </w:rPr>
            </w:pPr>
            <w:r w:rsidRPr="00DF0806">
              <w:rPr>
                <w:rFonts w:cs="Arial"/>
                <w:sz w:val="16"/>
                <w:szCs w:val="16"/>
              </w:rPr>
              <w:t>1</w:t>
            </w:r>
          </w:p>
        </w:tc>
      </w:tr>
      <w:tr w:rsidR="00F320BF" w:rsidRPr="00DF0806" w14:paraId="74EED46C" w14:textId="77777777" w:rsidTr="00F320BF">
        <w:trPr>
          <w:trHeight w:val="20"/>
        </w:trPr>
        <w:tc>
          <w:tcPr>
            <w:tcW w:w="6480" w:type="dxa"/>
          </w:tcPr>
          <w:p w14:paraId="34E841DD" w14:textId="77777777" w:rsidR="00F320BF" w:rsidRPr="00DF0806" w:rsidRDefault="00F320BF" w:rsidP="00F320BF">
            <w:pPr>
              <w:rPr>
                <w:rFonts w:cs="Arial"/>
                <w:color w:val="000000" w:themeColor="text1"/>
                <w:sz w:val="16"/>
                <w:szCs w:val="16"/>
              </w:rPr>
            </w:pPr>
            <w:r w:rsidRPr="00DF0806">
              <w:rPr>
                <w:rFonts w:cs="Arial"/>
                <w:color w:val="000000" w:themeColor="text1"/>
                <w:sz w:val="16"/>
                <w:szCs w:val="16"/>
              </w:rPr>
              <w:t>Offeror Proposal Compliance Matrix</w:t>
            </w:r>
          </w:p>
        </w:tc>
        <w:tc>
          <w:tcPr>
            <w:tcW w:w="1406" w:type="dxa"/>
            <w:vAlign w:val="center"/>
          </w:tcPr>
          <w:p w14:paraId="4D339DBE" w14:textId="77777777" w:rsidR="00F320BF" w:rsidRPr="00DF0806" w:rsidRDefault="00F320BF" w:rsidP="00F320BF">
            <w:pPr>
              <w:jc w:val="center"/>
              <w:rPr>
                <w:rFonts w:cs="Arial"/>
                <w:sz w:val="16"/>
                <w:szCs w:val="16"/>
              </w:rPr>
            </w:pPr>
            <w:r w:rsidRPr="00DF0806">
              <w:rPr>
                <w:rFonts w:cs="Arial"/>
                <w:sz w:val="16"/>
                <w:szCs w:val="16"/>
              </w:rPr>
              <w:t>09</w:t>
            </w:r>
          </w:p>
        </w:tc>
        <w:tc>
          <w:tcPr>
            <w:tcW w:w="1351" w:type="dxa"/>
            <w:vAlign w:val="center"/>
          </w:tcPr>
          <w:p w14:paraId="50374F6C" w14:textId="77777777" w:rsidR="00F320BF" w:rsidRPr="00DF0806" w:rsidRDefault="00F320BF" w:rsidP="00F320BF">
            <w:pPr>
              <w:jc w:val="center"/>
              <w:rPr>
                <w:rFonts w:cs="Arial"/>
                <w:sz w:val="16"/>
                <w:szCs w:val="16"/>
              </w:rPr>
            </w:pPr>
            <w:r w:rsidRPr="00DF0806">
              <w:rPr>
                <w:rFonts w:cs="Arial"/>
                <w:sz w:val="16"/>
                <w:szCs w:val="16"/>
              </w:rPr>
              <w:t>4</w:t>
            </w:r>
          </w:p>
        </w:tc>
      </w:tr>
      <w:tr w:rsidR="00F320BF" w:rsidRPr="00DF0806" w14:paraId="513F5406" w14:textId="77777777" w:rsidTr="00F320BF">
        <w:trPr>
          <w:trHeight w:val="20"/>
        </w:trPr>
        <w:tc>
          <w:tcPr>
            <w:tcW w:w="6480" w:type="dxa"/>
            <w:hideMark/>
          </w:tcPr>
          <w:p w14:paraId="09582C8C" w14:textId="77777777" w:rsidR="00F320BF" w:rsidRPr="00DF0806" w:rsidRDefault="00F320BF" w:rsidP="00F320BF">
            <w:pPr>
              <w:rPr>
                <w:rFonts w:cs="Arial"/>
                <w:color w:val="000000" w:themeColor="text1"/>
                <w:sz w:val="16"/>
                <w:szCs w:val="16"/>
              </w:rPr>
            </w:pPr>
            <w:r w:rsidRPr="00DF0806">
              <w:rPr>
                <w:rFonts w:cs="Arial"/>
                <w:color w:val="000000" w:themeColor="text1"/>
                <w:sz w:val="16"/>
                <w:szCs w:val="16"/>
              </w:rPr>
              <w:t>Proposal to Lease Space (GSA Form 1364)</w:t>
            </w:r>
          </w:p>
        </w:tc>
        <w:tc>
          <w:tcPr>
            <w:tcW w:w="1406" w:type="dxa"/>
            <w:vAlign w:val="center"/>
          </w:tcPr>
          <w:p w14:paraId="16B1AD56" w14:textId="77777777" w:rsidR="00F320BF" w:rsidRPr="00DF0806" w:rsidRDefault="00F320BF" w:rsidP="00F320BF">
            <w:pPr>
              <w:keepNext/>
              <w:jc w:val="center"/>
              <w:rPr>
                <w:rFonts w:cs="Arial"/>
                <w:sz w:val="16"/>
                <w:szCs w:val="16"/>
              </w:rPr>
            </w:pPr>
            <w:r w:rsidRPr="00DF0806">
              <w:rPr>
                <w:rFonts w:cs="Arial"/>
                <w:sz w:val="16"/>
                <w:szCs w:val="16"/>
              </w:rPr>
              <w:t>10</w:t>
            </w:r>
          </w:p>
        </w:tc>
        <w:tc>
          <w:tcPr>
            <w:tcW w:w="1351" w:type="dxa"/>
            <w:vAlign w:val="center"/>
          </w:tcPr>
          <w:p w14:paraId="395371BE" w14:textId="77777777" w:rsidR="00F320BF" w:rsidRPr="00DF0806" w:rsidRDefault="00F320BF" w:rsidP="00F320BF">
            <w:pPr>
              <w:keepNext/>
              <w:jc w:val="center"/>
              <w:rPr>
                <w:rFonts w:cs="Arial"/>
                <w:sz w:val="16"/>
                <w:szCs w:val="16"/>
              </w:rPr>
            </w:pPr>
            <w:r w:rsidRPr="00DF0806">
              <w:rPr>
                <w:rFonts w:cs="Arial"/>
                <w:sz w:val="16"/>
                <w:szCs w:val="16"/>
              </w:rPr>
              <w:t>3</w:t>
            </w:r>
          </w:p>
        </w:tc>
      </w:tr>
      <w:tr w:rsidR="00F320BF" w:rsidRPr="00DF0806" w14:paraId="7F7E90D2" w14:textId="77777777" w:rsidTr="00F320BF">
        <w:trPr>
          <w:trHeight w:val="20"/>
        </w:trPr>
        <w:tc>
          <w:tcPr>
            <w:tcW w:w="6480" w:type="dxa"/>
            <w:hideMark/>
          </w:tcPr>
          <w:p w14:paraId="05874765" w14:textId="77777777" w:rsidR="00F320BF" w:rsidRPr="00DF0806" w:rsidRDefault="00F320BF" w:rsidP="00F320BF">
            <w:pPr>
              <w:rPr>
                <w:rFonts w:cs="Arial"/>
                <w:color w:val="000000" w:themeColor="text1"/>
                <w:sz w:val="16"/>
                <w:szCs w:val="16"/>
              </w:rPr>
            </w:pPr>
            <w:r w:rsidRPr="00DF0806">
              <w:rPr>
                <w:rFonts w:cs="Arial"/>
                <w:color w:val="000000" w:themeColor="text1"/>
                <w:sz w:val="16"/>
                <w:szCs w:val="16"/>
              </w:rPr>
              <w:t>Attachment No. 1 to GSA Form 1364</w:t>
            </w:r>
          </w:p>
        </w:tc>
        <w:tc>
          <w:tcPr>
            <w:tcW w:w="1406" w:type="dxa"/>
            <w:vAlign w:val="center"/>
          </w:tcPr>
          <w:p w14:paraId="31CA9FAB" w14:textId="77777777" w:rsidR="00F320BF" w:rsidRPr="00DF0806" w:rsidRDefault="00F320BF" w:rsidP="00F320BF">
            <w:pPr>
              <w:keepNext/>
              <w:jc w:val="center"/>
              <w:rPr>
                <w:rFonts w:cs="Arial"/>
                <w:sz w:val="16"/>
                <w:szCs w:val="16"/>
              </w:rPr>
            </w:pPr>
            <w:r w:rsidRPr="00DF0806">
              <w:rPr>
                <w:rFonts w:cs="Arial"/>
                <w:sz w:val="16"/>
                <w:szCs w:val="16"/>
              </w:rPr>
              <w:t>11</w:t>
            </w:r>
          </w:p>
        </w:tc>
        <w:tc>
          <w:tcPr>
            <w:tcW w:w="1351" w:type="dxa"/>
            <w:vAlign w:val="center"/>
          </w:tcPr>
          <w:p w14:paraId="455C42E1" w14:textId="77777777" w:rsidR="00F320BF" w:rsidRPr="00DF0806" w:rsidRDefault="00F320BF" w:rsidP="00F320BF">
            <w:pPr>
              <w:keepNext/>
              <w:jc w:val="center"/>
              <w:rPr>
                <w:rFonts w:cs="Arial"/>
                <w:sz w:val="16"/>
                <w:szCs w:val="16"/>
              </w:rPr>
            </w:pPr>
            <w:r w:rsidRPr="00DF0806">
              <w:rPr>
                <w:rFonts w:cs="Arial"/>
                <w:sz w:val="16"/>
                <w:szCs w:val="16"/>
              </w:rPr>
              <w:t>1</w:t>
            </w:r>
          </w:p>
        </w:tc>
      </w:tr>
      <w:tr w:rsidR="00F320BF" w:rsidRPr="00DF0806" w14:paraId="0D47B25C" w14:textId="77777777" w:rsidTr="00F320BF">
        <w:trPr>
          <w:trHeight w:val="20"/>
        </w:trPr>
        <w:tc>
          <w:tcPr>
            <w:tcW w:w="6480" w:type="dxa"/>
          </w:tcPr>
          <w:p w14:paraId="3586B563" w14:textId="77777777" w:rsidR="00F320BF" w:rsidRPr="00DF0806" w:rsidRDefault="00F320BF" w:rsidP="00F320BF">
            <w:pPr>
              <w:rPr>
                <w:rFonts w:cs="Arial"/>
                <w:color w:val="000000" w:themeColor="text1"/>
                <w:sz w:val="16"/>
                <w:szCs w:val="16"/>
              </w:rPr>
            </w:pPr>
            <w:r w:rsidRPr="00DF0806">
              <w:rPr>
                <w:rFonts w:cs="Arial"/>
                <w:sz w:val="16"/>
                <w:szCs w:val="16"/>
              </w:rPr>
              <w:t>GSA Form 1217 – Lessor's Annual Cost Statement</w:t>
            </w:r>
          </w:p>
        </w:tc>
        <w:tc>
          <w:tcPr>
            <w:tcW w:w="1406" w:type="dxa"/>
            <w:vAlign w:val="center"/>
          </w:tcPr>
          <w:p w14:paraId="0BE95C6D" w14:textId="77777777" w:rsidR="00F320BF" w:rsidRPr="00DF0806" w:rsidRDefault="00F320BF" w:rsidP="00F320BF">
            <w:pPr>
              <w:keepNext/>
              <w:jc w:val="center"/>
              <w:rPr>
                <w:rFonts w:cs="Arial"/>
                <w:sz w:val="16"/>
                <w:szCs w:val="16"/>
              </w:rPr>
            </w:pPr>
            <w:r w:rsidRPr="00DF0806">
              <w:rPr>
                <w:rFonts w:cs="Arial"/>
                <w:sz w:val="16"/>
                <w:szCs w:val="16"/>
              </w:rPr>
              <w:t>12</w:t>
            </w:r>
          </w:p>
        </w:tc>
        <w:tc>
          <w:tcPr>
            <w:tcW w:w="1351" w:type="dxa"/>
            <w:vAlign w:val="center"/>
          </w:tcPr>
          <w:p w14:paraId="128B83B0" w14:textId="77777777" w:rsidR="00F320BF" w:rsidRPr="00DF0806" w:rsidRDefault="00F320BF" w:rsidP="00F320BF">
            <w:pPr>
              <w:keepNext/>
              <w:jc w:val="center"/>
              <w:rPr>
                <w:rFonts w:cs="Arial"/>
                <w:sz w:val="16"/>
                <w:szCs w:val="16"/>
              </w:rPr>
            </w:pPr>
            <w:r w:rsidRPr="00DF0806">
              <w:rPr>
                <w:rFonts w:cs="Arial"/>
                <w:sz w:val="16"/>
                <w:szCs w:val="16"/>
              </w:rPr>
              <w:t>3</w:t>
            </w:r>
          </w:p>
        </w:tc>
      </w:tr>
      <w:tr w:rsidR="00F320BF" w:rsidRPr="00DF0806" w14:paraId="7E404259" w14:textId="77777777" w:rsidTr="00F320BF">
        <w:trPr>
          <w:trHeight w:val="20"/>
        </w:trPr>
        <w:tc>
          <w:tcPr>
            <w:tcW w:w="6480" w:type="dxa"/>
          </w:tcPr>
          <w:p w14:paraId="12922879" w14:textId="77777777" w:rsidR="00F320BF" w:rsidRPr="00DF0806" w:rsidRDefault="00F320BF" w:rsidP="00F320BF">
            <w:pPr>
              <w:rPr>
                <w:rFonts w:cs="Arial"/>
                <w:sz w:val="16"/>
                <w:szCs w:val="16"/>
              </w:rPr>
            </w:pPr>
            <w:r w:rsidRPr="00DF0806">
              <w:rPr>
                <w:rFonts w:cs="Arial"/>
                <w:sz w:val="16"/>
                <w:szCs w:val="16"/>
              </w:rPr>
              <w:t>Form VA 10091 –  VA-FSC Vendor File Request Form</w:t>
            </w:r>
          </w:p>
        </w:tc>
        <w:tc>
          <w:tcPr>
            <w:tcW w:w="1406" w:type="dxa"/>
            <w:vAlign w:val="center"/>
          </w:tcPr>
          <w:p w14:paraId="0C277484" w14:textId="77777777" w:rsidR="00F320BF" w:rsidRPr="00DF0806" w:rsidRDefault="00F320BF" w:rsidP="00F320BF">
            <w:pPr>
              <w:keepNext/>
              <w:jc w:val="center"/>
              <w:rPr>
                <w:rFonts w:cs="Arial"/>
                <w:sz w:val="16"/>
                <w:szCs w:val="16"/>
              </w:rPr>
            </w:pPr>
            <w:r w:rsidRPr="00DF0806">
              <w:rPr>
                <w:rFonts w:cs="Arial"/>
                <w:sz w:val="16"/>
                <w:szCs w:val="16"/>
              </w:rPr>
              <w:t>13</w:t>
            </w:r>
          </w:p>
        </w:tc>
        <w:tc>
          <w:tcPr>
            <w:tcW w:w="1351" w:type="dxa"/>
            <w:vAlign w:val="center"/>
          </w:tcPr>
          <w:p w14:paraId="60AD9529" w14:textId="77777777" w:rsidR="00F320BF" w:rsidRPr="00DF0806" w:rsidRDefault="00F320BF" w:rsidP="00F320BF">
            <w:pPr>
              <w:keepNext/>
              <w:jc w:val="center"/>
              <w:rPr>
                <w:rFonts w:cs="Arial"/>
                <w:sz w:val="16"/>
                <w:szCs w:val="16"/>
              </w:rPr>
            </w:pPr>
            <w:r w:rsidRPr="00DF0806">
              <w:rPr>
                <w:rFonts w:cs="Arial"/>
                <w:sz w:val="16"/>
                <w:szCs w:val="16"/>
              </w:rPr>
              <w:t>2</w:t>
            </w:r>
          </w:p>
        </w:tc>
      </w:tr>
      <w:tr w:rsidR="00F320BF" w:rsidRPr="00DF0806" w14:paraId="6B379EA9" w14:textId="77777777" w:rsidTr="00F320BF">
        <w:trPr>
          <w:trHeight w:val="20"/>
        </w:trPr>
        <w:tc>
          <w:tcPr>
            <w:tcW w:w="6480" w:type="dxa"/>
          </w:tcPr>
          <w:p w14:paraId="023E4539" w14:textId="77777777" w:rsidR="00F320BF" w:rsidRPr="00DF0806" w:rsidRDefault="00F320BF" w:rsidP="00F320BF">
            <w:pPr>
              <w:rPr>
                <w:rFonts w:cs="Arial"/>
                <w:sz w:val="16"/>
                <w:szCs w:val="16"/>
              </w:rPr>
            </w:pPr>
            <w:r w:rsidRPr="00DF0806">
              <w:rPr>
                <w:rFonts w:cs="Arial"/>
                <w:sz w:val="16"/>
                <w:szCs w:val="16"/>
              </w:rPr>
              <w:t>Past Performance Questionnaire</w:t>
            </w:r>
          </w:p>
        </w:tc>
        <w:tc>
          <w:tcPr>
            <w:tcW w:w="1406" w:type="dxa"/>
            <w:vAlign w:val="center"/>
          </w:tcPr>
          <w:p w14:paraId="29F25CF9" w14:textId="77777777" w:rsidR="00F320BF" w:rsidRPr="00DF0806" w:rsidRDefault="00F320BF" w:rsidP="00F320BF">
            <w:pPr>
              <w:jc w:val="center"/>
              <w:rPr>
                <w:rFonts w:cs="Arial"/>
                <w:sz w:val="16"/>
                <w:szCs w:val="16"/>
              </w:rPr>
            </w:pPr>
            <w:r w:rsidRPr="00DF0806">
              <w:rPr>
                <w:rFonts w:cs="Arial"/>
                <w:sz w:val="16"/>
                <w:szCs w:val="16"/>
              </w:rPr>
              <w:t>14</w:t>
            </w:r>
          </w:p>
        </w:tc>
        <w:tc>
          <w:tcPr>
            <w:tcW w:w="1351" w:type="dxa"/>
            <w:shd w:val="clear" w:color="auto" w:fill="FFFF00"/>
            <w:vAlign w:val="center"/>
          </w:tcPr>
          <w:p w14:paraId="51E577F4" w14:textId="77777777" w:rsidR="00F320BF" w:rsidRPr="00DF0806" w:rsidRDefault="00F320BF" w:rsidP="00F320BF">
            <w:pPr>
              <w:jc w:val="center"/>
              <w:rPr>
                <w:rFonts w:cs="Arial"/>
                <w:sz w:val="16"/>
                <w:szCs w:val="16"/>
              </w:rPr>
            </w:pPr>
          </w:p>
        </w:tc>
      </w:tr>
      <w:tr w:rsidR="00F320BF" w:rsidRPr="00DF0806" w14:paraId="1450C06E" w14:textId="77777777" w:rsidTr="00F320BF">
        <w:trPr>
          <w:trHeight w:val="20"/>
        </w:trPr>
        <w:tc>
          <w:tcPr>
            <w:tcW w:w="6480" w:type="dxa"/>
          </w:tcPr>
          <w:p w14:paraId="4FCE9D20" w14:textId="77777777" w:rsidR="00F320BF" w:rsidRPr="00DF0806" w:rsidRDefault="00F320BF" w:rsidP="00F320BF">
            <w:pPr>
              <w:rPr>
                <w:rFonts w:cs="Arial"/>
                <w:sz w:val="16"/>
                <w:szCs w:val="16"/>
              </w:rPr>
            </w:pPr>
            <w:r w:rsidRPr="00DF0806">
              <w:rPr>
                <w:rFonts w:cs="Arial"/>
                <w:sz w:val="16"/>
                <w:szCs w:val="16"/>
              </w:rPr>
              <w:t>VA Handbook 6500 (Appendix D) – VA Rules of Behavior</w:t>
            </w:r>
          </w:p>
        </w:tc>
        <w:tc>
          <w:tcPr>
            <w:tcW w:w="1406" w:type="dxa"/>
            <w:vAlign w:val="center"/>
          </w:tcPr>
          <w:p w14:paraId="446EA579" w14:textId="77777777" w:rsidR="00F320BF" w:rsidRPr="00DF0806" w:rsidRDefault="00F320BF" w:rsidP="00F320BF">
            <w:pPr>
              <w:jc w:val="center"/>
              <w:rPr>
                <w:rFonts w:cs="Arial"/>
                <w:sz w:val="16"/>
                <w:szCs w:val="16"/>
              </w:rPr>
            </w:pPr>
            <w:r w:rsidRPr="00DF0806">
              <w:rPr>
                <w:rFonts w:cs="Arial"/>
                <w:sz w:val="16"/>
                <w:szCs w:val="16"/>
              </w:rPr>
              <w:t>15</w:t>
            </w:r>
          </w:p>
        </w:tc>
        <w:tc>
          <w:tcPr>
            <w:tcW w:w="1351" w:type="dxa"/>
            <w:vAlign w:val="center"/>
          </w:tcPr>
          <w:p w14:paraId="63CEEC6B" w14:textId="77777777" w:rsidR="00F320BF" w:rsidRPr="00DF0806" w:rsidRDefault="00F320BF" w:rsidP="00F320BF">
            <w:pPr>
              <w:jc w:val="center"/>
              <w:rPr>
                <w:rFonts w:cs="Arial"/>
                <w:sz w:val="16"/>
                <w:szCs w:val="16"/>
              </w:rPr>
            </w:pPr>
            <w:r w:rsidRPr="00DF0806">
              <w:rPr>
                <w:rFonts w:cs="Arial"/>
                <w:sz w:val="16"/>
                <w:szCs w:val="16"/>
              </w:rPr>
              <w:t>9</w:t>
            </w:r>
          </w:p>
        </w:tc>
      </w:tr>
      <w:tr w:rsidR="00F320BF" w:rsidRPr="00DF0806" w14:paraId="0E7E8F35" w14:textId="77777777" w:rsidTr="00F320BF">
        <w:trPr>
          <w:trHeight w:val="20"/>
        </w:trPr>
        <w:tc>
          <w:tcPr>
            <w:tcW w:w="6480" w:type="dxa"/>
          </w:tcPr>
          <w:p w14:paraId="78F30397" w14:textId="77777777" w:rsidR="00F320BF" w:rsidRPr="00DF0806" w:rsidRDefault="00F320BF" w:rsidP="00F320BF">
            <w:pPr>
              <w:rPr>
                <w:rFonts w:cs="Arial"/>
                <w:sz w:val="16"/>
                <w:szCs w:val="16"/>
              </w:rPr>
            </w:pPr>
            <w:bookmarkStart w:id="84" w:name="_Hlk513116942"/>
            <w:r w:rsidRPr="00DF0806">
              <w:rPr>
                <w:rFonts w:cs="Arial"/>
                <w:sz w:val="16"/>
                <w:szCs w:val="16"/>
              </w:rPr>
              <w:t>VA Handbook 6500.6 – Information Security Program</w:t>
            </w:r>
            <w:bookmarkEnd w:id="84"/>
          </w:p>
        </w:tc>
        <w:tc>
          <w:tcPr>
            <w:tcW w:w="1406" w:type="dxa"/>
            <w:vAlign w:val="center"/>
          </w:tcPr>
          <w:p w14:paraId="1DDDAA93" w14:textId="77777777" w:rsidR="00F320BF" w:rsidRPr="00DF0806" w:rsidRDefault="00F320BF" w:rsidP="00F320BF">
            <w:pPr>
              <w:jc w:val="center"/>
              <w:rPr>
                <w:rFonts w:cs="Arial"/>
                <w:sz w:val="16"/>
                <w:szCs w:val="16"/>
              </w:rPr>
            </w:pPr>
            <w:r w:rsidRPr="00DF0806">
              <w:rPr>
                <w:rFonts w:cs="Arial"/>
                <w:sz w:val="16"/>
                <w:szCs w:val="16"/>
              </w:rPr>
              <w:t>16</w:t>
            </w:r>
          </w:p>
        </w:tc>
        <w:tc>
          <w:tcPr>
            <w:tcW w:w="1351" w:type="dxa"/>
            <w:shd w:val="clear" w:color="auto" w:fill="FFFF00"/>
            <w:vAlign w:val="center"/>
          </w:tcPr>
          <w:p w14:paraId="5BE58079" w14:textId="77777777" w:rsidR="00F320BF" w:rsidRPr="00DF0806" w:rsidRDefault="00F320BF" w:rsidP="00F320BF">
            <w:pPr>
              <w:jc w:val="center"/>
              <w:rPr>
                <w:rFonts w:cs="Arial"/>
                <w:sz w:val="16"/>
                <w:szCs w:val="16"/>
              </w:rPr>
            </w:pPr>
          </w:p>
        </w:tc>
      </w:tr>
      <w:tr w:rsidR="00F320BF" w:rsidRPr="00DF0806" w14:paraId="0DA058D2" w14:textId="77777777" w:rsidTr="00F320BF">
        <w:trPr>
          <w:trHeight w:val="20"/>
        </w:trPr>
        <w:tc>
          <w:tcPr>
            <w:tcW w:w="6480" w:type="dxa"/>
          </w:tcPr>
          <w:p w14:paraId="2848914A" w14:textId="77777777" w:rsidR="00F320BF" w:rsidRPr="00DF0806" w:rsidRDefault="00F320BF" w:rsidP="00F320BF">
            <w:pPr>
              <w:rPr>
                <w:rFonts w:cs="Arial"/>
                <w:sz w:val="16"/>
                <w:szCs w:val="16"/>
              </w:rPr>
            </w:pPr>
            <w:r w:rsidRPr="00DF0806">
              <w:rPr>
                <w:rFonts w:cs="Arial"/>
                <w:sz w:val="16"/>
                <w:szCs w:val="16"/>
              </w:rPr>
              <w:t>GSA Form 3516 – Solicitation Provisions</w:t>
            </w:r>
          </w:p>
        </w:tc>
        <w:tc>
          <w:tcPr>
            <w:tcW w:w="1406" w:type="dxa"/>
            <w:vAlign w:val="center"/>
          </w:tcPr>
          <w:p w14:paraId="02FA7DBB" w14:textId="77777777" w:rsidR="00F320BF" w:rsidRPr="00DF0806" w:rsidRDefault="00F320BF" w:rsidP="00F320BF">
            <w:pPr>
              <w:jc w:val="center"/>
              <w:rPr>
                <w:rFonts w:cs="Arial"/>
                <w:sz w:val="16"/>
                <w:szCs w:val="16"/>
              </w:rPr>
            </w:pPr>
            <w:r w:rsidRPr="00DF0806">
              <w:rPr>
                <w:rFonts w:cs="Arial"/>
                <w:sz w:val="16"/>
                <w:szCs w:val="16"/>
              </w:rPr>
              <w:t>17</w:t>
            </w:r>
          </w:p>
        </w:tc>
        <w:tc>
          <w:tcPr>
            <w:tcW w:w="1351" w:type="dxa"/>
            <w:vAlign w:val="center"/>
          </w:tcPr>
          <w:p w14:paraId="5EB62B19" w14:textId="77777777" w:rsidR="00F320BF" w:rsidRPr="00DF0806" w:rsidRDefault="00F320BF" w:rsidP="00F320BF">
            <w:pPr>
              <w:jc w:val="center"/>
              <w:rPr>
                <w:rFonts w:cs="Arial"/>
                <w:sz w:val="16"/>
                <w:szCs w:val="16"/>
              </w:rPr>
            </w:pPr>
            <w:r w:rsidRPr="00DF0806">
              <w:rPr>
                <w:rFonts w:cs="Arial"/>
                <w:sz w:val="16"/>
                <w:szCs w:val="16"/>
              </w:rPr>
              <w:t>5</w:t>
            </w:r>
          </w:p>
        </w:tc>
      </w:tr>
      <w:tr w:rsidR="00F320BF" w:rsidRPr="00DF0806" w14:paraId="1C776B9C" w14:textId="77777777" w:rsidTr="00F320BF">
        <w:trPr>
          <w:trHeight w:val="20"/>
        </w:trPr>
        <w:tc>
          <w:tcPr>
            <w:tcW w:w="6480" w:type="dxa"/>
          </w:tcPr>
          <w:p w14:paraId="5B7C28A2" w14:textId="77777777" w:rsidR="00F320BF" w:rsidRPr="00DF0806" w:rsidRDefault="00F320BF" w:rsidP="00F320BF">
            <w:pPr>
              <w:rPr>
                <w:rFonts w:cs="Arial"/>
                <w:sz w:val="16"/>
                <w:szCs w:val="16"/>
              </w:rPr>
            </w:pPr>
            <w:r w:rsidRPr="00DF0806">
              <w:rPr>
                <w:rFonts w:cs="Arial"/>
                <w:sz w:val="16"/>
                <w:szCs w:val="16"/>
              </w:rPr>
              <w:t>GSA Form 3517B – General Clauses/Modified General Clauses</w:t>
            </w:r>
          </w:p>
        </w:tc>
        <w:tc>
          <w:tcPr>
            <w:tcW w:w="1406" w:type="dxa"/>
            <w:vAlign w:val="center"/>
          </w:tcPr>
          <w:p w14:paraId="452FBF78" w14:textId="77777777" w:rsidR="00F320BF" w:rsidRPr="00DF0806" w:rsidRDefault="00F320BF" w:rsidP="00F320BF">
            <w:pPr>
              <w:jc w:val="center"/>
              <w:rPr>
                <w:rFonts w:cs="Arial"/>
                <w:sz w:val="16"/>
                <w:szCs w:val="16"/>
              </w:rPr>
            </w:pPr>
            <w:r w:rsidRPr="00DF0806">
              <w:rPr>
                <w:rFonts w:cs="Arial"/>
                <w:sz w:val="16"/>
                <w:szCs w:val="16"/>
              </w:rPr>
              <w:t>18</w:t>
            </w:r>
          </w:p>
        </w:tc>
        <w:tc>
          <w:tcPr>
            <w:tcW w:w="1351" w:type="dxa"/>
            <w:vAlign w:val="center"/>
          </w:tcPr>
          <w:p w14:paraId="53D138A8" w14:textId="77777777" w:rsidR="00F320BF" w:rsidRPr="00DF0806" w:rsidRDefault="00F320BF" w:rsidP="00F320BF">
            <w:pPr>
              <w:jc w:val="center"/>
              <w:rPr>
                <w:rFonts w:cs="Arial"/>
                <w:sz w:val="16"/>
                <w:szCs w:val="16"/>
              </w:rPr>
            </w:pPr>
            <w:r w:rsidRPr="00DF0806">
              <w:rPr>
                <w:rFonts w:cs="Arial"/>
                <w:sz w:val="16"/>
                <w:szCs w:val="16"/>
              </w:rPr>
              <w:t>20</w:t>
            </w:r>
          </w:p>
        </w:tc>
      </w:tr>
      <w:tr w:rsidR="00F320BF" w:rsidRPr="00DF0806" w14:paraId="7F23807B" w14:textId="77777777" w:rsidTr="00F320BF">
        <w:trPr>
          <w:trHeight w:val="20"/>
        </w:trPr>
        <w:tc>
          <w:tcPr>
            <w:tcW w:w="6480" w:type="dxa"/>
          </w:tcPr>
          <w:p w14:paraId="2C680CB3" w14:textId="77777777" w:rsidR="00F320BF" w:rsidRPr="00DF0806" w:rsidRDefault="00F320BF" w:rsidP="00F320BF">
            <w:pPr>
              <w:rPr>
                <w:rFonts w:cs="Arial"/>
                <w:sz w:val="16"/>
                <w:szCs w:val="16"/>
              </w:rPr>
            </w:pPr>
            <w:r w:rsidRPr="00DF0806">
              <w:rPr>
                <w:rFonts w:cs="Arial"/>
                <w:sz w:val="16"/>
                <w:szCs w:val="16"/>
              </w:rPr>
              <w:t>GSA Form 12000 for Prelease Fire Protection and Life Safety Evaluation for an Office Building (Part A or Part B) (See Section 3 for applicable requirements)</w:t>
            </w:r>
          </w:p>
        </w:tc>
        <w:tc>
          <w:tcPr>
            <w:tcW w:w="1406" w:type="dxa"/>
            <w:vAlign w:val="center"/>
          </w:tcPr>
          <w:p w14:paraId="2EBBFE61" w14:textId="77777777" w:rsidR="00F320BF" w:rsidRPr="00DF0806" w:rsidRDefault="00F320BF" w:rsidP="00F320BF">
            <w:pPr>
              <w:jc w:val="center"/>
              <w:rPr>
                <w:rFonts w:cs="Arial"/>
                <w:sz w:val="16"/>
                <w:szCs w:val="16"/>
              </w:rPr>
            </w:pPr>
            <w:r w:rsidRPr="00DF0806">
              <w:rPr>
                <w:rFonts w:cs="Arial"/>
                <w:sz w:val="16"/>
                <w:szCs w:val="16"/>
              </w:rPr>
              <w:t>19</w:t>
            </w:r>
          </w:p>
        </w:tc>
        <w:tc>
          <w:tcPr>
            <w:tcW w:w="1351" w:type="dxa"/>
            <w:vAlign w:val="center"/>
          </w:tcPr>
          <w:p w14:paraId="7D1A906C" w14:textId="77777777" w:rsidR="00F320BF" w:rsidRPr="00DF0806" w:rsidRDefault="00F320BF" w:rsidP="00F320BF">
            <w:pPr>
              <w:jc w:val="center"/>
              <w:rPr>
                <w:rFonts w:cs="Arial"/>
                <w:sz w:val="16"/>
                <w:szCs w:val="16"/>
              </w:rPr>
            </w:pPr>
            <w:r w:rsidRPr="00DF0806">
              <w:rPr>
                <w:rFonts w:cs="Arial"/>
                <w:sz w:val="16"/>
                <w:szCs w:val="16"/>
              </w:rPr>
              <w:t>6</w:t>
            </w:r>
          </w:p>
        </w:tc>
      </w:tr>
      <w:tr w:rsidR="00F320BF" w:rsidRPr="00DF0806" w14:paraId="28F3EA65" w14:textId="77777777" w:rsidTr="00F320BF">
        <w:trPr>
          <w:trHeight w:val="20"/>
        </w:trPr>
        <w:tc>
          <w:tcPr>
            <w:tcW w:w="6480" w:type="dxa"/>
          </w:tcPr>
          <w:p w14:paraId="1004FBA1" w14:textId="77777777" w:rsidR="00F320BF" w:rsidRPr="00DF0806" w:rsidRDefault="00F320BF" w:rsidP="00F320BF">
            <w:pPr>
              <w:rPr>
                <w:rFonts w:cs="Arial"/>
                <w:sz w:val="16"/>
                <w:szCs w:val="16"/>
              </w:rPr>
            </w:pPr>
            <w:r w:rsidRPr="00DF0806">
              <w:rPr>
                <w:rFonts w:cs="Arial"/>
                <w:sz w:val="16"/>
                <w:szCs w:val="16"/>
              </w:rPr>
              <w:t>Certification of Building Energy Performance</w:t>
            </w:r>
          </w:p>
        </w:tc>
        <w:tc>
          <w:tcPr>
            <w:tcW w:w="1406" w:type="dxa"/>
            <w:vAlign w:val="center"/>
          </w:tcPr>
          <w:p w14:paraId="2A35F63A" w14:textId="77777777" w:rsidR="00F320BF" w:rsidRPr="00DF0806" w:rsidRDefault="00F320BF" w:rsidP="00F320BF">
            <w:pPr>
              <w:jc w:val="center"/>
              <w:rPr>
                <w:rFonts w:cs="Arial"/>
                <w:sz w:val="16"/>
                <w:szCs w:val="16"/>
              </w:rPr>
            </w:pPr>
            <w:r w:rsidRPr="00DF0806">
              <w:rPr>
                <w:rFonts w:cs="Arial"/>
                <w:sz w:val="16"/>
                <w:szCs w:val="16"/>
              </w:rPr>
              <w:t>20</w:t>
            </w:r>
          </w:p>
        </w:tc>
        <w:tc>
          <w:tcPr>
            <w:tcW w:w="1351" w:type="dxa"/>
            <w:vAlign w:val="center"/>
          </w:tcPr>
          <w:p w14:paraId="7333E563" w14:textId="77777777" w:rsidR="00F320BF" w:rsidRPr="00DF0806" w:rsidRDefault="00F320BF" w:rsidP="00F320BF">
            <w:pPr>
              <w:jc w:val="center"/>
              <w:rPr>
                <w:rFonts w:cs="Arial"/>
                <w:sz w:val="16"/>
                <w:szCs w:val="16"/>
              </w:rPr>
            </w:pPr>
            <w:r w:rsidRPr="00DF0806">
              <w:rPr>
                <w:rFonts w:cs="Arial"/>
                <w:sz w:val="16"/>
                <w:szCs w:val="16"/>
              </w:rPr>
              <w:t>1</w:t>
            </w:r>
          </w:p>
        </w:tc>
      </w:tr>
      <w:tr w:rsidR="00F320BF" w:rsidRPr="00DF0806" w14:paraId="5359B863" w14:textId="77777777" w:rsidTr="00F320BF">
        <w:trPr>
          <w:trHeight w:val="20"/>
        </w:trPr>
        <w:tc>
          <w:tcPr>
            <w:tcW w:w="6480" w:type="dxa"/>
          </w:tcPr>
          <w:p w14:paraId="30740008" w14:textId="77777777" w:rsidR="00F320BF" w:rsidRPr="00DF0806" w:rsidRDefault="00F320BF" w:rsidP="00F320BF">
            <w:pPr>
              <w:rPr>
                <w:rFonts w:cs="Arial"/>
                <w:sz w:val="16"/>
                <w:szCs w:val="16"/>
              </w:rPr>
            </w:pPr>
            <w:r w:rsidRPr="00DF0806">
              <w:rPr>
                <w:rFonts w:cs="Arial"/>
                <w:sz w:val="16"/>
                <w:szCs w:val="16"/>
              </w:rPr>
              <w:t>Contractor Confidentiality Certificate</w:t>
            </w:r>
          </w:p>
        </w:tc>
        <w:tc>
          <w:tcPr>
            <w:tcW w:w="1406" w:type="dxa"/>
            <w:vAlign w:val="center"/>
          </w:tcPr>
          <w:p w14:paraId="6D31F67D" w14:textId="77777777" w:rsidR="00F320BF" w:rsidRPr="00DF0806" w:rsidRDefault="00F320BF" w:rsidP="00F320BF">
            <w:pPr>
              <w:jc w:val="center"/>
              <w:rPr>
                <w:rFonts w:cs="Arial"/>
                <w:sz w:val="16"/>
                <w:szCs w:val="16"/>
              </w:rPr>
            </w:pPr>
            <w:r w:rsidRPr="00DF0806">
              <w:rPr>
                <w:rFonts w:cs="Arial"/>
                <w:sz w:val="16"/>
                <w:szCs w:val="16"/>
              </w:rPr>
              <w:t>21</w:t>
            </w:r>
          </w:p>
        </w:tc>
        <w:tc>
          <w:tcPr>
            <w:tcW w:w="1351" w:type="dxa"/>
            <w:vAlign w:val="center"/>
          </w:tcPr>
          <w:p w14:paraId="30CA1378" w14:textId="77777777" w:rsidR="00F320BF" w:rsidRPr="00DF0806" w:rsidRDefault="00F320BF" w:rsidP="00F320BF">
            <w:pPr>
              <w:jc w:val="center"/>
              <w:rPr>
                <w:rFonts w:cs="Arial"/>
                <w:sz w:val="16"/>
                <w:szCs w:val="16"/>
              </w:rPr>
            </w:pPr>
            <w:r w:rsidRPr="00DF0806">
              <w:rPr>
                <w:rFonts w:cs="Arial"/>
                <w:sz w:val="16"/>
                <w:szCs w:val="16"/>
              </w:rPr>
              <w:t>1</w:t>
            </w:r>
          </w:p>
        </w:tc>
      </w:tr>
      <w:tr w:rsidR="00F320BF" w:rsidRPr="00DF0806" w14:paraId="0EDA6065" w14:textId="77777777" w:rsidTr="00F320BF">
        <w:trPr>
          <w:trHeight w:val="20"/>
        </w:trPr>
        <w:tc>
          <w:tcPr>
            <w:tcW w:w="6480" w:type="dxa"/>
          </w:tcPr>
          <w:p w14:paraId="340386FB" w14:textId="77777777" w:rsidR="00F320BF" w:rsidRPr="00DF0806" w:rsidRDefault="00F320BF" w:rsidP="00F320BF">
            <w:pPr>
              <w:rPr>
                <w:rFonts w:cs="Arial"/>
                <w:sz w:val="16"/>
                <w:szCs w:val="16"/>
              </w:rPr>
            </w:pPr>
            <w:r>
              <w:rPr>
                <w:rFonts w:cs="Arial"/>
                <w:sz w:val="16"/>
                <w:szCs w:val="16"/>
                <w:highlight w:val="yellow"/>
              </w:rPr>
              <w:t>[Name]</w:t>
            </w:r>
            <w:r w:rsidRPr="00DF0806">
              <w:rPr>
                <w:rFonts w:cs="Arial"/>
                <w:sz w:val="16"/>
                <w:szCs w:val="16"/>
              </w:rPr>
              <w:t xml:space="preserve"> County Wage Determination – Labor Standards Provision</w:t>
            </w:r>
          </w:p>
        </w:tc>
        <w:tc>
          <w:tcPr>
            <w:tcW w:w="1406" w:type="dxa"/>
            <w:vAlign w:val="center"/>
          </w:tcPr>
          <w:p w14:paraId="065E1CEF" w14:textId="77777777" w:rsidR="00F320BF" w:rsidRPr="00DF0806" w:rsidRDefault="00F320BF" w:rsidP="00F320BF">
            <w:pPr>
              <w:jc w:val="center"/>
              <w:rPr>
                <w:rFonts w:cs="Arial"/>
                <w:sz w:val="16"/>
                <w:szCs w:val="16"/>
              </w:rPr>
            </w:pPr>
            <w:r w:rsidRPr="00DF0806">
              <w:rPr>
                <w:rFonts w:cs="Arial"/>
                <w:sz w:val="16"/>
                <w:szCs w:val="16"/>
              </w:rPr>
              <w:t>22A</w:t>
            </w:r>
          </w:p>
        </w:tc>
        <w:tc>
          <w:tcPr>
            <w:tcW w:w="1351" w:type="dxa"/>
            <w:shd w:val="clear" w:color="auto" w:fill="FFFF00"/>
            <w:vAlign w:val="center"/>
          </w:tcPr>
          <w:p w14:paraId="6388B6D1" w14:textId="77777777" w:rsidR="00F320BF" w:rsidRPr="00DF0806" w:rsidRDefault="00F320BF" w:rsidP="00F320BF">
            <w:pPr>
              <w:jc w:val="center"/>
              <w:rPr>
                <w:rFonts w:cs="Arial"/>
                <w:sz w:val="16"/>
                <w:szCs w:val="16"/>
              </w:rPr>
            </w:pPr>
          </w:p>
        </w:tc>
      </w:tr>
      <w:tr w:rsidR="00F320BF" w:rsidRPr="00DF0806" w14:paraId="60767526" w14:textId="77777777" w:rsidTr="00F320BF">
        <w:trPr>
          <w:trHeight w:val="20"/>
        </w:trPr>
        <w:tc>
          <w:tcPr>
            <w:tcW w:w="6480" w:type="dxa"/>
          </w:tcPr>
          <w:p w14:paraId="6AB0CED1" w14:textId="77777777" w:rsidR="00F320BF" w:rsidRPr="00DF0806" w:rsidRDefault="00F320BF" w:rsidP="00F320BF">
            <w:pPr>
              <w:rPr>
                <w:rFonts w:cs="Arial"/>
                <w:sz w:val="16"/>
                <w:szCs w:val="16"/>
              </w:rPr>
            </w:pPr>
            <w:r w:rsidRPr="00DF0806">
              <w:rPr>
                <w:rFonts w:cs="Arial"/>
                <w:sz w:val="16"/>
                <w:szCs w:val="16"/>
                <w:highlight w:val="yellow"/>
              </w:rPr>
              <w:t>[Name]</w:t>
            </w:r>
            <w:r w:rsidRPr="00DF0806">
              <w:rPr>
                <w:rFonts w:cs="Arial"/>
                <w:sz w:val="16"/>
                <w:szCs w:val="16"/>
              </w:rPr>
              <w:t xml:space="preserve"> County Wage Determination</w:t>
            </w:r>
          </w:p>
        </w:tc>
        <w:tc>
          <w:tcPr>
            <w:tcW w:w="1406" w:type="dxa"/>
            <w:vAlign w:val="center"/>
          </w:tcPr>
          <w:p w14:paraId="1BFB16BF" w14:textId="77777777" w:rsidR="00F320BF" w:rsidRPr="00DF0806" w:rsidRDefault="00F320BF" w:rsidP="00F320BF">
            <w:pPr>
              <w:jc w:val="center"/>
              <w:rPr>
                <w:rFonts w:cs="Arial"/>
                <w:sz w:val="16"/>
                <w:szCs w:val="16"/>
              </w:rPr>
            </w:pPr>
            <w:r w:rsidRPr="00DF0806">
              <w:rPr>
                <w:rFonts w:cs="Arial"/>
                <w:sz w:val="16"/>
                <w:szCs w:val="16"/>
              </w:rPr>
              <w:t>22B</w:t>
            </w:r>
          </w:p>
        </w:tc>
        <w:tc>
          <w:tcPr>
            <w:tcW w:w="1351" w:type="dxa"/>
            <w:shd w:val="clear" w:color="auto" w:fill="FFFF00"/>
            <w:vAlign w:val="center"/>
          </w:tcPr>
          <w:p w14:paraId="0AA469AB" w14:textId="77777777" w:rsidR="00F320BF" w:rsidRPr="00DF0806" w:rsidRDefault="00F320BF" w:rsidP="00F320BF">
            <w:pPr>
              <w:jc w:val="center"/>
              <w:rPr>
                <w:rFonts w:cs="Arial"/>
                <w:sz w:val="16"/>
                <w:szCs w:val="16"/>
              </w:rPr>
            </w:pPr>
          </w:p>
        </w:tc>
      </w:tr>
      <w:tr w:rsidR="00F320BF" w:rsidRPr="00DF0806" w14:paraId="124B9FA3" w14:textId="77777777" w:rsidTr="00F320BF">
        <w:trPr>
          <w:trHeight w:val="20"/>
        </w:trPr>
        <w:tc>
          <w:tcPr>
            <w:tcW w:w="6480" w:type="dxa"/>
          </w:tcPr>
          <w:p w14:paraId="3B791D34" w14:textId="77777777" w:rsidR="00F320BF" w:rsidRPr="00DF0806" w:rsidRDefault="00F320BF" w:rsidP="00F320BF">
            <w:pPr>
              <w:rPr>
                <w:rFonts w:cs="Arial"/>
                <w:sz w:val="16"/>
                <w:szCs w:val="16"/>
              </w:rPr>
            </w:pPr>
            <w:r w:rsidRPr="00DF0806">
              <w:rPr>
                <w:rFonts w:cs="Arial"/>
                <w:sz w:val="16"/>
                <w:szCs w:val="16"/>
              </w:rPr>
              <w:t>Pre-Bid Registration</w:t>
            </w:r>
          </w:p>
        </w:tc>
        <w:tc>
          <w:tcPr>
            <w:tcW w:w="1406" w:type="dxa"/>
            <w:vAlign w:val="center"/>
          </w:tcPr>
          <w:p w14:paraId="30622B09" w14:textId="77777777" w:rsidR="00F320BF" w:rsidRPr="00DF0806" w:rsidRDefault="00F320BF" w:rsidP="00F320BF">
            <w:pPr>
              <w:jc w:val="center"/>
              <w:rPr>
                <w:rFonts w:cs="Arial"/>
                <w:sz w:val="16"/>
                <w:szCs w:val="16"/>
              </w:rPr>
            </w:pPr>
            <w:r w:rsidRPr="00DF0806">
              <w:rPr>
                <w:rFonts w:cs="Arial"/>
                <w:sz w:val="16"/>
                <w:szCs w:val="16"/>
              </w:rPr>
              <w:t>23</w:t>
            </w:r>
          </w:p>
        </w:tc>
        <w:tc>
          <w:tcPr>
            <w:tcW w:w="1351" w:type="dxa"/>
            <w:vAlign w:val="center"/>
          </w:tcPr>
          <w:p w14:paraId="4119B543" w14:textId="77777777" w:rsidR="00F320BF" w:rsidRPr="00DF0806" w:rsidRDefault="00F320BF" w:rsidP="00F320BF">
            <w:pPr>
              <w:jc w:val="center"/>
              <w:rPr>
                <w:rFonts w:cs="Arial"/>
                <w:sz w:val="16"/>
                <w:szCs w:val="16"/>
              </w:rPr>
            </w:pPr>
            <w:r w:rsidRPr="00DF0806">
              <w:rPr>
                <w:rFonts w:cs="Arial"/>
                <w:sz w:val="16"/>
                <w:szCs w:val="16"/>
              </w:rPr>
              <w:t>1</w:t>
            </w:r>
          </w:p>
        </w:tc>
      </w:tr>
    </w:tbl>
    <w:p w14:paraId="7A37F0F3" w14:textId="77777777" w:rsidR="004F2C23" w:rsidRPr="00F93EE3" w:rsidRDefault="004F2C23" w:rsidP="004F2C23">
      <w:pPr>
        <w:pStyle w:val="BalloonText"/>
        <w:suppressAutoHyphens/>
        <w:contextualSpacing/>
        <w:rPr>
          <w:rFonts w:ascii="Arial" w:hAnsi="Arial" w:cs="Arial"/>
        </w:rPr>
      </w:pPr>
    </w:p>
    <w:p w14:paraId="4F239815" w14:textId="77777777" w:rsidR="008F5BBE" w:rsidRPr="006504C1" w:rsidRDefault="008F5BBE" w:rsidP="00A25080">
      <w:pPr>
        <w:suppressAutoHyphens/>
        <w:contextualSpacing/>
        <w:rPr>
          <w:rFonts w:cs="Arial"/>
          <w:sz w:val="16"/>
          <w:szCs w:val="16"/>
        </w:rPr>
      </w:pPr>
    </w:p>
    <w:p w14:paraId="238E3692" w14:textId="77777777" w:rsidR="00A12692" w:rsidRPr="00F93EE3" w:rsidRDefault="00A12692" w:rsidP="00F93EE3">
      <w:pPr>
        <w:pStyle w:val="BalloonText"/>
        <w:suppressAutoHyphens/>
        <w:contextualSpacing/>
        <w:rPr>
          <w:rFonts w:ascii="Arial" w:hAnsi="Arial" w:cs="Arial"/>
        </w:rPr>
      </w:pPr>
    </w:p>
    <w:p w14:paraId="21D049D2" w14:textId="77777777" w:rsidR="00DB2C1F" w:rsidRDefault="00A12692" w:rsidP="00DB2C1F">
      <w:pPr>
        <w:pStyle w:val="Heading2"/>
      </w:pPr>
      <w:bookmarkStart w:id="85" w:name="_Toc496007746"/>
      <w:bookmarkStart w:id="86" w:name="_Toc496007986"/>
      <w:bookmarkStart w:id="87" w:name="_Toc496008134"/>
      <w:bookmarkStart w:id="88" w:name="_Toc496008283"/>
      <w:bookmarkStart w:id="89" w:name="_Toc496008424"/>
      <w:bookmarkStart w:id="90" w:name="_Toc496008561"/>
      <w:bookmarkStart w:id="91" w:name="_Toc496008691"/>
      <w:bookmarkStart w:id="92" w:name="_Toc496008820"/>
      <w:bookmarkStart w:id="93" w:name="_Toc496007800"/>
      <w:bookmarkStart w:id="94" w:name="_Toc496008040"/>
      <w:bookmarkStart w:id="95" w:name="_Toc496008188"/>
      <w:bookmarkStart w:id="96" w:name="_Toc496008337"/>
      <w:bookmarkStart w:id="97" w:name="_Toc496008478"/>
      <w:bookmarkStart w:id="98" w:name="_Toc496008615"/>
      <w:bookmarkStart w:id="99" w:name="_Toc496008745"/>
      <w:bookmarkStart w:id="100" w:name="_Toc496008874"/>
      <w:bookmarkStart w:id="101" w:name="_Toc499107278"/>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r w:rsidRPr="006504C1">
        <w:t xml:space="preserve">AMENDMENTS TO THE RLP </w:t>
      </w:r>
      <w:r w:rsidR="0016117D">
        <w:t>(JUN 2012)</w:t>
      </w:r>
      <w:bookmarkEnd w:id="101"/>
    </w:p>
    <w:p w14:paraId="4EACBB67" w14:textId="77777777" w:rsidR="00AB0D06" w:rsidRDefault="00AB0D06">
      <w:pPr>
        <w:keepNext/>
        <w:jc w:val="both"/>
        <w:rPr>
          <w:rFonts w:cs="Arial"/>
          <w:sz w:val="16"/>
          <w:szCs w:val="16"/>
        </w:rPr>
      </w:pPr>
    </w:p>
    <w:p w14:paraId="539E4E83" w14:textId="77777777" w:rsidR="00A12692" w:rsidRPr="006504C1" w:rsidRDefault="00A12692" w:rsidP="00544220">
      <w:pPr>
        <w:jc w:val="both"/>
        <w:rPr>
          <w:rFonts w:cs="Arial"/>
          <w:sz w:val="16"/>
          <w:szCs w:val="16"/>
        </w:rPr>
      </w:pPr>
      <w:r w:rsidRPr="006504C1">
        <w:rPr>
          <w:rFonts w:cs="Arial"/>
          <w:sz w:val="16"/>
          <w:szCs w:val="16"/>
        </w:rPr>
        <w:t>This RLP may be amended by notice from the LCO.  Amendments may modify the terms of this RLP, or the terms, conditions, and requirements of the Lease contemplated by the RLP.</w:t>
      </w:r>
    </w:p>
    <w:p w14:paraId="7B36C73C" w14:textId="77777777" w:rsidR="00A12692" w:rsidRPr="006504C1" w:rsidRDefault="00A12692" w:rsidP="009D2360">
      <w:pPr>
        <w:pStyle w:val="Title"/>
        <w:ind w:left="720"/>
      </w:pPr>
    </w:p>
    <w:p w14:paraId="7F864C38" w14:textId="77777777" w:rsidR="00DB2C1F" w:rsidRPr="00F40C52" w:rsidRDefault="00A12692" w:rsidP="00DB2C1F">
      <w:pPr>
        <w:pStyle w:val="Heading2"/>
      </w:pPr>
      <w:bookmarkStart w:id="102" w:name="_Toc499107279"/>
      <w:r w:rsidRPr="00F40C52">
        <w:t xml:space="preserve">LEASE DESCRIPTION </w:t>
      </w:r>
      <w:r w:rsidR="0016117D" w:rsidRPr="00F40C52">
        <w:t>(</w:t>
      </w:r>
      <w:r w:rsidR="00D42D4C">
        <w:t>OCT</w:t>
      </w:r>
      <w:r w:rsidR="001E2A15">
        <w:t xml:space="preserve"> 2016</w:t>
      </w:r>
      <w:r w:rsidR="0016117D" w:rsidRPr="00F40C52">
        <w:t>)</w:t>
      </w:r>
      <w:bookmarkEnd w:id="102"/>
    </w:p>
    <w:p w14:paraId="5E26F142" w14:textId="77777777" w:rsidR="00AB0D06" w:rsidRDefault="00AB0D06">
      <w:pPr>
        <w:keepNext/>
        <w:jc w:val="both"/>
        <w:rPr>
          <w:rFonts w:cs="Arial"/>
          <w:sz w:val="16"/>
          <w:szCs w:val="16"/>
        </w:rPr>
      </w:pPr>
    </w:p>
    <w:p w14:paraId="170266FE" w14:textId="77777777" w:rsidR="00A12692" w:rsidRPr="006504C1" w:rsidRDefault="00D06C90" w:rsidP="00544220">
      <w:pPr>
        <w:jc w:val="both"/>
        <w:rPr>
          <w:rFonts w:cs="Arial"/>
          <w:sz w:val="16"/>
          <w:szCs w:val="16"/>
        </w:rPr>
      </w:pPr>
      <w:r>
        <w:rPr>
          <w:rFonts w:cs="Arial"/>
          <w:sz w:val="16"/>
          <w:szCs w:val="16"/>
        </w:rPr>
        <w:t>A.</w:t>
      </w:r>
      <w:r>
        <w:rPr>
          <w:rFonts w:cs="Arial"/>
          <w:sz w:val="16"/>
          <w:szCs w:val="16"/>
        </w:rPr>
        <w:tab/>
      </w:r>
      <w:r w:rsidR="00A12692" w:rsidRPr="006504C1">
        <w:rPr>
          <w:rFonts w:cs="Arial"/>
          <w:sz w:val="16"/>
          <w:szCs w:val="16"/>
        </w:rPr>
        <w:t xml:space="preserve">Offeror </w:t>
      </w:r>
      <w:r w:rsidR="00A12692">
        <w:rPr>
          <w:rFonts w:cs="Arial"/>
          <w:sz w:val="16"/>
          <w:szCs w:val="16"/>
        </w:rPr>
        <w:t>shall</w:t>
      </w:r>
      <w:r w:rsidR="00A12692" w:rsidRPr="006504C1">
        <w:rPr>
          <w:rFonts w:cs="Arial"/>
          <w:sz w:val="16"/>
          <w:szCs w:val="16"/>
        </w:rPr>
        <w:t xml:space="preserve"> examine the Lease form included in the RLP documents to understand the Government's and the Lessor's respective rights and responsibilities under the contemplated Lease.  </w:t>
      </w:r>
    </w:p>
    <w:p w14:paraId="5235D4F8" w14:textId="77777777" w:rsidR="00A12692" w:rsidRPr="006504C1" w:rsidRDefault="00A12692" w:rsidP="00544220">
      <w:pPr>
        <w:jc w:val="both"/>
        <w:rPr>
          <w:rFonts w:cs="Arial"/>
          <w:sz w:val="16"/>
          <w:szCs w:val="16"/>
        </w:rPr>
      </w:pPr>
    </w:p>
    <w:p w14:paraId="76381EDC" w14:textId="77777777" w:rsidR="00AB0D06" w:rsidRDefault="00D06C90">
      <w:pPr>
        <w:pStyle w:val="Title"/>
        <w:keepNext/>
      </w:pPr>
      <w:r>
        <w:t>B.</w:t>
      </w:r>
      <w:r>
        <w:tab/>
      </w:r>
      <w:r w:rsidR="00A12692" w:rsidRPr="006504C1">
        <w:t>The Lease contemplated by this RLP includes:</w:t>
      </w:r>
    </w:p>
    <w:p w14:paraId="6204C5EC" w14:textId="77777777" w:rsidR="00AB0D06" w:rsidRDefault="00AB0D06">
      <w:pPr>
        <w:pStyle w:val="Title"/>
        <w:keepNext/>
      </w:pPr>
    </w:p>
    <w:p w14:paraId="6C29CD11" w14:textId="77777777" w:rsidR="00A12692" w:rsidRPr="006504C1" w:rsidRDefault="00D06C90" w:rsidP="00FC60D1">
      <w:pPr>
        <w:pStyle w:val="Title"/>
      </w:pPr>
      <w:r>
        <w:tab/>
        <w:t>1</w:t>
      </w:r>
      <w:r w:rsidR="00A12692" w:rsidRPr="006504C1">
        <w:t>.</w:t>
      </w:r>
      <w:r w:rsidR="00A12692" w:rsidRPr="006504C1">
        <w:tab/>
        <w:t>The term of the Lease, and renewal option, if any.</w:t>
      </w:r>
    </w:p>
    <w:p w14:paraId="1AACF951" w14:textId="77777777" w:rsidR="00A12692" w:rsidRPr="006504C1" w:rsidRDefault="00D06C90" w:rsidP="00FC60D1">
      <w:pPr>
        <w:pStyle w:val="Title"/>
      </w:pPr>
      <w:r>
        <w:tab/>
        <w:t>2</w:t>
      </w:r>
      <w:r w:rsidR="00A12692" w:rsidRPr="006504C1">
        <w:t>.</w:t>
      </w:r>
      <w:r w:rsidR="00A12692" w:rsidRPr="006504C1">
        <w:tab/>
        <w:t>Terms and Conditions of the Lease, including Definitions, Standards, and Formulas applicable to the Lease and this RLP.</w:t>
      </w:r>
    </w:p>
    <w:p w14:paraId="78E560E1" w14:textId="77777777" w:rsidR="00A12692" w:rsidRPr="006504C1" w:rsidRDefault="00D06C90" w:rsidP="00544220">
      <w:pPr>
        <w:jc w:val="both"/>
        <w:rPr>
          <w:rFonts w:cs="Arial"/>
          <w:sz w:val="16"/>
          <w:szCs w:val="16"/>
        </w:rPr>
      </w:pPr>
      <w:r>
        <w:rPr>
          <w:rFonts w:cs="Arial"/>
          <w:sz w:val="16"/>
          <w:szCs w:val="16"/>
        </w:rPr>
        <w:tab/>
        <w:t>3</w:t>
      </w:r>
      <w:r w:rsidR="00A12692" w:rsidRPr="006504C1">
        <w:rPr>
          <w:rFonts w:cs="Arial"/>
          <w:sz w:val="16"/>
          <w:szCs w:val="16"/>
        </w:rPr>
        <w:t>.</w:t>
      </w:r>
      <w:r w:rsidR="00A12692" w:rsidRPr="006504C1">
        <w:rPr>
          <w:rFonts w:cs="Arial"/>
          <w:sz w:val="16"/>
          <w:szCs w:val="16"/>
        </w:rPr>
        <w:tab/>
        <w:t>Building Shell standards and requirements.</w:t>
      </w:r>
    </w:p>
    <w:p w14:paraId="12C28A62" w14:textId="77777777" w:rsidR="00A12692" w:rsidRDefault="00D06C90" w:rsidP="00544220">
      <w:pPr>
        <w:jc w:val="both"/>
        <w:rPr>
          <w:rFonts w:cs="Arial"/>
          <w:sz w:val="16"/>
          <w:szCs w:val="16"/>
        </w:rPr>
      </w:pPr>
      <w:r>
        <w:rPr>
          <w:rFonts w:cs="Arial"/>
          <w:sz w:val="16"/>
          <w:szCs w:val="16"/>
        </w:rPr>
        <w:tab/>
        <w:t>4</w:t>
      </w:r>
      <w:r w:rsidR="00A12692" w:rsidRPr="006504C1">
        <w:rPr>
          <w:rFonts w:cs="Arial"/>
          <w:sz w:val="16"/>
          <w:szCs w:val="16"/>
        </w:rPr>
        <w:t>.</w:t>
      </w:r>
      <w:r w:rsidR="00A12692" w:rsidRPr="006504C1">
        <w:rPr>
          <w:rFonts w:cs="Arial"/>
          <w:sz w:val="16"/>
          <w:szCs w:val="16"/>
        </w:rPr>
        <w:tab/>
        <w:t>Information concerning the tenant agency's buildout requirements, to be supplemented after award.</w:t>
      </w:r>
    </w:p>
    <w:p w14:paraId="4C4381C8" w14:textId="77777777" w:rsidR="00623733" w:rsidRPr="006504C1" w:rsidRDefault="00D06C90" w:rsidP="00544220">
      <w:pPr>
        <w:jc w:val="both"/>
        <w:rPr>
          <w:rFonts w:cs="Arial"/>
          <w:sz w:val="16"/>
          <w:szCs w:val="16"/>
        </w:rPr>
      </w:pPr>
      <w:r>
        <w:rPr>
          <w:rFonts w:cs="Arial"/>
          <w:sz w:val="16"/>
          <w:szCs w:val="16"/>
        </w:rPr>
        <w:tab/>
        <w:t>5</w:t>
      </w:r>
      <w:r w:rsidR="00623733">
        <w:rPr>
          <w:rFonts w:cs="Arial"/>
          <w:sz w:val="16"/>
          <w:szCs w:val="16"/>
        </w:rPr>
        <w:t>.</w:t>
      </w:r>
      <w:r w:rsidR="00623733">
        <w:rPr>
          <w:rFonts w:cs="Arial"/>
          <w:sz w:val="16"/>
          <w:szCs w:val="16"/>
        </w:rPr>
        <w:tab/>
        <w:t>Security Requirements.</w:t>
      </w:r>
    </w:p>
    <w:p w14:paraId="54D6A7A0" w14:textId="77777777" w:rsidR="00A12692" w:rsidRPr="006504C1" w:rsidRDefault="00D06C90" w:rsidP="00544220">
      <w:pPr>
        <w:jc w:val="both"/>
        <w:rPr>
          <w:rFonts w:cs="Arial"/>
          <w:sz w:val="16"/>
          <w:szCs w:val="16"/>
        </w:rPr>
      </w:pPr>
      <w:r>
        <w:rPr>
          <w:rFonts w:cs="Arial"/>
          <w:sz w:val="16"/>
          <w:szCs w:val="16"/>
        </w:rPr>
        <w:tab/>
        <w:t>6</w:t>
      </w:r>
      <w:r w:rsidR="00A12692" w:rsidRPr="006504C1">
        <w:rPr>
          <w:rFonts w:cs="Arial"/>
          <w:sz w:val="16"/>
          <w:szCs w:val="16"/>
        </w:rPr>
        <w:t>.</w:t>
      </w:r>
      <w:r w:rsidR="00A12692" w:rsidRPr="006504C1">
        <w:rPr>
          <w:rFonts w:cs="Arial"/>
          <w:sz w:val="16"/>
          <w:szCs w:val="16"/>
        </w:rPr>
        <w:tab/>
        <w:t>A description of all services to be provided by the Lessor.</w:t>
      </w:r>
    </w:p>
    <w:p w14:paraId="49E99A63" w14:textId="77777777" w:rsidR="00A12692" w:rsidRPr="006504C1" w:rsidRDefault="00A12692" w:rsidP="00544220">
      <w:pPr>
        <w:jc w:val="both"/>
        <w:rPr>
          <w:rFonts w:cs="Arial"/>
          <w:sz w:val="16"/>
          <w:szCs w:val="16"/>
        </w:rPr>
      </w:pPr>
    </w:p>
    <w:p w14:paraId="21D4AC12" w14:textId="77777777" w:rsidR="00A12692" w:rsidRDefault="00D06C90" w:rsidP="00544220">
      <w:pPr>
        <w:jc w:val="both"/>
        <w:rPr>
          <w:rFonts w:cs="Arial"/>
          <w:sz w:val="16"/>
          <w:szCs w:val="16"/>
        </w:rPr>
      </w:pPr>
      <w:r>
        <w:rPr>
          <w:rFonts w:cs="Arial"/>
          <w:sz w:val="16"/>
          <w:szCs w:val="16"/>
        </w:rPr>
        <w:t>C.</w:t>
      </w:r>
      <w:r>
        <w:rPr>
          <w:rFonts w:cs="Arial"/>
          <w:sz w:val="16"/>
          <w:szCs w:val="16"/>
        </w:rPr>
        <w:tab/>
      </w:r>
      <w:r w:rsidR="00A12692" w:rsidRPr="00532785">
        <w:rPr>
          <w:rFonts w:cs="Arial"/>
          <w:sz w:val="16"/>
          <w:szCs w:val="16"/>
        </w:rPr>
        <w:t xml:space="preserve">Should the Offeror be awarded the Lease, the terms of the Lease </w:t>
      </w:r>
      <w:r w:rsidR="00EE2413">
        <w:rPr>
          <w:rFonts w:cs="Arial"/>
          <w:sz w:val="16"/>
          <w:szCs w:val="16"/>
        </w:rPr>
        <w:t>shall</w:t>
      </w:r>
      <w:r w:rsidR="00A12692" w:rsidRPr="00532785">
        <w:rPr>
          <w:rFonts w:cs="Arial"/>
          <w:sz w:val="16"/>
          <w:szCs w:val="16"/>
        </w:rPr>
        <w:t xml:space="preserve"> be binding upon the Lessor without regard to any statements contained in this RLP.  </w:t>
      </w:r>
    </w:p>
    <w:p w14:paraId="76D9FBCA" w14:textId="77777777" w:rsidR="00B15000" w:rsidRPr="006504C1" w:rsidRDefault="00B15000" w:rsidP="00544220">
      <w:pPr>
        <w:jc w:val="both"/>
        <w:rPr>
          <w:rFonts w:cs="Arial"/>
          <w:sz w:val="16"/>
          <w:szCs w:val="16"/>
        </w:rPr>
      </w:pPr>
    </w:p>
    <w:p w14:paraId="239D58A4" w14:textId="77777777" w:rsidR="00D90063" w:rsidRDefault="00D90063" w:rsidP="00052962">
      <w:pPr>
        <w:pStyle w:val="NoSpacing"/>
        <w:keepNext/>
      </w:pPr>
      <w:r w:rsidRPr="00D90063">
        <w:t>ACTION REQUIRED</w:t>
      </w:r>
      <w:r w:rsidRPr="00052962">
        <w:rPr>
          <w:b w:val="0"/>
        </w:rPr>
        <w:t xml:space="preserve">: </w:t>
      </w:r>
      <w:r>
        <w:rPr>
          <w:b w:val="0"/>
        </w:rPr>
        <w:t>there are t</w:t>
      </w:r>
      <w:r w:rsidR="00D32EEC">
        <w:rPr>
          <w:b w:val="0"/>
        </w:rPr>
        <w:t>hree</w:t>
      </w:r>
      <w:r>
        <w:rPr>
          <w:b w:val="0"/>
        </w:rPr>
        <w:t xml:space="preserve"> versions of sub-paragraph d.</w:t>
      </w:r>
    </w:p>
    <w:p w14:paraId="665E408D" w14:textId="77777777" w:rsidR="00B74626" w:rsidRDefault="00B74626" w:rsidP="00052962">
      <w:pPr>
        <w:pStyle w:val="NoSpacing"/>
        <w:keepNext/>
        <w:rPr>
          <w:b w:val="0"/>
        </w:rPr>
      </w:pPr>
      <w:r>
        <w:rPr>
          <w:b w:val="0"/>
        </w:rPr>
        <w:t xml:space="preserve">version 1:  </w:t>
      </w:r>
      <w:r w:rsidR="00D90063">
        <w:rPr>
          <w:b w:val="0"/>
        </w:rPr>
        <w:t>choose the first version</w:t>
      </w:r>
      <w:r w:rsidR="00741F6E">
        <w:rPr>
          <w:b w:val="0"/>
        </w:rPr>
        <w:t xml:space="preserve"> </w:t>
      </w:r>
      <w:r w:rsidR="00D90063">
        <w:rPr>
          <w:b w:val="0"/>
        </w:rPr>
        <w:t xml:space="preserve">for ti </w:t>
      </w:r>
      <w:r w:rsidR="00741F6E">
        <w:rPr>
          <w:b w:val="0"/>
        </w:rPr>
        <w:t>ALLOWANCE</w:t>
      </w:r>
      <w:r w:rsidR="00D90063">
        <w:rPr>
          <w:b w:val="0"/>
        </w:rPr>
        <w:t xml:space="preserve"> pricing.</w:t>
      </w:r>
    </w:p>
    <w:p w14:paraId="48DF4B2C" w14:textId="77777777" w:rsidR="004114B9" w:rsidRPr="00833070" w:rsidRDefault="004114B9" w:rsidP="00052962">
      <w:pPr>
        <w:pStyle w:val="NoSpacing"/>
        <w:keepNext/>
      </w:pPr>
      <w:r w:rsidRPr="004114B9">
        <w:t>Note</w:t>
      </w:r>
      <w:r>
        <w:rPr>
          <w:b w:val="0"/>
        </w:rPr>
        <w:t xml:space="preserve">: if seeking offers that are not fully-serviced, </w:t>
      </w:r>
      <w:r w:rsidR="00A20A49">
        <w:rPr>
          <w:b w:val="0"/>
        </w:rPr>
        <w:t>revise reference to “fully serviced lease” under</w:t>
      </w:r>
      <w:r>
        <w:rPr>
          <w:b w:val="0"/>
        </w:rPr>
        <w:t xml:space="preserve"> first sentence, as macro will not change </w:t>
      </w:r>
      <w:r w:rsidR="00A20A49">
        <w:rPr>
          <w:b w:val="0"/>
        </w:rPr>
        <w:t xml:space="preserve">this </w:t>
      </w:r>
      <w:r>
        <w:rPr>
          <w:b w:val="0"/>
        </w:rPr>
        <w:t>text</w:t>
      </w:r>
      <w:r w:rsidR="00A20A49">
        <w:rPr>
          <w:b w:val="0"/>
        </w:rPr>
        <w:t>.</w:t>
      </w:r>
      <w:r w:rsidR="009B3A26">
        <w:rPr>
          <w:b w:val="0"/>
        </w:rPr>
        <w:t xml:space="preserve">The contracting officer may decide on using TI lump sum </w:t>
      </w:r>
    </w:p>
    <w:p w14:paraId="3953AAAE" w14:textId="77777777" w:rsidR="00741F6E" w:rsidRPr="006504C1" w:rsidRDefault="00741F6E" w:rsidP="00741F6E">
      <w:pPr>
        <w:jc w:val="both"/>
        <w:rPr>
          <w:rFonts w:cs="Arial"/>
          <w:sz w:val="16"/>
          <w:szCs w:val="16"/>
        </w:rPr>
      </w:pPr>
      <w:bookmarkStart w:id="103" w:name="TIA_1"/>
      <w:r>
        <w:rPr>
          <w:rFonts w:cs="Arial"/>
          <w:sz w:val="16"/>
          <w:szCs w:val="16"/>
        </w:rPr>
        <w:t>D.</w:t>
      </w:r>
      <w:r>
        <w:rPr>
          <w:rFonts w:cs="Arial"/>
          <w:sz w:val="16"/>
          <w:szCs w:val="16"/>
        </w:rPr>
        <w:tab/>
      </w:r>
      <w:r w:rsidRPr="006504C1">
        <w:rPr>
          <w:rFonts w:cs="Arial"/>
          <w:sz w:val="16"/>
          <w:szCs w:val="16"/>
        </w:rPr>
        <w:t xml:space="preserve">The Lease contemplated by this RLP is a fully serviced Lease.  </w:t>
      </w:r>
      <w:r w:rsidRPr="00701F7C">
        <w:rPr>
          <w:rFonts w:cs="Arial"/>
          <w:sz w:val="16"/>
          <w:szCs w:val="16"/>
        </w:rPr>
        <w:t xml:space="preserve">Rent </w:t>
      </w:r>
      <w:r>
        <w:rPr>
          <w:rFonts w:cs="Arial"/>
          <w:sz w:val="16"/>
          <w:szCs w:val="16"/>
        </w:rPr>
        <w:t>shall</w:t>
      </w:r>
      <w:r w:rsidRPr="00701F7C">
        <w:rPr>
          <w:rFonts w:cs="Arial"/>
          <w:sz w:val="16"/>
          <w:szCs w:val="16"/>
        </w:rPr>
        <w:t xml:space="preserve"> be based upon a proposed rental rate per </w:t>
      </w:r>
      <w:r>
        <w:rPr>
          <w:rFonts w:cs="Arial"/>
          <w:sz w:val="16"/>
          <w:szCs w:val="16"/>
        </w:rPr>
        <w:t>R</w:t>
      </w:r>
      <w:r w:rsidRPr="00701F7C">
        <w:rPr>
          <w:rFonts w:cs="Arial"/>
          <w:sz w:val="16"/>
          <w:szCs w:val="16"/>
        </w:rPr>
        <w:t xml:space="preserve">entable </w:t>
      </w:r>
      <w:r>
        <w:rPr>
          <w:rFonts w:cs="Arial"/>
          <w:sz w:val="16"/>
          <w:szCs w:val="16"/>
        </w:rPr>
        <w:t>S</w:t>
      </w:r>
      <w:r w:rsidRPr="00701F7C">
        <w:rPr>
          <w:rFonts w:cs="Arial"/>
          <w:sz w:val="16"/>
          <w:szCs w:val="16"/>
        </w:rPr>
        <w:t xml:space="preserve">quare </w:t>
      </w:r>
      <w:r>
        <w:rPr>
          <w:rFonts w:cs="Arial"/>
          <w:sz w:val="16"/>
          <w:szCs w:val="16"/>
        </w:rPr>
        <w:t>F</w:t>
      </w:r>
      <w:r w:rsidRPr="00701F7C">
        <w:rPr>
          <w:rFonts w:cs="Arial"/>
          <w:sz w:val="16"/>
          <w:szCs w:val="16"/>
        </w:rPr>
        <w:t xml:space="preserve">oot (RSF), limited by the offered rate and the maximum ABOA </w:t>
      </w:r>
      <w:r>
        <w:rPr>
          <w:rFonts w:cs="Arial"/>
          <w:sz w:val="16"/>
          <w:szCs w:val="16"/>
        </w:rPr>
        <w:t>SF</w:t>
      </w:r>
      <w:r w:rsidRPr="00701F7C">
        <w:rPr>
          <w:rFonts w:cs="Arial"/>
          <w:sz w:val="16"/>
          <w:szCs w:val="16"/>
        </w:rPr>
        <w:t xml:space="preserve"> solicited under this RLP.</w:t>
      </w:r>
      <w:r>
        <w:rPr>
          <w:rFonts w:cs="Arial"/>
          <w:sz w:val="16"/>
          <w:szCs w:val="16"/>
        </w:rPr>
        <w:t xml:space="preserve">  </w:t>
      </w:r>
      <w:r w:rsidRPr="00D8451C">
        <w:rPr>
          <w:rFonts w:cs="Arial"/>
          <w:sz w:val="16"/>
          <w:szCs w:val="16"/>
        </w:rPr>
        <w:t xml:space="preserve">Although certain Tenant Improvement (TI) requirements information is provided with this RLP and will be incorporated into the Lease, the TIs to be delivered by the Lessor will be based on </w:t>
      </w:r>
      <w:r>
        <w:rPr>
          <w:rFonts w:cs="Arial"/>
          <w:sz w:val="16"/>
          <w:szCs w:val="16"/>
        </w:rPr>
        <w:t>the final design to be developed after award of the Lease, which reflects the Agency’s full requirements.</w:t>
      </w:r>
      <w:r w:rsidRPr="00701F7C">
        <w:rPr>
          <w:rFonts w:cs="Arial"/>
          <w:sz w:val="16"/>
          <w:szCs w:val="16"/>
        </w:rPr>
        <w:t xml:space="preserve">  </w:t>
      </w:r>
      <w:r w:rsidRPr="00D8451C">
        <w:rPr>
          <w:rFonts w:cs="Arial"/>
          <w:sz w:val="16"/>
          <w:szCs w:val="16"/>
        </w:rPr>
        <w:t xml:space="preserve">The Lessor </w:t>
      </w:r>
      <w:r>
        <w:rPr>
          <w:rFonts w:cs="Arial"/>
          <w:sz w:val="16"/>
          <w:szCs w:val="16"/>
        </w:rPr>
        <w:t>shall</w:t>
      </w:r>
      <w:r w:rsidRPr="00D8451C">
        <w:rPr>
          <w:rFonts w:cs="Arial"/>
          <w:sz w:val="16"/>
          <w:szCs w:val="16"/>
        </w:rPr>
        <w:t xml:space="preserve"> design and build the TIs and will be compensated for TI costs, together with design and project management fees to be set under the Lease.  </w:t>
      </w:r>
      <w:r w:rsidRPr="00701F7C">
        <w:rPr>
          <w:rFonts w:cs="Arial"/>
          <w:sz w:val="16"/>
          <w:szCs w:val="16"/>
        </w:rPr>
        <w:t>Although the TI requirements will not be developed fully until after award</w:t>
      </w:r>
      <w:r w:rsidRPr="00A731B0">
        <w:rPr>
          <w:rFonts w:cs="Arial"/>
          <w:sz w:val="16"/>
          <w:szCs w:val="16"/>
        </w:rPr>
        <w:t xml:space="preserve">, Offerors shall provide the allowance stated in the Tenant Improvement Allowance paragraph of the Lease. </w:t>
      </w:r>
    </w:p>
    <w:p w14:paraId="59C7AAED" w14:textId="77777777" w:rsidR="00741F6E" w:rsidRDefault="00741F6E" w:rsidP="00741F6E">
      <w:pPr>
        <w:jc w:val="both"/>
        <w:rPr>
          <w:rFonts w:cs="Arial"/>
          <w:sz w:val="16"/>
          <w:szCs w:val="16"/>
        </w:rPr>
      </w:pPr>
    </w:p>
    <w:p w14:paraId="5BF53E82" w14:textId="77777777" w:rsidR="00741F6E" w:rsidRDefault="00741F6E" w:rsidP="00544220">
      <w:pPr>
        <w:jc w:val="both"/>
        <w:rPr>
          <w:rFonts w:cs="Arial"/>
          <w:sz w:val="16"/>
          <w:szCs w:val="16"/>
        </w:rPr>
      </w:pPr>
      <w:r w:rsidRPr="00701F7C">
        <w:rPr>
          <w:rFonts w:cs="Arial"/>
          <w:sz w:val="16"/>
          <w:szCs w:val="16"/>
        </w:rPr>
        <w:t>Unless the Government prepares D</w:t>
      </w:r>
      <w:r>
        <w:rPr>
          <w:rFonts w:cs="Arial"/>
          <w:sz w:val="16"/>
          <w:szCs w:val="16"/>
        </w:rPr>
        <w:t xml:space="preserve">esign </w:t>
      </w:r>
      <w:r w:rsidRPr="00701F7C">
        <w:rPr>
          <w:rFonts w:cs="Arial"/>
          <w:sz w:val="16"/>
          <w:szCs w:val="16"/>
        </w:rPr>
        <w:t>I</w:t>
      </w:r>
      <w:r>
        <w:rPr>
          <w:rFonts w:cs="Arial"/>
          <w:sz w:val="16"/>
          <w:szCs w:val="16"/>
        </w:rPr>
        <w:t xml:space="preserve">ntent </w:t>
      </w:r>
      <w:r w:rsidRPr="00701F7C">
        <w:rPr>
          <w:rFonts w:cs="Arial"/>
          <w:sz w:val="16"/>
          <w:szCs w:val="16"/>
        </w:rPr>
        <w:t>D</w:t>
      </w:r>
      <w:r>
        <w:rPr>
          <w:rFonts w:cs="Arial"/>
          <w:sz w:val="16"/>
          <w:szCs w:val="16"/>
        </w:rPr>
        <w:t>rawing</w:t>
      </w:r>
      <w:r w:rsidRPr="00701F7C">
        <w:rPr>
          <w:rFonts w:cs="Arial"/>
          <w:sz w:val="16"/>
          <w:szCs w:val="16"/>
        </w:rPr>
        <w:t>s</w:t>
      </w:r>
      <w:r>
        <w:rPr>
          <w:rFonts w:cs="Arial"/>
          <w:sz w:val="16"/>
          <w:szCs w:val="16"/>
        </w:rPr>
        <w:t xml:space="preserve"> (DIDs)</w:t>
      </w:r>
      <w:r w:rsidRPr="00701F7C">
        <w:rPr>
          <w:rFonts w:cs="Arial"/>
          <w:sz w:val="16"/>
          <w:szCs w:val="16"/>
        </w:rPr>
        <w:t>,</w:t>
      </w:r>
      <w:r w:rsidRPr="00D8451C">
        <w:rPr>
          <w:rFonts w:cs="Arial"/>
          <w:sz w:val="16"/>
          <w:szCs w:val="16"/>
        </w:rPr>
        <w:t xml:space="preserve"> after award the Lessor must prepare </w:t>
      </w:r>
      <w:r>
        <w:rPr>
          <w:rFonts w:cs="Arial"/>
          <w:sz w:val="16"/>
          <w:szCs w:val="16"/>
        </w:rPr>
        <w:t>DIDs</w:t>
      </w:r>
      <w:r w:rsidRPr="00D8451C">
        <w:rPr>
          <w:rFonts w:cs="Arial"/>
          <w:sz w:val="16"/>
          <w:szCs w:val="16"/>
        </w:rPr>
        <w:t xml:space="preserve"> for the leased </w:t>
      </w:r>
      <w:r>
        <w:rPr>
          <w:rFonts w:cs="Arial"/>
          <w:sz w:val="16"/>
          <w:szCs w:val="16"/>
        </w:rPr>
        <w:t>Space</w:t>
      </w:r>
      <w:r w:rsidRPr="00D8451C">
        <w:rPr>
          <w:rFonts w:cs="Arial"/>
          <w:sz w:val="16"/>
          <w:szCs w:val="16"/>
        </w:rPr>
        <w:t xml:space="preserve"> conforming to the </w:t>
      </w:r>
      <w:r>
        <w:rPr>
          <w:rFonts w:cs="Arial"/>
          <w:sz w:val="16"/>
          <w:szCs w:val="16"/>
        </w:rPr>
        <w:t>lease requirements and other Government-supplied information related to the client agency’s interior build-out requirements</w:t>
      </w:r>
      <w:r w:rsidRPr="00D8451C">
        <w:rPr>
          <w:rFonts w:cs="Arial"/>
          <w:sz w:val="16"/>
          <w:szCs w:val="16"/>
        </w:rPr>
        <w:t xml:space="preserve">.  The Government will have the opportunity to review the Lessor's DIDs to determine that the Lessor's design meets the requirements </w:t>
      </w:r>
      <w:r w:rsidRPr="000B40F6">
        <w:rPr>
          <w:rFonts w:cs="Arial"/>
          <w:sz w:val="16"/>
          <w:szCs w:val="16"/>
        </w:rPr>
        <w:t>of the Lease</w:t>
      </w:r>
      <w:r w:rsidRPr="00D8451C">
        <w:rPr>
          <w:rFonts w:cs="Arial"/>
          <w:sz w:val="16"/>
          <w:szCs w:val="16"/>
        </w:rPr>
        <w:t xml:space="preserve">.  Only after the Government approves the DIDs and a final price for TIs is negotiated will the Lessor be released to proceed with buildout.  The Lease also provides that the Government may modify the </w:t>
      </w:r>
      <w:r>
        <w:rPr>
          <w:rFonts w:cs="Arial"/>
          <w:sz w:val="16"/>
          <w:szCs w:val="16"/>
        </w:rPr>
        <w:t>TI</w:t>
      </w:r>
      <w:r w:rsidRPr="00D8451C">
        <w:rPr>
          <w:rFonts w:cs="Arial"/>
          <w:sz w:val="16"/>
          <w:szCs w:val="16"/>
        </w:rPr>
        <w:t xml:space="preserve"> requirements, subject to the Lessor's right to receive compensation for such changes.</w:t>
      </w:r>
      <w:r w:rsidRPr="006504C1">
        <w:rPr>
          <w:rFonts w:cs="Arial"/>
          <w:sz w:val="16"/>
          <w:szCs w:val="16"/>
        </w:rPr>
        <w:t xml:space="preserve">  </w:t>
      </w:r>
      <w:bookmarkEnd w:id="103"/>
    </w:p>
    <w:p w14:paraId="6A6BD718" w14:textId="77777777" w:rsidR="00EB0030" w:rsidRDefault="00EB0030" w:rsidP="00544220">
      <w:pPr>
        <w:jc w:val="both"/>
        <w:rPr>
          <w:rFonts w:cs="Arial"/>
          <w:sz w:val="16"/>
          <w:szCs w:val="16"/>
        </w:rPr>
      </w:pPr>
    </w:p>
    <w:p w14:paraId="462793B4" w14:textId="77777777" w:rsidR="00860D5C" w:rsidRDefault="00860D5C" w:rsidP="00741F6E">
      <w:pPr>
        <w:jc w:val="both"/>
        <w:rPr>
          <w:rFonts w:cs="Arial"/>
          <w:caps/>
          <w:vanish/>
          <w:color w:val="0000FF"/>
          <w:sz w:val="16"/>
          <w:szCs w:val="16"/>
        </w:rPr>
      </w:pPr>
    </w:p>
    <w:p w14:paraId="775A2E03" w14:textId="77777777" w:rsidR="00741F6E" w:rsidRDefault="00B74626" w:rsidP="00741F6E">
      <w:pPr>
        <w:jc w:val="both"/>
        <w:rPr>
          <w:rFonts w:cs="Arial"/>
          <w:caps/>
          <w:vanish/>
          <w:color w:val="0000FF"/>
          <w:sz w:val="16"/>
          <w:szCs w:val="16"/>
        </w:rPr>
      </w:pPr>
      <w:r>
        <w:rPr>
          <w:rFonts w:cs="Arial"/>
          <w:caps/>
          <w:vanish/>
          <w:color w:val="0000FF"/>
          <w:sz w:val="16"/>
          <w:szCs w:val="16"/>
        </w:rPr>
        <w:t xml:space="preserve">version 2:  </w:t>
      </w:r>
      <w:r w:rsidR="00741F6E" w:rsidRPr="00052962">
        <w:rPr>
          <w:rFonts w:cs="Arial"/>
          <w:caps/>
          <w:vanish/>
          <w:color w:val="0000FF"/>
          <w:sz w:val="16"/>
          <w:szCs w:val="16"/>
        </w:rPr>
        <w:t>choose th</w:t>
      </w:r>
      <w:r w:rsidR="00741F6E">
        <w:rPr>
          <w:rFonts w:cs="Arial"/>
          <w:caps/>
          <w:vanish/>
          <w:color w:val="0000FF"/>
          <w:sz w:val="16"/>
          <w:szCs w:val="16"/>
        </w:rPr>
        <w:t>E second</w:t>
      </w:r>
      <w:r w:rsidR="00741F6E" w:rsidRPr="00052962">
        <w:rPr>
          <w:rFonts w:cs="Arial"/>
          <w:caps/>
          <w:vanish/>
          <w:color w:val="0000FF"/>
          <w:sz w:val="16"/>
          <w:szCs w:val="16"/>
        </w:rPr>
        <w:t xml:space="preserve"> version for ti </w:t>
      </w:r>
      <w:r w:rsidR="00741F6E">
        <w:rPr>
          <w:rFonts w:cs="Arial"/>
          <w:caps/>
          <w:vanish/>
          <w:color w:val="0000FF"/>
          <w:sz w:val="16"/>
          <w:szCs w:val="16"/>
        </w:rPr>
        <w:t>TURNKEY</w:t>
      </w:r>
      <w:r w:rsidR="00741F6E" w:rsidRPr="00052962">
        <w:rPr>
          <w:rFonts w:cs="Arial"/>
          <w:caps/>
          <w:vanish/>
          <w:color w:val="0000FF"/>
          <w:sz w:val="16"/>
          <w:szCs w:val="16"/>
        </w:rPr>
        <w:t xml:space="preserve"> pricing</w:t>
      </w:r>
      <w:r w:rsidR="0085793F">
        <w:rPr>
          <w:rFonts w:cs="Arial"/>
          <w:caps/>
          <w:vanish/>
          <w:color w:val="0000FF"/>
          <w:sz w:val="16"/>
          <w:szCs w:val="16"/>
        </w:rPr>
        <w:t>;</w:t>
      </w:r>
      <w:r w:rsidR="00D32EEC">
        <w:rPr>
          <w:rFonts w:cs="Arial"/>
          <w:caps/>
          <w:vanish/>
          <w:color w:val="0000FF"/>
          <w:sz w:val="16"/>
          <w:szCs w:val="16"/>
        </w:rPr>
        <w:t xml:space="preserve"> </w:t>
      </w:r>
      <w:r w:rsidR="00790EC8">
        <w:rPr>
          <w:rFonts w:cs="Arial"/>
          <w:caps/>
          <w:vanish/>
          <w:color w:val="0000FF"/>
          <w:sz w:val="16"/>
          <w:szCs w:val="16"/>
        </w:rPr>
        <w:t xml:space="preserve">DIDS PREPARED BY LESSOR </w:t>
      </w:r>
      <w:r w:rsidR="00790EC8" w:rsidRPr="00790EC8">
        <w:rPr>
          <w:rFonts w:cs="Arial"/>
          <w:b/>
          <w:caps/>
          <w:vanish/>
          <w:color w:val="0000FF"/>
          <w:sz w:val="16"/>
          <w:szCs w:val="16"/>
        </w:rPr>
        <w:t>AFTER</w:t>
      </w:r>
      <w:r w:rsidR="00790EC8">
        <w:rPr>
          <w:rFonts w:cs="Arial"/>
          <w:caps/>
          <w:vanish/>
          <w:color w:val="0000FF"/>
          <w:sz w:val="16"/>
          <w:szCs w:val="16"/>
        </w:rPr>
        <w:t xml:space="preserve"> AWARD</w:t>
      </w:r>
      <w:r w:rsidR="00741F6E">
        <w:rPr>
          <w:rFonts w:cs="Arial"/>
          <w:caps/>
          <w:vanish/>
          <w:color w:val="0000FF"/>
          <w:sz w:val="16"/>
          <w:szCs w:val="16"/>
        </w:rPr>
        <w:t>.</w:t>
      </w:r>
    </w:p>
    <w:p w14:paraId="59A4302F" w14:textId="77777777" w:rsidR="00A20A49" w:rsidRPr="00833070" w:rsidRDefault="00A20A49" w:rsidP="00A20A49">
      <w:pPr>
        <w:pStyle w:val="NoSpacing"/>
        <w:keepNext/>
      </w:pPr>
      <w:r w:rsidRPr="004114B9">
        <w:t>Note</w:t>
      </w:r>
      <w:r>
        <w:rPr>
          <w:b w:val="0"/>
        </w:rPr>
        <w:t>: if seeking offers that are not fully-serviced, revise reference to “fully serviced lease” under first sentence, as macro will not change this text.</w:t>
      </w:r>
    </w:p>
    <w:p w14:paraId="0AD96819" w14:textId="77777777" w:rsidR="00D90063" w:rsidRDefault="00D90063" w:rsidP="00544220">
      <w:pPr>
        <w:jc w:val="both"/>
        <w:rPr>
          <w:rFonts w:cs="Arial"/>
          <w:sz w:val="16"/>
          <w:szCs w:val="16"/>
        </w:rPr>
      </w:pPr>
      <w:bookmarkStart w:id="104" w:name="TK_1"/>
      <w:r>
        <w:rPr>
          <w:rFonts w:cs="Arial"/>
          <w:sz w:val="16"/>
          <w:szCs w:val="16"/>
        </w:rPr>
        <w:t>D.</w:t>
      </w:r>
      <w:r>
        <w:rPr>
          <w:rFonts w:cs="Arial"/>
          <w:sz w:val="16"/>
          <w:szCs w:val="16"/>
        </w:rPr>
        <w:tab/>
      </w:r>
      <w:r w:rsidRPr="001C6DD5">
        <w:rPr>
          <w:rFonts w:cs="Arial"/>
          <w:sz w:val="16"/>
          <w:szCs w:val="16"/>
        </w:rPr>
        <w:t>The Lease contemplated by this RLP is a fully serviced</w:t>
      </w:r>
      <w:r>
        <w:rPr>
          <w:rFonts w:cs="Arial"/>
          <w:sz w:val="16"/>
          <w:szCs w:val="16"/>
        </w:rPr>
        <w:t>,</w:t>
      </w:r>
      <w:r w:rsidRPr="001C6DD5">
        <w:rPr>
          <w:rFonts w:cs="Arial"/>
          <w:sz w:val="16"/>
          <w:szCs w:val="16"/>
        </w:rPr>
        <w:t xml:space="preserve"> </w:t>
      </w:r>
      <w:r>
        <w:rPr>
          <w:rFonts w:cs="Arial"/>
          <w:sz w:val="16"/>
          <w:szCs w:val="16"/>
        </w:rPr>
        <w:t>turnkey</w:t>
      </w:r>
      <w:r w:rsidRPr="001C6DD5">
        <w:rPr>
          <w:rFonts w:cs="Arial"/>
          <w:sz w:val="16"/>
          <w:szCs w:val="16"/>
        </w:rPr>
        <w:t xml:space="preserve"> Lease with rent that </w:t>
      </w:r>
      <w:r>
        <w:rPr>
          <w:rFonts w:cs="Arial"/>
          <w:sz w:val="16"/>
          <w:szCs w:val="16"/>
        </w:rPr>
        <w:t>covers</w:t>
      </w:r>
      <w:r w:rsidRPr="001C6DD5">
        <w:rPr>
          <w:rFonts w:cs="Arial"/>
          <w:sz w:val="16"/>
          <w:szCs w:val="16"/>
        </w:rPr>
        <w:t xml:space="preserve"> all </w:t>
      </w:r>
      <w:r>
        <w:rPr>
          <w:rFonts w:cs="Arial"/>
          <w:sz w:val="16"/>
          <w:szCs w:val="16"/>
        </w:rPr>
        <w:t>Lessor costs, including all shell upgrades, TIs</w:t>
      </w:r>
      <w:r w:rsidRPr="001C6DD5">
        <w:rPr>
          <w:rFonts w:cs="Arial"/>
          <w:sz w:val="16"/>
          <w:szCs w:val="16"/>
        </w:rPr>
        <w:t xml:space="preserve">, operating costs, </w:t>
      </w:r>
      <w:r>
        <w:rPr>
          <w:rFonts w:cs="Arial"/>
          <w:sz w:val="16"/>
          <w:szCs w:val="16"/>
        </w:rPr>
        <w:t xml:space="preserve">real estate taxes, </w:t>
      </w:r>
      <w:r w:rsidRPr="001C6DD5">
        <w:rPr>
          <w:rFonts w:cs="Arial"/>
          <w:sz w:val="16"/>
          <w:szCs w:val="16"/>
        </w:rPr>
        <w:t>and security upgrade</w:t>
      </w:r>
      <w:r>
        <w:rPr>
          <w:rFonts w:cs="Arial"/>
          <w:sz w:val="16"/>
          <w:szCs w:val="16"/>
        </w:rPr>
        <w:t>s</w:t>
      </w:r>
      <w:r w:rsidRPr="001C6DD5">
        <w:rPr>
          <w:rFonts w:cs="Arial"/>
          <w:b/>
          <w:sz w:val="16"/>
          <w:szCs w:val="16"/>
        </w:rPr>
        <w:t>.</w:t>
      </w:r>
      <w:r w:rsidRPr="00052962">
        <w:rPr>
          <w:rFonts w:cs="Arial"/>
          <w:sz w:val="16"/>
          <w:szCs w:val="16"/>
        </w:rPr>
        <w:t xml:space="preserve">  </w:t>
      </w:r>
      <w:r w:rsidRPr="001C6DD5">
        <w:rPr>
          <w:rFonts w:cs="Arial"/>
          <w:sz w:val="16"/>
          <w:szCs w:val="16"/>
        </w:rPr>
        <w:t xml:space="preserve">Rent </w:t>
      </w:r>
      <w:r>
        <w:rPr>
          <w:rFonts w:cs="Arial"/>
          <w:sz w:val="16"/>
          <w:szCs w:val="16"/>
        </w:rPr>
        <w:t>shall be</w:t>
      </w:r>
      <w:r w:rsidRPr="001C6DD5">
        <w:rPr>
          <w:rFonts w:cs="Arial"/>
          <w:sz w:val="16"/>
          <w:szCs w:val="16"/>
        </w:rPr>
        <w:t xml:space="preserve"> based upon a proposed rental rate per Rentable Square Foot</w:t>
      </w:r>
      <w:r>
        <w:rPr>
          <w:rFonts w:cs="Arial"/>
          <w:sz w:val="16"/>
          <w:szCs w:val="16"/>
        </w:rPr>
        <w:t xml:space="preserve"> (RSF)</w:t>
      </w:r>
      <w:r w:rsidRPr="001C6DD5">
        <w:rPr>
          <w:rFonts w:cs="Arial"/>
          <w:sz w:val="16"/>
          <w:szCs w:val="16"/>
        </w:rPr>
        <w:t xml:space="preserve">, limited by the offered rate and the maximum ABOA </w:t>
      </w:r>
      <w:r>
        <w:rPr>
          <w:rFonts w:cs="Arial"/>
          <w:sz w:val="16"/>
          <w:szCs w:val="16"/>
        </w:rPr>
        <w:t>SF</w:t>
      </w:r>
      <w:r w:rsidRPr="001C6DD5">
        <w:rPr>
          <w:rFonts w:cs="Arial"/>
          <w:sz w:val="16"/>
          <w:szCs w:val="16"/>
        </w:rPr>
        <w:t xml:space="preserve"> solicited under this RLP.  </w:t>
      </w:r>
      <w:r>
        <w:rPr>
          <w:rFonts w:cs="Arial"/>
          <w:sz w:val="16"/>
          <w:szCs w:val="16"/>
        </w:rPr>
        <w:t>T</w:t>
      </w:r>
      <w:r w:rsidRPr="00D8451C">
        <w:rPr>
          <w:rFonts w:cs="Arial"/>
          <w:sz w:val="16"/>
          <w:szCs w:val="16"/>
        </w:rPr>
        <w:t>he T</w:t>
      </w:r>
      <w:r>
        <w:rPr>
          <w:rFonts w:cs="Arial"/>
          <w:sz w:val="16"/>
          <w:szCs w:val="16"/>
        </w:rPr>
        <w:t>enant Improvements</w:t>
      </w:r>
      <w:r w:rsidRPr="00D8451C">
        <w:rPr>
          <w:rFonts w:cs="Arial"/>
          <w:sz w:val="16"/>
          <w:szCs w:val="16"/>
        </w:rPr>
        <w:t xml:space="preserve"> to be delivered by the Lessor </w:t>
      </w:r>
      <w:r>
        <w:rPr>
          <w:rFonts w:cs="Arial"/>
          <w:sz w:val="16"/>
          <w:szCs w:val="16"/>
        </w:rPr>
        <w:t>shall be</w:t>
      </w:r>
      <w:r w:rsidRPr="00D8451C">
        <w:rPr>
          <w:rFonts w:cs="Arial"/>
          <w:sz w:val="16"/>
          <w:szCs w:val="16"/>
        </w:rPr>
        <w:t xml:space="preserve"> based upon </w:t>
      </w:r>
      <w:r>
        <w:rPr>
          <w:rFonts w:cs="Arial"/>
          <w:sz w:val="16"/>
          <w:szCs w:val="16"/>
        </w:rPr>
        <w:t xml:space="preserve">information provided with this RLP and Lease, including </w:t>
      </w:r>
      <w:r w:rsidRPr="00F1566E">
        <w:rPr>
          <w:rFonts w:cs="Arial"/>
          <w:sz w:val="16"/>
          <w:szCs w:val="16"/>
        </w:rPr>
        <w:t>Agency Specific Requirements</w:t>
      </w:r>
      <w:r w:rsidR="00D32EEC">
        <w:rPr>
          <w:rFonts w:cs="Arial"/>
          <w:sz w:val="16"/>
          <w:szCs w:val="16"/>
        </w:rPr>
        <w:t xml:space="preserve"> (ASR)</w:t>
      </w:r>
      <w:r w:rsidRPr="00D8451C">
        <w:rPr>
          <w:rFonts w:cs="Arial"/>
          <w:sz w:val="16"/>
          <w:szCs w:val="16"/>
        </w:rPr>
        <w:t>.</w:t>
      </w:r>
      <w:r w:rsidRPr="00701F7C">
        <w:rPr>
          <w:rFonts w:cs="Arial"/>
          <w:sz w:val="16"/>
          <w:szCs w:val="16"/>
        </w:rPr>
        <w:t xml:space="preserve"> </w:t>
      </w:r>
      <w:r>
        <w:rPr>
          <w:rFonts w:cs="Arial"/>
          <w:sz w:val="16"/>
          <w:szCs w:val="16"/>
        </w:rPr>
        <w:t xml:space="preserve"> </w:t>
      </w:r>
      <w:r w:rsidRPr="00D8451C">
        <w:rPr>
          <w:rFonts w:cs="Arial"/>
          <w:sz w:val="16"/>
          <w:szCs w:val="16"/>
        </w:rPr>
        <w:t xml:space="preserve">The Lessor </w:t>
      </w:r>
      <w:r>
        <w:rPr>
          <w:rFonts w:cs="Arial"/>
          <w:sz w:val="16"/>
          <w:szCs w:val="16"/>
        </w:rPr>
        <w:t xml:space="preserve">shall </w:t>
      </w:r>
      <w:r w:rsidRPr="00D8451C">
        <w:rPr>
          <w:rFonts w:cs="Arial"/>
          <w:sz w:val="16"/>
          <w:szCs w:val="16"/>
        </w:rPr>
        <w:t xml:space="preserve">design and build the TIs and will be compensated for the TI costs </w:t>
      </w:r>
      <w:r>
        <w:rPr>
          <w:rFonts w:cs="Arial"/>
          <w:sz w:val="16"/>
          <w:szCs w:val="16"/>
        </w:rPr>
        <w:t xml:space="preserve">based upon turnkey pricing established </w:t>
      </w:r>
      <w:r w:rsidRPr="00D8451C">
        <w:rPr>
          <w:rFonts w:cs="Arial"/>
          <w:sz w:val="16"/>
          <w:szCs w:val="16"/>
        </w:rPr>
        <w:t xml:space="preserve">under the Lease.  </w:t>
      </w:r>
      <w:r w:rsidRPr="001C6DD5">
        <w:rPr>
          <w:rFonts w:cs="Arial"/>
          <w:sz w:val="16"/>
          <w:szCs w:val="16"/>
        </w:rPr>
        <w:t xml:space="preserve">Offerors are encouraged to consider the use of existing fit-out and other improvements to minimize waste.  However, any existing improvements must be </w:t>
      </w:r>
      <w:r>
        <w:rPr>
          <w:rFonts w:cs="Arial"/>
          <w:sz w:val="16"/>
          <w:szCs w:val="16"/>
        </w:rPr>
        <w:t xml:space="preserve">deemed </w:t>
      </w:r>
      <w:r w:rsidRPr="001C6DD5">
        <w:rPr>
          <w:rFonts w:cs="Arial"/>
          <w:sz w:val="16"/>
          <w:szCs w:val="16"/>
        </w:rPr>
        <w:t xml:space="preserve">equivalent to Lease requirements for new </w:t>
      </w:r>
      <w:r w:rsidR="00B57D1F">
        <w:rPr>
          <w:rFonts w:cs="Arial"/>
          <w:sz w:val="16"/>
          <w:szCs w:val="16"/>
        </w:rPr>
        <w:t>installation</w:t>
      </w:r>
      <w:r w:rsidRPr="001C6DD5">
        <w:rPr>
          <w:rFonts w:cs="Arial"/>
          <w:sz w:val="16"/>
          <w:szCs w:val="16"/>
        </w:rPr>
        <w:t>, and Offerors are cautioned to consider those requirements before assuming efficiencies</w:t>
      </w:r>
      <w:r w:rsidRPr="00BF4C0C">
        <w:rPr>
          <w:rFonts w:cs="Arial"/>
          <w:sz w:val="16"/>
          <w:szCs w:val="16"/>
        </w:rPr>
        <w:t xml:space="preserve"> </w:t>
      </w:r>
      <w:r w:rsidRPr="00701F7C">
        <w:rPr>
          <w:rFonts w:cs="Arial"/>
          <w:sz w:val="16"/>
          <w:szCs w:val="16"/>
        </w:rPr>
        <w:t xml:space="preserve">in its </w:t>
      </w:r>
      <w:r>
        <w:rPr>
          <w:rFonts w:cs="Arial"/>
          <w:sz w:val="16"/>
          <w:szCs w:val="16"/>
        </w:rPr>
        <w:t>TI</w:t>
      </w:r>
      <w:r w:rsidRPr="00701F7C">
        <w:rPr>
          <w:rFonts w:cs="Arial"/>
          <w:sz w:val="16"/>
          <w:szCs w:val="16"/>
        </w:rPr>
        <w:t xml:space="preserve"> costs resulting from use of existing improvements</w:t>
      </w:r>
      <w:r w:rsidR="009C567B">
        <w:rPr>
          <w:rFonts w:cs="Arial"/>
          <w:sz w:val="16"/>
          <w:szCs w:val="16"/>
        </w:rPr>
        <w:t>.</w:t>
      </w:r>
    </w:p>
    <w:p w14:paraId="517B4592" w14:textId="77777777" w:rsidR="00D90063" w:rsidRDefault="00D90063" w:rsidP="00544220">
      <w:pPr>
        <w:jc w:val="both"/>
        <w:rPr>
          <w:rFonts w:cs="Arial"/>
          <w:sz w:val="16"/>
          <w:szCs w:val="16"/>
        </w:rPr>
      </w:pPr>
    </w:p>
    <w:p w14:paraId="0128DE9D" w14:textId="77777777" w:rsidR="00820E07" w:rsidRDefault="00820E07" w:rsidP="00820E07">
      <w:pPr>
        <w:jc w:val="both"/>
        <w:rPr>
          <w:rFonts w:cs="Arial"/>
          <w:sz w:val="16"/>
          <w:szCs w:val="16"/>
        </w:rPr>
      </w:pPr>
      <w:r w:rsidRPr="001C6DD5">
        <w:rPr>
          <w:rFonts w:cs="Arial"/>
          <w:sz w:val="16"/>
          <w:szCs w:val="16"/>
        </w:rPr>
        <w:t xml:space="preserve">After award, the Lessor must prepare Design Intent Drawings (DIDs) for the leased </w:t>
      </w:r>
      <w:r>
        <w:rPr>
          <w:rFonts w:cs="Arial"/>
          <w:sz w:val="16"/>
          <w:szCs w:val="16"/>
        </w:rPr>
        <w:t>Space</w:t>
      </w:r>
      <w:r w:rsidRPr="001C6DD5">
        <w:rPr>
          <w:rFonts w:cs="Arial"/>
          <w:sz w:val="16"/>
          <w:szCs w:val="16"/>
        </w:rPr>
        <w:t xml:space="preserve"> conforming to the Agency Specific Requirements.  The Government will have the opportunity to review the Lessor's DIDs to determine that the Lessor's design meets the requirements </w:t>
      </w:r>
      <w:r>
        <w:rPr>
          <w:rFonts w:cs="Arial"/>
          <w:sz w:val="16"/>
          <w:szCs w:val="16"/>
        </w:rPr>
        <w:t>of</w:t>
      </w:r>
      <w:r w:rsidRPr="001C6DD5">
        <w:rPr>
          <w:rFonts w:cs="Arial"/>
          <w:sz w:val="16"/>
          <w:szCs w:val="16"/>
        </w:rPr>
        <w:t xml:space="preserve"> the Lease.  Only after the Government approves the DIDs will the Lessor be </w:t>
      </w:r>
      <w:r>
        <w:rPr>
          <w:rFonts w:cs="Arial"/>
          <w:sz w:val="16"/>
          <w:szCs w:val="16"/>
        </w:rPr>
        <w:t>released</w:t>
      </w:r>
      <w:r w:rsidRPr="001C6DD5">
        <w:rPr>
          <w:rFonts w:cs="Arial"/>
          <w:sz w:val="16"/>
          <w:szCs w:val="16"/>
        </w:rPr>
        <w:t xml:space="preserve"> to proceed with buildout.  The Lease also provides that the Government may modify the </w:t>
      </w:r>
      <w:r>
        <w:rPr>
          <w:rFonts w:cs="Arial"/>
          <w:sz w:val="16"/>
          <w:szCs w:val="16"/>
        </w:rPr>
        <w:t>TI</w:t>
      </w:r>
      <w:r w:rsidRPr="001C6DD5">
        <w:rPr>
          <w:rFonts w:cs="Arial"/>
          <w:sz w:val="16"/>
          <w:szCs w:val="16"/>
        </w:rPr>
        <w:t xml:space="preserve"> requirements, subject to the Lessor's right to receive compensation for such changes.  </w:t>
      </w:r>
    </w:p>
    <w:bookmarkEnd w:id="104"/>
    <w:p w14:paraId="17F0E815" w14:textId="77777777" w:rsidR="00D32EEC" w:rsidRDefault="00D32EEC" w:rsidP="00820E07">
      <w:pPr>
        <w:jc w:val="both"/>
        <w:rPr>
          <w:rFonts w:cs="Arial"/>
          <w:sz w:val="16"/>
          <w:szCs w:val="16"/>
        </w:rPr>
      </w:pPr>
    </w:p>
    <w:p w14:paraId="10042634" w14:textId="77777777" w:rsidR="00D32EEC" w:rsidRDefault="00D32EEC" w:rsidP="00D32EEC">
      <w:pPr>
        <w:pStyle w:val="NoSpacing"/>
        <w:keepNext/>
        <w:rPr>
          <w:b w:val="0"/>
        </w:rPr>
      </w:pPr>
      <w:r w:rsidRPr="00790EC8">
        <w:rPr>
          <w:b w:val="0"/>
        </w:rPr>
        <w:t>Version 3</w:t>
      </w:r>
      <w:r w:rsidRPr="00D32EEC">
        <w:rPr>
          <w:b w:val="0"/>
        </w:rPr>
        <w:t xml:space="preserve">: </w:t>
      </w:r>
      <w:r>
        <w:rPr>
          <w:b w:val="0"/>
        </w:rPr>
        <w:t>choose the third version for ti turnkey pricing, dids</w:t>
      </w:r>
      <w:r w:rsidR="00790EC8">
        <w:rPr>
          <w:b w:val="0"/>
        </w:rPr>
        <w:t xml:space="preserve"> PREPARED BY OFFERORS </w:t>
      </w:r>
      <w:r w:rsidR="00790EC8" w:rsidRPr="00D97907">
        <w:t>PRIOR</w:t>
      </w:r>
      <w:r w:rsidR="00790EC8">
        <w:rPr>
          <w:b w:val="0"/>
        </w:rPr>
        <w:t xml:space="preserve"> TO AWARD</w:t>
      </w:r>
      <w:r w:rsidR="0085793F">
        <w:rPr>
          <w:b w:val="0"/>
        </w:rPr>
        <w:t>.</w:t>
      </w:r>
    </w:p>
    <w:p w14:paraId="0A3A5D31" w14:textId="77777777" w:rsidR="004114B9" w:rsidRDefault="00A20A49" w:rsidP="00D32EEC">
      <w:pPr>
        <w:pStyle w:val="NoSpacing"/>
        <w:keepNext/>
        <w:rPr>
          <w:b w:val="0"/>
        </w:rPr>
      </w:pPr>
      <w:r w:rsidRPr="004114B9">
        <w:t>Note</w:t>
      </w:r>
      <w:r>
        <w:rPr>
          <w:b w:val="0"/>
        </w:rPr>
        <w:t>: if seeking offers that are not fully-serviced, revise reference to “fully serviced lease” under first sentence, as macro will not change this text.</w:t>
      </w:r>
    </w:p>
    <w:p w14:paraId="7C15D6C9" w14:textId="77777777" w:rsidR="0085793F" w:rsidRDefault="00D32EEC" w:rsidP="00D32EEC">
      <w:pPr>
        <w:pStyle w:val="ListParagraph"/>
        <w:ind w:left="0"/>
        <w:jc w:val="both"/>
        <w:rPr>
          <w:rFonts w:cs="Arial"/>
          <w:sz w:val="16"/>
          <w:szCs w:val="16"/>
        </w:rPr>
      </w:pPr>
      <w:bookmarkStart w:id="105" w:name="TKdidPre_1"/>
      <w:r>
        <w:rPr>
          <w:rFonts w:cs="Arial"/>
          <w:sz w:val="16"/>
          <w:szCs w:val="16"/>
        </w:rPr>
        <w:t>D.</w:t>
      </w:r>
      <w:r>
        <w:rPr>
          <w:rFonts w:cs="Arial"/>
          <w:sz w:val="16"/>
          <w:szCs w:val="16"/>
        </w:rPr>
        <w:tab/>
      </w:r>
      <w:r w:rsidRPr="001C6DD5">
        <w:rPr>
          <w:rFonts w:cs="Arial"/>
          <w:sz w:val="16"/>
          <w:szCs w:val="16"/>
        </w:rPr>
        <w:t xml:space="preserve">The Lease contemplated by this RLP is a </w:t>
      </w:r>
      <w:bookmarkStart w:id="106" w:name="FS_2"/>
      <w:r w:rsidRPr="001C6DD5">
        <w:rPr>
          <w:rFonts w:cs="Arial"/>
          <w:sz w:val="16"/>
          <w:szCs w:val="16"/>
        </w:rPr>
        <w:t>fully serviced</w:t>
      </w:r>
      <w:r>
        <w:rPr>
          <w:rFonts w:cs="Arial"/>
          <w:sz w:val="16"/>
          <w:szCs w:val="16"/>
        </w:rPr>
        <w:t xml:space="preserve">, </w:t>
      </w:r>
      <w:bookmarkEnd w:id="106"/>
      <w:r>
        <w:rPr>
          <w:rFonts w:cs="Arial"/>
          <w:sz w:val="16"/>
          <w:szCs w:val="16"/>
        </w:rPr>
        <w:t>turnkey</w:t>
      </w:r>
      <w:r w:rsidRPr="001C6DD5">
        <w:rPr>
          <w:rFonts w:cs="Arial"/>
          <w:sz w:val="16"/>
          <w:szCs w:val="16"/>
        </w:rPr>
        <w:t xml:space="preserve"> Lease with rent that </w:t>
      </w:r>
      <w:r>
        <w:rPr>
          <w:rFonts w:cs="Arial"/>
          <w:sz w:val="16"/>
          <w:szCs w:val="16"/>
        </w:rPr>
        <w:t>covers</w:t>
      </w:r>
      <w:r w:rsidRPr="001C6DD5">
        <w:rPr>
          <w:rFonts w:cs="Arial"/>
          <w:sz w:val="16"/>
          <w:szCs w:val="16"/>
        </w:rPr>
        <w:t xml:space="preserve"> all </w:t>
      </w:r>
      <w:r>
        <w:rPr>
          <w:rFonts w:cs="Arial"/>
          <w:sz w:val="16"/>
          <w:szCs w:val="16"/>
        </w:rPr>
        <w:t xml:space="preserve">Lessor costs including all shell upgrades, TIs, operating costs, </w:t>
      </w:r>
      <w:r w:rsidRPr="001C6DD5">
        <w:rPr>
          <w:rFonts w:cs="Arial"/>
          <w:sz w:val="16"/>
          <w:szCs w:val="16"/>
        </w:rPr>
        <w:t>real estate taxes, and security upgrade</w:t>
      </w:r>
      <w:r>
        <w:rPr>
          <w:rFonts w:cs="Arial"/>
          <w:sz w:val="16"/>
          <w:szCs w:val="16"/>
        </w:rPr>
        <w:t>s</w:t>
      </w:r>
      <w:r w:rsidRPr="001C6DD5">
        <w:rPr>
          <w:rFonts w:cs="Arial"/>
          <w:b/>
          <w:sz w:val="16"/>
          <w:szCs w:val="16"/>
        </w:rPr>
        <w:t>.</w:t>
      </w:r>
      <w:r w:rsidRPr="00790EC8">
        <w:rPr>
          <w:rFonts w:cs="Arial"/>
          <w:sz w:val="16"/>
          <w:szCs w:val="16"/>
        </w:rPr>
        <w:t xml:space="preserve">  </w:t>
      </w:r>
      <w:r w:rsidRPr="001C6DD5">
        <w:rPr>
          <w:rFonts w:cs="Arial"/>
          <w:sz w:val="16"/>
          <w:szCs w:val="16"/>
        </w:rPr>
        <w:t xml:space="preserve">Rent will be based upon a proposed rental rate per </w:t>
      </w:r>
      <w:r>
        <w:rPr>
          <w:rFonts w:cs="Arial"/>
          <w:sz w:val="16"/>
          <w:szCs w:val="16"/>
        </w:rPr>
        <w:t>r</w:t>
      </w:r>
      <w:r w:rsidRPr="001C6DD5">
        <w:rPr>
          <w:rFonts w:cs="Arial"/>
          <w:sz w:val="16"/>
          <w:szCs w:val="16"/>
        </w:rPr>
        <w:t xml:space="preserve">entable </w:t>
      </w:r>
      <w:r>
        <w:rPr>
          <w:rFonts w:cs="Arial"/>
          <w:sz w:val="16"/>
          <w:szCs w:val="16"/>
        </w:rPr>
        <w:t>s</w:t>
      </w:r>
      <w:r w:rsidRPr="001C6DD5">
        <w:rPr>
          <w:rFonts w:cs="Arial"/>
          <w:sz w:val="16"/>
          <w:szCs w:val="16"/>
        </w:rPr>
        <w:t xml:space="preserve">quare </w:t>
      </w:r>
      <w:r>
        <w:rPr>
          <w:rFonts w:cs="Arial"/>
          <w:sz w:val="16"/>
          <w:szCs w:val="16"/>
        </w:rPr>
        <w:t>f</w:t>
      </w:r>
      <w:r w:rsidRPr="001C6DD5">
        <w:rPr>
          <w:rFonts w:cs="Arial"/>
          <w:sz w:val="16"/>
          <w:szCs w:val="16"/>
        </w:rPr>
        <w:t>oot</w:t>
      </w:r>
      <w:r>
        <w:rPr>
          <w:rFonts w:cs="Arial"/>
          <w:sz w:val="16"/>
          <w:szCs w:val="16"/>
        </w:rPr>
        <w:t xml:space="preserve"> (RSF)</w:t>
      </w:r>
      <w:r w:rsidRPr="001C6DD5">
        <w:rPr>
          <w:rFonts w:cs="Arial"/>
          <w:sz w:val="16"/>
          <w:szCs w:val="16"/>
        </w:rPr>
        <w:t xml:space="preserve">, limited by the offered rate and the maximum ABOA </w:t>
      </w:r>
      <w:r>
        <w:rPr>
          <w:rFonts w:cs="Arial"/>
          <w:sz w:val="16"/>
          <w:szCs w:val="16"/>
        </w:rPr>
        <w:t>SF solicited under this RLP.  T</w:t>
      </w:r>
      <w:r w:rsidRPr="00D8451C">
        <w:rPr>
          <w:rFonts w:cs="Arial"/>
          <w:sz w:val="16"/>
          <w:szCs w:val="16"/>
        </w:rPr>
        <w:t>he T</w:t>
      </w:r>
      <w:r>
        <w:rPr>
          <w:rFonts w:cs="Arial"/>
          <w:sz w:val="16"/>
          <w:szCs w:val="16"/>
        </w:rPr>
        <w:t>enant Improvements</w:t>
      </w:r>
      <w:r w:rsidRPr="00D8451C">
        <w:rPr>
          <w:rFonts w:cs="Arial"/>
          <w:sz w:val="16"/>
          <w:szCs w:val="16"/>
        </w:rPr>
        <w:t xml:space="preserve"> to be delivered by the Lessor </w:t>
      </w:r>
      <w:r>
        <w:rPr>
          <w:rFonts w:cs="Arial"/>
          <w:sz w:val="16"/>
          <w:szCs w:val="16"/>
        </w:rPr>
        <w:t>shall be</w:t>
      </w:r>
      <w:r w:rsidRPr="00D8451C">
        <w:rPr>
          <w:rFonts w:cs="Arial"/>
          <w:sz w:val="16"/>
          <w:szCs w:val="16"/>
        </w:rPr>
        <w:t xml:space="preserve"> based upon </w:t>
      </w:r>
      <w:r>
        <w:rPr>
          <w:rFonts w:cs="Arial"/>
          <w:sz w:val="16"/>
          <w:szCs w:val="16"/>
        </w:rPr>
        <w:t xml:space="preserve">information provided with this RLP and Lease, including </w:t>
      </w:r>
      <w:r w:rsidRPr="00F1566E">
        <w:rPr>
          <w:rFonts w:cs="Arial"/>
          <w:sz w:val="16"/>
          <w:szCs w:val="16"/>
        </w:rPr>
        <w:t>Agency Specific Requirements</w:t>
      </w:r>
      <w:r>
        <w:rPr>
          <w:rFonts w:cs="Arial"/>
          <w:sz w:val="16"/>
          <w:szCs w:val="16"/>
        </w:rPr>
        <w:t xml:space="preserve"> (ASR)</w:t>
      </w:r>
      <w:r w:rsidRPr="00D8451C">
        <w:rPr>
          <w:rFonts w:cs="Arial"/>
          <w:sz w:val="16"/>
          <w:szCs w:val="16"/>
        </w:rPr>
        <w:t>.</w:t>
      </w:r>
      <w:r w:rsidRPr="00701F7C">
        <w:rPr>
          <w:rFonts w:cs="Arial"/>
          <w:sz w:val="16"/>
          <w:szCs w:val="16"/>
        </w:rPr>
        <w:t xml:space="preserve"> </w:t>
      </w:r>
      <w:r>
        <w:rPr>
          <w:rFonts w:cs="Arial"/>
          <w:sz w:val="16"/>
          <w:szCs w:val="16"/>
        </w:rPr>
        <w:t xml:space="preserve"> </w:t>
      </w:r>
      <w:r w:rsidRPr="00D8451C">
        <w:rPr>
          <w:rFonts w:cs="Arial"/>
          <w:sz w:val="16"/>
          <w:szCs w:val="16"/>
        </w:rPr>
        <w:t xml:space="preserve">The Lessor </w:t>
      </w:r>
      <w:r>
        <w:rPr>
          <w:rFonts w:cs="Arial"/>
          <w:sz w:val="16"/>
          <w:szCs w:val="16"/>
        </w:rPr>
        <w:t>shall</w:t>
      </w:r>
      <w:r w:rsidRPr="00D8451C">
        <w:rPr>
          <w:rFonts w:cs="Arial"/>
          <w:sz w:val="16"/>
          <w:szCs w:val="16"/>
        </w:rPr>
        <w:t xml:space="preserve"> design and build the TIs and will be compensated for the TI costs </w:t>
      </w:r>
      <w:r>
        <w:rPr>
          <w:rFonts w:cs="Arial"/>
          <w:sz w:val="16"/>
          <w:szCs w:val="16"/>
        </w:rPr>
        <w:t xml:space="preserve">based upon turnkey pricing established </w:t>
      </w:r>
      <w:r w:rsidRPr="00D8451C">
        <w:rPr>
          <w:rFonts w:cs="Arial"/>
          <w:sz w:val="16"/>
          <w:szCs w:val="16"/>
        </w:rPr>
        <w:t>under the Lea</w:t>
      </w:r>
      <w:r>
        <w:rPr>
          <w:rFonts w:cs="Arial"/>
          <w:sz w:val="16"/>
          <w:szCs w:val="16"/>
        </w:rPr>
        <w:t xml:space="preserve">se. </w:t>
      </w:r>
      <w:r w:rsidRPr="001C6DD5">
        <w:rPr>
          <w:rFonts w:cs="Arial"/>
          <w:sz w:val="16"/>
          <w:szCs w:val="16"/>
        </w:rPr>
        <w:t xml:space="preserve"> Offerors are encouraged to consider the use of existing fit-out and other improvements to minimize waste.  However, any existing improvements must be equivalent to Lease requirements for new </w:t>
      </w:r>
      <w:r w:rsidR="00B57D1F">
        <w:rPr>
          <w:rFonts w:cs="Arial"/>
          <w:sz w:val="16"/>
          <w:szCs w:val="16"/>
        </w:rPr>
        <w:t>installation</w:t>
      </w:r>
      <w:r w:rsidRPr="001C6DD5">
        <w:rPr>
          <w:rFonts w:cs="Arial"/>
          <w:sz w:val="16"/>
          <w:szCs w:val="16"/>
        </w:rPr>
        <w:t>, and Offerors are cautioned to consider those requirements before assuming efficiencies</w:t>
      </w:r>
      <w:r>
        <w:rPr>
          <w:rFonts w:cs="Arial"/>
          <w:sz w:val="16"/>
          <w:szCs w:val="16"/>
        </w:rPr>
        <w:t xml:space="preserve"> </w:t>
      </w:r>
      <w:r w:rsidRPr="001C6DD5">
        <w:rPr>
          <w:rFonts w:cs="Arial"/>
          <w:sz w:val="16"/>
          <w:szCs w:val="16"/>
        </w:rPr>
        <w:t xml:space="preserve">in its </w:t>
      </w:r>
      <w:r>
        <w:rPr>
          <w:rFonts w:cs="Arial"/>
          <w:sz w:val="16"/>
          <w:szCs w:val="16"/>
        </w:rPr>
        <w:t>TI</w:t>
      </w:r>
      <w:r w:rsidRPr="001C6DD5">
        <w:rPr>
          <w:rFonts w:cs="Arial"/>
          <w:sz w:val="16"/>
          <w:szCs w:val="16"/>
        </w:rPr>
        <w:t xml:space="preserve"> costs resulting from use of existing improvements</w:t>
      </w:r>
      <w:r>
        <w:rPr>
          <w:rFonts w:cs="Arial"/>
          <w:sz w:val="16"/>
          <w:szCs w:val="16"/>
        </w:rPr>
        <w:t>.</w:t>
      </w:r>
    </w:p>
    <w:p w14:paraId="6CDDC521" w14:textId="77777777" w:rsidR="0085793F" w:rsidRDefault="0085793F" w:rsidP="00D32EEC">
      <w:pPr>
        <w:pStyle w:val="ListParagraph"/>
        <w:ind w:left="0"/>
        <w:jc w:val="both"/>
        <w:rPr>
          <w:rFonts w:cs="Arial"/>
          <w:sz w:val="16"/>
          <w:szCs w:val="16"/>
        </w:rPr>
      </w:pPr>
    </w:p>
    <w:p w14:paraId="12E07EFF" w14:textId="77777777" w:rsidR="0085793F" w:rsidRDefault="00653799" w:rsidP="00D32EEC">
      <w:pPr>
        <w:pStyle w:val="ListParagraph"/>
        <w:ind w:left="0"/>
        <w:jc w:val="both"/>
        <w:rPr>
          <w:rFonts w:cs="Arial"/>
          <w:sz w:val="16"/>
          <w:szCs w:val="16"/>
        </w:rPr>
      </w:pPr>
      <w:r>
        <w:rPr>
          <w:rFonts w:cs="Arial"/>
          <w:sz w:val="16"/>
          <w:szCs w:val="16"/>
        </w:rPr>
        <w:t xml:space="preserve">Offerors are required to prepare Design Intent Drawings (DIDs) prior to Lease Award. </w:t>
      </w:r>
      <w:r w:rsidR="0085793F">
        <w:rPr>
          <w:rFonts w:cs="Arial"/>
          <w:sz w:val="16"/>
          <w:szCs w:val="16"/>
        </w:rPr>
        <w:t xml:space="preserve">See Paragraph </w:t>
      </w:r>
      <w:r>
        <w:rPr>
          <w:rFonts w:cs="Arial"/>
          <w:sz w:val="16"/>
          <w:szCs w:val="16"/>
        </w:rPr>
        <w:t>TURNKEY PRICING WITH DESIGN INTENT DRAWINGS PRIOR TO AWARD for further details.</w:t>
      </w:r>
    </w:p>
    <w:bookmarkEnd w:id="105"/>
    <w:p w14:paraId="4974C7CA" w14:textId="77777777" w:rsidR="00DF55D9" w:rsidRPr="003A328B" w:rsidRDefault="00DF55D9" w:rsidP="00DF55D9">
      <w:pPr>
        <w:jc w:val="both"/>
        <w:rPr>
          <w:rFonts w:cs="Arial"/>
          <w:caps/>
          <w:vanish/>
          <w:color w:val="0000FF"/>
          <w:sz w:val="16"/>
          <w:szCs w:val="16"/>
        </w:rPr>
      </w:pPr>
    </w:p>
    <w:p w14:paraId="20217158" w14:textId="77777777" w:rsidR="00DF55D9" w:rsidRPr="003A328B" w:rsidRDefault="00DF55D9" w:rsidP="00DF55D9">
      <w:pPr>
        <w:jc w:val="both"/>
        <w:rPr>
          <w:rFonts w:cs="Arial"/>
          <w:caps/>
          <w:vanish/>
          <w:color w:val="0000FF"/>
          <w:sz w:val="16"/>
          <w:szCs w:val="16"/>
        </w:rPr>
      </w:pPr>
      <w:r w:rsidRPr="003A328B">
        <w:rPr>
          <w:rFonts w:cs="Arial"/>
          <w:caps/>
          <w:vanish/>
          <w:color w:val="0000FF"/>
          <w:sz w:val="16"/>
          <w:szCs w:val="16"/>
        </w:rPr>
        <w:t>==============================================================================================</w:t>
      </w:r>
    </w:p>
    <w:p w14:paraId="3E05F218" w14:textId="77777777" w:rsidR="00623733" w:rsidRDefault="00623733" w:rsidP="00544220">
      <w:pPr>
        <w:jc w:val="both"/>
        <w:rPr>
          <w:rFonts w:cs="Arial"/>
          <w:sz w:val="16"/>
          <w:szCs w:val="16"/>
        </w:rPr>
      </w:pPr>
    </w:p>
    <w:p w14:paraId="0525543F" w14:textId="77777777" w:rsidR="00623733" w:rsidRPr="00623733" w:rsidRDefault="00ED1C07" w:rsidP="00623733">
      <w:pPr>
        <w:suppressAutoHyphens/>
        <w:contextualSpacing/>
        <w:rPr>
          <w:rFonts w:cs="Arial"/>
          <w:sz w:val="16"/>
          <w:szCs w:val="16"/>
        </w:rPr>
      </w:pPr>
      <w:r>
        <w:rPr>
          <w:rFonts w:cs="Arial"/>
          <w:sz w:val="16"/>
          <w:szCs w:val="16"/>
        </w:rPr>
        <w:t>E</w:t>
      </w:r>
      <w:r w:rsidR="00052A09">
        <w:rPr>
          <w:rFonts w:cs="Arial"/>
          <w:sz w:val="16"/>
          <w:szCs w:val="16"/>
        </w:rPr>
        <w:t>.</w:t>
      </w:r>
      <w:r w:rsidR="00052A09">
        <w:rPr>
          <w:rFonts w:cs="Arial"/>
          <w:sz w:val="16"/>
          <w:szCs w:val="16"/>
        </w:rPr>
        <w:tab/>
      </w:r>
      <w:r w:rsidR="00623733" w:rsidRPr="00623733">
        <w:rPr>
          <w:rFonts w:cs="Arial"/>
          <w:sz w:val="16"/>
          <w:szCs w:val="16"/>
        </w:rPr>
        <w:t xml:space="preserve">The security pricing process is described in a separate paragraph. </w:t>
      </w:r>
    </w:p>
    <w:p w14:paraId="041D99FB" w14:textId="77777777" w:rsidR="00916EC1" w:rsidRPr="006504C1" w:rsidRDefault="00916EC1" w:rsidP="00544220">
      <w:pPr>
        <w:jc w:val="both"/>
        <w:rPr>
          <w:rFonts w:cs="Arial"/>
          <w:sz w:val="16"/>
          <w:szCs w:val="16"/>
        </w:rPr>
      </w:pPr>
    </w:p>
    <w:p w14:paraId="7EA8E249" w14:textId="77777777" w:rsidR="00A12692" w:rsidRPr="006504C1" w:rsidRDefault="00ED1C07" w:rsidP="00544220">
      <w:pPr>
        <w:jc w:val="both"/>
        <w:rPr>
          <w:rFonts w:cs="Arial"/>
          <w:sz w:val="16"/>
          <w:szCs w:val="16"/>
        </w:rPr>
      </w:pPr>
      <w:r>
        <w:rPr>
          <w:rFonts w:cs="Arial"/>
          <w:sz w:val="16"/>
          <w:szCs w:val="16"/>
        </w:rPr>
        <w:t>F</w:t>
      </w:r>
      <w:r w:rsidR="00052A09">
        <w:rPr>
          <w:rFonts w:cs="Arial"/>
          <w:sz w:val="16"/>
          <w:szCs w:val="16"/>
        </w:rPr>
        <w:t>.</w:t>
      </w:r>
      <w:r w:rsidR="00052A09">
        <w:rPr>
          <w:rFonts w:cs="Arial"/>
          <w:sz w:val="16"/>
          <w:szCs w:val="16"/>
        </w:rPr>
        <w:tab/>
      </w:r>
      <w:r w:rsidR="00A12692" w:rsidRPr="006504C1">
        <w:rPr>
          <w:rFonts w:cs="Arial"/>
          <w:sz w:val="16"/>
          <w:szCs w:val="16"/>
        </w:rPr>
        <w:t xml:space="preserve">Upon completion and acceptance of the leased </w:t>
      </w:r>
      <w:r w:rsidR="005202DD">
        <w:rPr>
          <w:rFonts w:cs="Arial"/>
          <w:sz w:val="16"/>
          <w:szCs w:val="16"/>
        </w:rPr>
        <w:t>Space</w:t>
      </w:r>
      <w:r w:rsidR="00A12692" w:rsidRPr="006504C1">
        <w:rPr>
          <w:rFonts w:cs="Arial"/>
          <w:sz w:val="16"/>
          <w:szCs w:val="16"/>
        </w:rPr>
        <w:t xml:space="preserve">, the </w:t>
      </w:r>
      <w:r w:rsidR="005202DD">
        <w:rPr>
          <w:rFonts w:cs="Arial"/>
          <w:sz w:val="16"/>
          <w:szCs w:val="16"/>
        </w:rPr>
        <w:t>Space</w:t>
      </w:r>
      <w:r w:rsidR="00A12692" w:rsidRPr="006504C1">
        <w:rPr>
          <w:rFonts w:cs="Arial"/>
          <w:sz w:val="16"/>
          <w:szCs w:val="16"/>
        </w:rPr>
        <w:t xml:space="preserve"> will be measured for establishing the actual annual rent, and the </w:t>
      </w:r>
      <w:r w:rsidR="005E0312">
        <w:rPr>
          <w:rFonts w:cs="Arial"/>
          <w:sz w:val="16"/>
          <w:szCs w:val="16"/>
        </w:rPr>
        <w:t>l</w:t>
      </w:r>
      <w:r w:rsidR="00A12692" w:rsidRPr="006504C1">
        <w:rPr>
          <w:rFonts w:cs="Arial"/>
          <w:sz w:val="16"/>
          <w:szCs w:val="16"/>
        </w:rPr>
        <w:t xml:space="preserve">ease </w:t>
      </w:r>
      <w:r w:rsidR="005E0312">
        <w:rPr>
          <w:rFonts w:cs="Arial"/>
          <w:sz w:val="16"/>
          <w:szCs w:val="16"/>
        </w:rPr>
        <w:t>t</w:t>
      </w:r>
      <w:r w:rsidR="00A12692" w:rsidRPr="006504C1">
        <w:rPr>
          <w:rFonts w:cs="Arial"/>
          <w:sz w:val="16"/>
          <w:szCs w:val="16"/>
        </w:rPr>
        <w:t xml:space="preserve">erm shall commence.  During the term of the Lease, rent will be adjusted for changes to the Lessor's operating costs and real estate taxes, pursuant to </w:t>
      </w:r>
      <w:r w:rsidR="009E5300">
        <w:rPr>
          <w:rFonts w:cs="Arial"/>
          <w:sz w:val="16"/>
          <w:szCs w:val="16"/>
        </w:rPr>
        <w:t>paragraph</w:t>
      </w:r>
      <w:r w:rsidR="00A12692" w:rsidRPr="006504C1">
        <w:rPr>
          <w:rFonts w:cs="Arial"/>
          <w:sz w:val="16"/>
          <w:szCs w:val="16"/>
        </w:rPr>
        <w:t>s set forth in Section 2 of the Lease.</w:t>
      </w:r>
    </w:p>
    <w:p w14:paraId="2FFDFBE3" w14:textId="77777777" w:rsidR="00A12692" w:rsidRPr="006504C1" w:rsidRDefault="00A12692" w:rsidP="00544220">
      <w:pPr>
        <w:jc w:val="both"/>
        <w:rPr>
          <w:rFonts w:cs="Arial"/>
          <w:sz w:val="16"/>
          <w:szCs w:val="16"/>
        </w:rPr>
      </w:pPr>
    </w:p>
    <w:p w14:paraId="3DB50690" w14:textId="77777777" w:rsidR="00A12692" w:rsidRPr="006504C1" w:rsidRDefault="00ED1C07" w:rsidP="00544220">
      <w:pPr>
        <w:jc w:val="both"/>
        <w:rPr>
          <w:rFonts w:cs="Arial"/>
          <w:sz w:val="16"/>
          <w:szCs w:val="16"/>
        </w:rPr>
      </w:pPr>
      <w:r>
        <w:rPr>
          <w:rFonts w:cs="Arial"/>
          <w:sz w:val="16"/>
          <w:szCs w:val="16"/>
        </w:rPr>
        <w:t>G</w:t>
      </w:r>
      <w:r w:rsidR="00052A09">
        <w:rPr>
          <w:rFonts w:cs="Arial"/>
          <w:sz w:val="16"/>
          <w:szCs w:val="16"/>
        </w:rPr>
        <w:t>.</w:t>
      </w:r>
      <w:r w:rsidR="00052A09">
        <w:rPr>
          <w:rFonts w:cs="Arial"/>
          <w:sz w:val="16"/>
          <w:szCs w:val="16"/>
        </w:rPr>
        <w:tab/>
      </w:r>
      <w:r w:rsidR="00DB2C1F" w:rsidRPr="00DB2C1F">
        <w:rPr>
          <w:rFonts w:cs="Arial"/>
          <w:sz w:val="16"/>
          <w:szCs w:val="16"/>
        </w:rPr>
        <w:t>Offerors</w:t>
      </w:r>
      <w:r w:rsidR="00A12692" w:rsidRPr="006504C1">
        <w:rPr>
          <w:rFonts w:cs="Arial"/>
          <w:sz w:val="16"/>
          <w:szCs w:val="16"/>
        </w:rPr>
        <w:t xml:space="preserve"> </w:t>
      </w:r>
      <w:r w:rsidR="00E56B88">
        <w:rPr>
          <w:rFonts w:cs="Arial"/>
          <w:sz w:val="16"/>
          <w:szCs w:val="16"/>
        </w:rPr>
        <w:t>are advised</w:t>
      </w:r>
      <w:r w:rsidR="00A12692" w:rsidRPr="006504C1">
        <w:rPr>
          <w:rFonts w:cs="Arial"/>
          <w:sz w:val="16"/>
          <w:szCs w:val="16"/>
        </w:rPr>
        <w:t xml:space="preserve"> that doing business with the Government carries special responsibilities with respect to sustainability, fire</w:t>
      </w:r>
      <w:r w:rsidR="00A12692">
        <w:rPr>
          <w:rFonts w:cs="Arial"/>
          <w:sz w:val="16"/>
          <w:szCs w:val="16"/>
        </w:rPr>
        <w:t xml:space="preserve"> protection</w:t>
      </w:r>
      <w:r w:rsidR="00A12692" w:rsidRPr="006504C1">
        <w:rPr>
          <w:rFonts w:cs="Arial"/>
          <w:sz w:val="16"/>
          <w:szCs w:val="16"/>
        </w:rPr>
        <w:t xml:space="preserve"> and life safety, and security, as well as other requirements not typically found in private commercial leases.  These are set forth both in the </w:t>
      </w:r>
      <w:r w:rsidR="00135501">
        <w:rPr>
          <w:rFonts w:cs="Arial"/>
          <w:sz w:val="16"/>
          <w:szCs w:val="16"/>
        </w:rPr>
        <w:t>l</w:t>
      </w:r>
      <w:r w:rsidR="00A12692" w:rsidRPr="006504C1">
        <w:rPr>
          <w:rFonts w:cs="Arial"/>
          <w:sz w:val="16"/>
          <w:szCs w:val="16"/>
        </w:rPr>
        <w:t xml:space="preserve">ease form and in the </w:t>
      </w:r>
      <w:r w:rsidR="00F77383">
        <w:rPr>
          <w:rFonts w:cs="Arial"/>
          <w:sz w:val="16"/>
          <w:szCs w:val="16"/>
        </w:rPr>
        <w:t xml:space="preserve">GSA </w:t>
      </w:r>
      <w:r w:rsidR="00A12692" w:rsidRPr="006504C1">
        <w:rPr>
          <w:rFonts w:cs="Arial"/>
          <w:sz w:val="16"/>
          <w:szCs w:val="16"/>
        </w:rPr>
        <w:t>Form 3517B, which will be part of the Lease.</w:t>
      </w:r>
    </w:p>
    <w:p w14:paraId="64C986A5" w14:textId="77777777" w:rsidR="00DB2C1F" w:rsidRDefault="00A12692" w:rsidP="00DB2C1F">
      <w:pPr>
        <w:pStyle w:val="Heading2"/>
      </w:pPr>
      <w:bookmarkStart w:id="107" w:name="_Toc499107280"/>
      <w:r w:rsidRPr="006504C1">
        <w:t xml:space="preserve">RELATIONSHIP OF RLP BUILDING MINIMUM REQUIREMENTS AND LEASE OBLIGATIONS </w:t>
      </w:r>
      <w:r w:rsidR="0016117D">
        <w:t>(</w:t>
      </w:r>
      <w:r w:rsidR="00D42D4C">
        <w:t>OCT</w:t>
      </w:r>
      <w:r w:rsidR="00966D83">
        <w:t xml:space="preserve"> 2016</w:t>
      </w:r>
      <w:r w:rsidR="0016117D">
        <w:t>)</w:t>
      </w:r>
      <w:bookmarkEnd w:id="107"/>
    </w:p>
    <w:p w14:paraId="223F5AF5" w14:textId="77777777" w:rsidR="00A12692" w:rsidRPr="006504C1" w:rsidRDefault="00A12692" w:rsidP="00927484">
      <w:pPr>
        <w:keepNext/>
        <w:jc w:val="both"/>
        <w:rPr>
          <w:rFonts w:cs="Arial"/>
          <w:b/>
          <w:sz w:val="16"/>
          <w:szCs w:val="16"/>
        </w:rPr>
      </w:pPr>
    </w:p>
    <w:p w14:paraId="73913BDF" w14:textId="77777777" w:rsidR="006B30AA" w:rsidRDefault="00A12692" w:rsidP="00927484">
      <w:pPr>
        <w:keepNext/>
        <w:jc w:val="both"/>
        <w:rPr>
          <w:rFonts w:cs="Arial"/>
          <w:sz w:val="16"/>
          <w:szCs w:val="16"/>
        </w:rPr>
      </w:pPr>
      <w:r w:rsidRPr="006504C1">
        <w:rPr>
          <w:rFonts w:cs="Arial"/>
          <w:sz w:val="16"/>
          <w:szCs w:val="16"/>
        </w:rPr>
        <w:t xml:space="preserve">The Lease establishes various requirements relating to the </w:t>
      </w:r>
      <w:r w:rsidR="005202DD">
        <w:rPr>
          <w:rFonts w:cs="Arial"/>
          <w:sz w:val="16"/>
          <w:szCs w:val="16"/>
        </w:rPr>
        <w:t>Building</w:t>
      </w:r>
      <w:r w:rsidRPr="006504C1">
        <w:rPr>
          <w:rFonts w:cs="Arial"/>
          <w:sz w:val="16"/>
          <w:szCs w:val="16"/>
        </w:rPr>
        <w:t xml:space="preserve"> shell</w:t>
      </w:r>
      <w:r w:rsidR="00847CCE">
        <w:rPr>
          <w:rFonts w:cs="Arial"/>
          <w:sz w:val="16"/>
          <w:szCs w:val="16"/>
        </w:rPr>
        <w:t>.</w:t>
      </w:r>
      <w:r w:rsidRPr="006504C1">
        <w:rPr>
          <w:rFonts w:cs="Arial"/>
          <w:sz w:val="16"/>
          <w:szCs w:val="16"/>
        </w:rPr>
        <w:t xml:space="preserve"> </w:t>
      </w:r>
      <w:r w:rsidR="004A056F">
        <w:rPr>
          <w:rFonts w:cs="Arial"/>
          <w:sz w:val="16"/>
          <w:szCs w:val="16"/>
        </w:rPr>
        <w:t xml:space="preserve"> </w:t>
      </w:r>
      <w:r w:rsidR="00847CCE">
        <w:rPr>
          <w:rFonts w:cs="Arial"/>
          <w:sz w:val="16"/>
          <w:szCs w:val="16"/>
        </w:rPr>
        <w:t>S</w:t>
      </w:r>
      <w:r w:rsidRPr="006504C1">
        <w:rPr>
          <w:rFonts w:cs="Arial"/>
          <w:sz w:val="16"/>
          <w:szCs w:val="16"/>
        </w:rPr>
        <w:t>uch requirements are not deemed T</w:t>
      </w:r>
      <w:r w:rsidR="004A056F">
        <w:rPr>
          <w:rFonts w:cs="Arial"/>
          <w:sz w:val="16"/>
          <w:szCs w:val="16"/>
        </w:rPr>
        <w:t>Is</w:t>
      </w:r>
      <w:r w:rsidRPr="006504C1">
        <w:rPr>
          <w:rFonts w:cs="Arial"/>
          <w:sz w:val="16"/>
          <w:szCs w:val="16"/>
        </w:rPr>
        <w:t xml:space="preserve">.  </w:t>
      </w:r>
      <w:r w:rsidR="00966D83">
        <w:rPr>
          <w:rFonts w:cs="Arial"/>
          <w:sz w:val="16"/>
          <w:szCs w:val="16"/>
        </w:rPr>
        <w:t>There are c</w:t>
      </w:r>
      <w:r w:rsidRPr="006504C1">
        <w:rPr>
          <w:rFonts w:cs="Arial"/>
          <w:sz w:val="16"/>
          <w:szCs w:val="16"/>
        </w:rPr>
        <w:t xml:space="preserve">ertain </w:t>
      </w:r>
      <w:r w:rsidR="004A056F">
        <w:rPr>
          <w:rFonts w:cs="Arial"/>
          <w:sz w:val="16"/>
          <w:szCs w:val="16"/>
        </w:rPr>
        <w:t xml:space="preserve">Building </w:t>
      </w:r>
      <w:r w:rsidRPr="006504C1">
        <w:rPr>
          <w:rFonts w:cs="Arial"/>
          <w:sz w:val="16"/>
          <w:szCs w:val="16"/>
        </w:rPr>
        <w:t xml:space="preserve">requirements </w:t>
      </w:r>
      <w:r w:rsidR="00966D83">
        <w:rPr>
          <w:rFonts w:cs="Arial"/>
          <w:sz w:val="16"/>
          <w:szCs w:val="16"/>
        </w:rPr>
        <w:t xml:space="preserve">that </w:t>
      </w:r>
      <w:r w:rsidRPr="006504C1">
        <w:rPr>
          <w:rFonts w:cs="Arial"/>
          <w:sz w:val="16"/>
          <w:szCs w:val="16"/>
        </w:rPr>
        <w:t xml:space="preserve">are established as minimum requirements in this RLP.  If the Lessor's </w:t>
      </w:r>
      <w:r w:rsidR="005202DD">
        <w:rPr>
          <w:rFonts w:cs="Arial"/>
          <w:sz w:val="16"/>
          <w:szCs w:val="16"/>
        </w:rPr>
        <w:t>Building</w:t>
      </w:r>
      <w:r w:rsidRPr="006504C1">
        <w:rPr>
          <w:rFonts w:cs="Arial"/>
          <w:sz w:val="16"/>
          <w:szCs w:val="16"/>
        </w:rPr>
        <w:t xml:space="preserve"> does not meet the requirements at the time of award, the Lessor may still be awarded the Lease.  However, as a condition of award, </w:t>
      </w:r>
      <w:r w:rsidR="00847CCE">
        <w:rPr>
          <w:rFonts w:cs="Arial"/>
          <w:sz w:val="16"/>
          <w:szCs w:val="16"/>
        </w:rPr>
        <w:t xml:space="preserve">the Government will require </w:t>
      </w:r>
      <w:r w:rsidRPr="006504C1">
        <w:rPr>
          <w:rFonts w:cs="Arial"/>
          <w:sz w:val="16"/>
          <w:szCs w:val="16"/>
        </w:rPr>
        <w:t xml:space="preserve">Lessor to identify those </w:t>
      </w:r>
      <w:r w:rsidR="004A056F">
        <w:rPr>
          <w:rFonts w:cs="Arial"/>
          <w:sz w:val="16"/>
          <w:szCs w:val="16"/>
        </w:rPr>
        <w:t>B</w:t>
      </w:r>
      <w:r w:rsidRPr="006504C1">
        <w:rPr>
          <w:rFonts w:cs="Arial"/>
          <w:sz w:val="16"/>
          <w:szCs w:val="16"/>
        </w:rPr>
        <w:t xml:space="preserve">uilding improvements that will bring the </w:t>
      </w:r>
      <w:r w:rsidR="005202DD">
        <w:rPr>
          <w:rFonts w:cs="Arial"/>
          <w:sz w:val="16"/>
          <w:szCs w:val="16"/>
        </w:rPr>
        <w:t>Building</w:t>
      </w:r>
      <w:r w:rsidRPr="006504C1">
        <w:rPr>
          <w:rFonts w:cs="Arial"/>
          <w:sz w:val="16"/>
          <w:szCs w:val="16"/>
        </w:rPr>
        <w:t xml:space="preserve"> into compliance with RLP requirements.  Upon award of the Lease, completion of those </w:t>
      </w:r>
      <w:r w:rsidR="00C862DF">
        <w:rPr>
          <w:rFonts w:cs="Arial"/>
          <w:sz w:val="16"/>
          <w:szCs w:val="16"/>
        </w:rPr>
        <w:t>B</w:t>
      </w:r>
      <w:r w:rsidRPr="006504C1">
        <w:rPr>
          <w:rFonts w:cs="Arial"/>
          <w:sz w:val="16"/>
          <w:szCs w:val="16"/>
        </w:rPr>
        <w:t>uilding improvements will become Lease obligations.</w:t>
      </w:r>
    </w:p>
    <w:p w14:paraId="25B2D62B" w14:textId="77777777" w:rsidR="00623733" w:rsidRPr="006504C1" w:rsidRDefault="00623733" w:rsidP="00623733">
      <w:pPr>
        <w:pStyle w:val="Heading2"/>
      </w:pPr>
      <w:bookmarkStart w:id="108" w:name="_Toc499107281"/>
      <w:r>
        <w:t xml:space="preserve">pricing of SECURITY requirements </w:t>
      </w:r>
      <w:r w:rsidRPr="006504C1">
        <w:t>(</w:t>
      </w:r>
      <w:r w:rsidR="00D42D4C">
        <w:t>OCT</w:t>
      </w:r>
      <w:r w:rsidR="00E11B58">
        <w:t xml:space="preserve"> 2016</w:t>
      </w:r>
      <w:r w:rsidRPr="006504C1">
        <w:t>)</w:t>
      </w:r>
      <w:bookmarkEnd w:id="108"/>
    </w:p>
    <w:p w14:paraId="58CF08B6" w14:textId="77777777" w:rsidR="00623733" w:rsidRPr="005824B2" w:rsidRDefault="00623733" w:rsidP="00623733">
      <w:pPr>
        <w:rPr>
          <w:sz w:val="16"/>
          <w:szCs w:val="16"/>
        </w:rPr>
      </w:pPr>
    </w:p>
    <w:p w14:paraId="198E06D6" w14:textId="77777777" w:rsidR="00623733" w:rsidRDefault="00623733" w:rsidP="00402AD3">
      <w:pPr>
        <w:jc w:val="both"/>
        <w:rPr>
          <w:sz w:val="16"/>
          <w:szCs w:val="16"/>
        </w:rPr>
      </w:pPr>
      <w:r w:rsidRPr="00623733">
        <w:rPr>
          <w:sz w:val="16"/>
          <w:szCs w:val="16"/>
        </w:rPr>
        <w:t>A.</w:t>
      </w:r>
      <w:r w:rsidRPr="00623733">
        <w:rPr>
          <w:sz w:val="16"/>
          <w:szCs w:val="16"/>
        </w:rPr>
        <w:tab/>
        <w:t>Th</w:t>
      </w:r>
      <w:r w:rsidR="00E11B58">
        <w:rPr>
          <w:sz w:val="16"/>
          <w:szCs w:val="16"/>
        </w:rPr>
        <w:t>e</w:t>
      </w:r>
      <w:r w:rsidRPr="00623733">
        <w:rPr>
          <w:sz w:val="16"/>
          <w:szCs w:val="16"/>
        </w:rPr>
        <w:t xml:space="preserve"> proposed Lease contains an attachment with the security requirements and obligations for the </w:t>
      </w:r>
      <w:r w:rsidR="00492827">
        <w:rPr>
          <w:sz w:val="16"/>
          <w:szCs w:val="16"/>
        </w:rPr>
        <w:t>B</w:t>
      </w:r>
      <w:r w:rsidRPr="00623733">
        <w:rPr>
          <w:sz w:val="16"/>
          <w:szCs w:val="16"/>
        </w:rPr>
        <w:t xml:space="preserve">uilding, which are based on the facility security level (FSL). The Federal Government determines the facility’s FSL rating, which ranges from FSL I to FSL IV. The FSL is based on client agency mix, required size of space, number of employees, use of the space, location, configuration of the site and lot, and public access into and around the facility.  </w:t>
      </w:r>
    </w:p>
    <w:p w14:paraId="78A8F59D" w14:textId="77777777" w:rsidR="00623733" w:rsidRPr="00623733" w:rsidRDefault="00623733" w:rsidP="00402AD3">
      <w:pPr>
        <w:jc w:val="both"/>
        <w:rPr>
          <w:sz w:val="16"/>
          <w:szCs w:val="16"/>
        </w:rPr>
      </w:pPr>
    </w:p>
    <w:p w14:paraId="04E378E2" w14:textId="77777777" w:rsidR="00623733" w:rsidRPr="00243BDF" w:rsidRDefault="00623733" w:rsidP="00720C9B">
      <w:pPr>
        <w:pStyle w:val="NoSpacing"/>
        <w:rPr>
          <w:b w:val="0"/>
        </w:rPr>
      </w:pPr>
      <w:r w:rsidRPr="00623733">
        <w:t xml:space="preserve">ACTION REQUIRED: </w:t>
      </w:r>
      <w:r w:rsidRPr="00243BDF">
        <w:rPr>
          <w:b w:val="0"/>
        </w:rPr>
        <w:t>SELECT THE APPROPRIATE SUB-PARAGRAPH B. USE THE PARAGRAPH TITLED VERSION 1 FOR FSL I AND II (FIXED BSAC TURNKEY PRICING BEFORE AWARD). USE THE PARAGRAPH TITLED VERSION 2 FOR FSL III AND IV (BSAC PRICING BASED ON PLACEHOLDER DOLLAR ESTIMATE; ACTUAL PRICING AFTER AWARD).</w:t>
      </w:r>
    </w:p>
    <w:p w14:paraId="25A1187F" w14:textId="77777777" w:rsidR="00243BDF" w:rsidRDefault="00243BDF" w:rsidP="00720C9B">
      <w:pPr>
        <w:pStyle w:val="NoSpacing"/>
      </w:pPr>
    </w:p>
    <w:p w14:paraId="303581ED" w14:textId="77777777" w:rsidR="00623733" w:rsidRDefault="00623733" w:rsidP="00720C9B">
      <w:pPr>
        <w:pStyle w:val="NoSpacing"/>
        <w:rPr>
          <w:b w:val="0"/>
        </w:rPr>
      </w:pPr>
      <w:r w:rsidRPr="00243BDF">
        <w:rPr>
          <w:b w:val="0"/>
        </w:rPr>
        <w:t>VERSION 1</w:t>
      </w:r>
      <w:r w:rsidR="00910D79">
        <w:rPr>
          <w:b w:val="0"/>
        </w:rPr>
        <w:t>:</w:t>
      </w:r>
      <w:r w:rsidRPr="00243BDF">
        <w:rPr>
          <w:b w:val="0"/>
        </w:rPr>
        <w:t xml:space="preserve"> (FOR FSL I AND II): FIXED BSAC TURNKEY PRICING BEFORE AWARD</w:t>
      </w:r>
    </w:p>
    <w:p w14:paraId="0FC62702" w14:textId="77777777" w:rsidR="00917BC9" w:rsidRPr="00243BDF" w:rsidRDefault="00917BC9" w:rsidP="00720C9B">
      <w:pPr>
        <w:pStyle w:val="NoSpacing"/>
        <w:rPr>
          <w:b w:val="0"/>
        </w:rPr>
      </w:pPr>
      <w:r w:rsidRPr="00165FD2">
        <w:t>action required</w:t>
      </w:r>
      <w:r>
        <w:rPr>
          <w:b w:val="0"/>
        </w:rPr>
        <w:t xml:space="preserve">: for fsl i only, keep first sentence of sub-paragraph b and delete </w:t>
      </w:r>
      <w:r w:rsidR="00BD1A88">
        <w:rPr>
          <w:b w:val="0"/>
        </w:rPr>
        <w:t xml:space="preserve">the </w:t>
      </w:r>
      <w:r>
        <w:rPr>
          <w:b w:val="0"/>
        </w:rPr>
        <w:t>re</w:t>
      </w:r>
      <w:r w:rsidR="00BD1A88">
        <w:rPr>
          <w:b w:val="0"/>
        </w:rPr>
        <w:t xml:space="preserve">mainder of sub-paragraph b, </w:t>
      </w:r>
      <w:r>
        <w:rPr>
          <w:b w:val="0"/>
        </w:rPr>
        <w:t xml:space="preserve">which discusses </w:t>
      </w:r>
      <w:r w:rsidR="00BD1A88">
        <w:rPr>
          <w:b w:val="0"/>
        </w:rPr>
        <w:t xml:space="preserve">the </w:t>
      </w:r>
      <w:r>
        <w:rPr>
          <w:b w:val="0"/>
        </w:rPr>
        <w:t>security unit price list. for fsl ii, keep all of sub-paragraph b.</w:t>
      </w:r>
    </w:p>
    <w:p w14:paraId="3FD33D43" w14:textId="77777777" w:rsidR="00623733" w:rsidRDefault="00623733" w:rsidP="00402AD3">
      <w:pPr>
        <w:jc w:val="both"/>
        <w:rPr>
          <w:sz w:val="16"/>
          <w:szCs w:val="16"/>
        </w:rPr>
      </w:pPr>
      <w:bookmarkStart w:id="109" w:name="FSL_Low_2"/>
      <w:r w:rsidRPr="00623733">
        <w:rPr>
          <w:sz w:val="16"/>
          <w:szCs w:val="16"/>
        </w:rPr>
        <w:t>B.</w:t>
      </w:r>
      <w:r w:rsidRPr="00623733">
        <w:rPr>
          <w:sz w:val="16"/>
          <w:szCs w:val="16"/>
        </w:rPr>
        <w:tab/>
        <w:t xml:space="preserve">The security requirements attached to this Lease includes a list of security countermeasures that must be installed in the leased Space.  </w:t>
      </w:r>
      <w:bookmarkStart w:id="110" w:name="FSL_Low_2_2"/>
      <w:r w:rsidRPr="00623733">
        <w:rPr>
          <w:sz w:val="16"/>
          <w:szCs w:val="16"/>
        </w:rPr>
        <w:t xml:space="preserve">The Offeror shall use the Security Unit Price List to provide the Government with itemized costs of these security </w:t>
      </w:r>
      <w:r w:rsidRPr="00623733">
        <w:rPr>
          <w:sz w:val="16"/>
          <w:szCs w:val="16"/>
        </w:rPr>
        <w:lastRenderedPageBreak/>
        <w:t>countermeasures, and he or she shall amortize the cost of any Building Specific Amortized Capital (BSAC) into the rent</w:t>
      </w:r>
      <w:r w:rsidR="00BA64E3">
        <w:rPr>
          <w:sz w:val="16"/>
          <w:szCs w:val="16"/>
        </w:rPr>
        <w:t xml:space="preserve"> or as part of a Physical Security lump-sum payment</w:t>
      </w:r>
      <w:r w:rsidRPr="00623733">
        <w:rPr>
          <w:sz w:val="16"/>
          <w:szCs w:val="16"/>
        </w:rPr>
        <w:t>.</w:t>
      </w:r>
      <w:bookmarkEnd w:id="110"/>
    </w:p>
    <w:p w14:paraId="25E1FC66" w14:textId="77777777" w:rsidR="00B41526" w:rsidRPr="00623733" w:rsidRDefault="00B41526" w:rsidP="00402AD3">
      <w:pPr>
        <w:jc w:val="both"/>
        <w:rPr>
          <w:sz w:val="16"/>
          <w:szCs w:val="16"/>
        </w:rPr>
      </w:pPr>
    </w:p>
    <w:bookmarkEnd w:id="109"/>
    <w:p w14:paraId="699C8C59" w14:textId="77777777" w:rsidR="00243BDF" w:rsidRPr="008132A2" w:rsidRDefault="00243BDF" w:rsidP="00720C9B">
      <w:pPr>
        <w:pStyle w:val="NoSpacing"/>
        <w:rPr>
          <w:b w:val="0"/>
        </w:rPr>
      </w:pPr>
    </w:p>
    <w:p w14:paraId="35C1347C" w14:textId="77777777" w:rsidR="00623733" w:rsidRPr="00243BDF" w:rsidRDefault="00623733" w:rsidP="00720C9B">
      <w:pPr>
        <w:pStyle w:val="NoSpacing"/>
        <w:rPr>
          <w:b w:val="0"/>
        </w:rPr>
      </w:pPr>
      <w:r w:rsidRPr="008132A2">
        <w:rPr>
          <w:b w:val="0"/>
        </w:rPr>
        <w:t>VERSION 2</w:t>
      </w:r>
      <w:r w:rsidR="00910D79">
        <w:rPr>
          <w:b w:val="0"/>
        </w:rPr>
        <w:t>:</w:t>
      </w:r>
      <w:r w:rsidRPr="00623733">
        <w:t xml:space="preserve"> </w:t>
      </w:r>
      <w:r w:rsidRPr="00243BDF">
        <w:rPr>
          <w:b w:val="0"/>
        </w:rPr>
        <w:t>(FOR FSL III AND IV): BSAC PRICING BASED ON PLACEHOLDER DOLLAR ESTIMATE; ACTUAL PRICING AFTER AWARD</w:t>
      </w:r>
    </w:p>
    <w:p w14:paraId="50074014" w14:textId="77777777" w:rsidR="00623733" w:rsidRDefault="00623733" w:rsidP="00402AD3">
      <w:pPr>
        <w:jc w:val="both"/>
        <w:rPr>
          <w:sz w:val="16"/>
          <w:szCs w:val="16"/>
        </w:rPr>
      </w:pPr>
      <w:bookmarkStart w:id="111" w:name="FSL_High_2"/>
      <w:r w:rsidRPr="00623733">
        <w:rPr>
          <w:sz w:val="16"/>
          <w:szCs w:val="16"/>
        </w:rPr>
        <w:t>B.</w:t>
      </w:r>
      <w:r w:rsidRPr="00623733">
        <w:rPr>
          <w:sz w:val="16"/>
          <w:szCs w:val="16"/>
        </w:rPr>
        <w:tab/>
        <w:t>The security requirements attached to this Lease includes a general list of countermeasures that may be installed in the leased Space as part of the Building Specific Amortized Capital (BSAC)</w:t>
      </w:r>
      <w:r w:rsidR="00BA64E3">
        <w:rPr>
          <w:sz w:val="16"/>
          <w:szCs w:val="16"/>
        </w:rPr>
        <w:t xml:space="preserve"> or as part of a Physical Security lump-sum payment</w:t>
      </w:r>
      <w:r w:rsidRPr="00623733">
        <w:rPr>
          <w:sz w:val="16"/>
          <w:szCs w:val="16"/>
        </w:rPr>
        <w:t xml:space="preserve">.   </w:t>
      </w:r>
      <w:r w:rsidR="00052962">
        <w:rPr>
          <w:sz w:val="16"/>
          <w:szCs w:val="16"/>
        </w:rPr>
        <w:t>The</w:t>
      </w:r>
      <w:r w:rsidRPr="00623733">
        <w:rPr>
          <w:sz w:val="16"/>
          <w:szCs w:val="16"/>
        </w:rPr>
        <w:t xml:space="preserve"> final list of security countermeasures will be determined during the design phase and identified in the design intent drawings and construction documents.  After completing the construction documents, the Lessor shall submit a list of the itemized costs.  Such costs shall be subject to negotiation.  </w:t>
      </w:r>
      <w:bookmarkEnd w:id="111"/>
    </w:p>
    <w:p w14:paraId="41322099" w14:textId="77777777" w:rsidR="00DF55D9" w:rsidRPr="003A328B" w:rsidRDefault="00DF55D9" w:rsidP="00720C9B">
      <w:pPr>
        <w:jc w:val="both"/>
        <w:rPr>
          <w:rFonts w:cs="Arial"/>
          <w:caps/>
          <w:vanish/>
          <w:color w:val="0000FF"/>
          <w:sz w:val="16"/>
          <w:szCs w:val="16"/>
        </w:rPr>
      </w:pPr>
    </w:p>
    <w:p w14:paraId="3B19658C" w14:textId="77777777" w:rsidR="00DF55D9" w:rsidRPr="003A328B" w:rsidRDefault="00DF55D9" w:rsidP="00720C9B">
      <w:pPr>
        <w:jc w:val="both"/>
        <w:rPr>
          <w:rFonts w:cs="Arial"/>
          <w:caps/>
          <w:vanish/>
          <w:color w:val="0000FF"/>
          <w:sz w:val="16"/>
          <w:szCs w:val="16"/>
        </w:rPr>
      </w:pPr>
      <w:r w:rsidRPr="003A328B">
        <w:rPr>
          <w:rFonts w:cs="Arial"/>
          <w:caps/>
          <w:vanish/>
          <w:color w:val="0000FF"/>
          <w:sz w:val="16"/>
          <w:szCs w:val="16"/>
        </w:rPr>
        <w:t>==============================================================================================</w:t>
      </w:r>
    </w:p>
    <w:p w14:paraId="58598F23" w14:textId="77777777" w:rsidR="00DF55D9" w:rsidRPr="00623733" w:rsidRDefault="00DF55D9" w:rsidP="00402AD3">
      <w:pPr>
        <w:jc w:val="both"/>
        <w:rPr>
          <w:sz w:val="16"/>
          <w:szCs w:val="16"/>
        </w:rPr>
      </w:pPr>
    </w:p>
    <w:p w14:paraId="7ED52567" w14:textId="77777777" w:rsidR="00623733" w:rsidRDefault="00623733" w:rsidP="00402AD3">
      <w:pPr>
        <w:jc w:val="both"/>
        <w:rPr>
          <w:sz w:val="16"/>
          <w:szCs w:val="16"/>
        </w:rPr>
      </w:pPr>
      <w:r w:rsidRPr="00623733">
        <w:rPr>
          <w:sz w:val="16"/>
          <w:szCs w:val="16"/>
        </w:rPr>
        <w:t>C.</w:t>
      </w:r>
      <w:r w:rsidRPr="00623733">
        <w:rPr>
          <w:sz w:val="16"/>
          <w:szCs w:val="16"/>
        </w:rPr>
        <w:tab/>
        <w:t>There shall be no charge to the Government for any items that already exist in the offered Building or facility.</w:t>
      </w:r>
    </w:p>
    <w:p w14:paraId="5208CBA4" w14:textId="77777777" w:rsidR="00052962" w:rsidRDefault="00052962" w:rsidP="00623733">
      <w:pPr>
        <w:rPr>
          <w:sz w:val="16"/>
          <w:szCs w:val="16"/>
        </w:rPr>
      </w:pPr>
    </w:p>
    <w:p w14:paraId="367929B8" w14:textId="77777777" w:rsidR="005824B2" w:rsidRPr="00910D79" w:rsidRDefault="00052962" w:rsidP="00623733">
      <w:pPr>
        <w:rPr>
          <w:rFonts w:cs="Arial"/>
          <w:caps/>
          <w:vanish/>
          <w:color w:val="0000FF"/>
          <w:sz w:val="16"/>
          <w:szCs w:val="16"/>
        </w:rPr>
      </w:pPr>
      <w:r w:rsidRPr="00910D79">
        <w:rPr>
          <w:rFonts w:cs="Arial"/>
          <w:b/>
          <w:caps/>
          <w:vanish/>
          <w:color w:val="0000FF"/>
          <w:sz w:val="16"/>
          <w:szCs w:val="16"/>
        </w:rPr>
        <w:t>ACTION REQUIRED</w:t>
      </w:r>
      <w:r w:rsidRPr="00910D79">
        <w:rPr>
          <w:rFonts w:cs="Arial"/>
          <w:caps/>
          <w:vanish/>
          <w:color w:val="0000FF"/>
          <w:sz w:val="16"/>
          <w:szCs w:val="16"/>
        </w:rPr>
        <w:t>: use for competitive actions</w:t>
      </w:r>
      <w:r w:rsidR="004145A2" w:rsidRPr="00910D79">
        <w:rPr>
          <w:rFonts w:cs="Arial"/>
          <w:caps/>
          <w:vanish/>
          <w:color w:val="0000FF"/>
          <w:sz w:val="16"/>
          <w:szCs w:val="16"/>
        </w:rPr>
        <w:t>.</w:t>
      </w:r>
      <w:r w:rsidRPr="00910D79">
        <w:rPr>
          <w:rFonts w:cs="Arial"/>
          <w:caps/>
          <w:vanish/>
          <w:color w:val="0000FF"/>
          <w:sz w:val="16"/>
          <w:szCs w:val="16"/>
        </w:rPr>
        <w:t xml:space="preserve">.  </w:t>
      </w:r>
      <w:r w:rsidR="000B3AFC" w:rsidRPr="00910D79">
        <w:rPr>
          <w:rFonts w:cs="Arial"/>
          <w:caps/>
          <w:vanish/>
          <w:color w:val="0000FF"/>
          <w:sz w:val="16"/>
          <w:szCs w:val="16"/>
        </w:rPr>
        <w:t xml:space="preserve">delete for sole source </w:t>
      </w:r>
      <w:r w:rsidR="004145A2" w:rsidRPr="00910D79">
        <w:rPr>
          <w:rFonts w:cs="Arial"/>
          <w:caps/>
          <w:vanish/>
          <w:color w:val="0000FF"/>
          <w:sz w:val="16"/>
          <w:szCs w:val="16"/>
        </w:rPr>
        <w:t>leases</w:t>
      </w:r>
      <w:r w:rsidR="000B3AFC" w:rsidRPr="00910D79">
        <w:rPr>
          <w:rFonts w:cs="Arial"/>
          <w:caps/>
          <w:vanish/>
          <w:color w:val="0000FF"/>
          <w:sz w:val="16"/>
          <w:szCs w:val="16"/>
        </w:rPr>
        <w:t>.</w:t>
      </w:r>
    </w:p>
    <w:p w14:paraId="61425B32" w14:textId="77777777" w:rsidR="005824B2" w:rsidRPr="00910D79" w:rsidRDefault="005824B2" w:rsidP="005824B2">
      <w:pPr>
        <w:pStyle w:val="Heading2"/>
      </w:pPr>
      <w:bookmarkStart w:id="112" w:name="_Toc168713169"/>
      <w:bookmarkStart w:id="113" w:name="TL_CP_1"/>
      <w:bookmarkStart w:id="114" w:name="_Toc499107282"/>
      <w:r w:rsidRPr="00910D79">
        <w:t>SECURITY LEVEL DETERMINATION FOR FACILITY HOUSING OTHER FEDERAL TENANTS (</w:t>
      </w:r>
      <w:bookmarkEnd w:id="112"/>
      <w:r w:rsidRPr="00910D79">
        <w:t>APR 2011)</w:t>
      </w:r>
      <w:bookmarkEnd w:id="113"/>
      <w:bookmarkEnd w:id="114"/>
    </w:p>
    <w:p w14:paraId="49B187D2" w14:textId="77777777" w:rsidR="005824B2" w:rsidRDefault="005824B2" w:rsidP="005824B2">
      <w:pPr>
        <w:pStyle w:val="Title"/>
        <w:keepNext/>
      </w:pPr>
    </w:p>
    <w:p w14:paraId="3AB46A64" w14:textId="77777777" w:rsidR="005824B2" w:rsidRDefault="005824B2" w:rsidP="005824B2">
      <w:pPr>
        <w:pStyle w:val="Title"/>
      </w:pPr>
      <w:bookmarkStart w:id="115" w:name="CP_1"/>
      <w:r w:rsidRPr="00910D79">
        <w:t>If an Offeror is offering Space in a facility currently housing a Federal agency, the security requirements of the facility may be increased and the Offeror may be required to adhere to a higher security standard than other Offerors competing for the same space requirement.  If two or more Federal space requirements are being competed at the same time, an Offeror submitting on both or more space requirements may be subject to a higher security standard if the Offeror is determined to be the successful Offeror on more than one space requirement.  It is incumbent upon the Offeror to prepare the Offeror’s proposal accordingly.</w:t>
      </w:r>
    </w:p>
    <w:bookmarkEnd w:id="115"/>
    <w:p w14:paraId="366255C5" w14:textId="77777777" w:rsidR="00A12692" w:rsidRDefault="00A12692" w:rsidP="00620FE6">
      <w:pPr>
        <w:pStyle w:val="Title"/>
      </w:pPr>
    </w:p>
    <w:p w14:paraId="75813F6E" w14:textId="77777777" w:rsidR="000B3AFC" w:rsidRPr="00984FC4" w:rsidRDefault="000B3AFC" w:rsidP="000B3AFC">
      <w:pPr>
        <w:rPr>
          <w:rFonts w:cs="Arial"/>
          <w:caps/>
          <w:vanish/>
          <w:color w:val="0000FF"/>
          <w:sz w:val="16"/>
          <w:szCs w:val="16"/>
        </w:rPr>
      </w:pPr>
      <w:r w:rsidRPr="00984FC4">
        <w:rPr>
          <w:rFonts w:cs="Arial"/>
          <w:b/>
          <w:caps/>
          <w:vanish/>
          <w:color w:val="0000FF"/>
          <w:sz w:val="16"/>
          <w:szCs w:val="16"/>
        </w:rPr>
        <w:t>ACTION REQUIRED</w:t>
      </w:r>
      <w:r w:rsidRPr="00984FC4">
        <w:rPr>
          <w:rFonts w:cs="Arial"/>
          <w:caps/>
          <w:vanish/>
          <w:color w:val="0000FF"/>
          <w:sz w:val="16"/>
          <w:szCs w:val="16"/>
        </w:rPr>
        <w:t xml:space="preserve">: </w:t>
      </w:r>
      <w:r>
        <w:rPr>
          <w:rFonts w:cs="Arial"/>
          <w:caps/>
          <w:vanish/>
          <w:color w:val="0000FF"/>
          <w:sz w:val="16"/>
          <w:szCs w:val="16"/>
        </w:rPr>
        <w:t xml:space="preserve">use for competitive actions or sole source actions </w:t>
      </w:r>
      <w:r w:rsidR="00736E9E">
        <w:rPr>
          <w:rFonts w:cs="Arial"/>
          <w:caps/>
          <w:vanish/>
          <w:color w:val="0000FF"/>
          <w:sz w:val="16"/>
          <w:szCs w:val="16"/>
        </w:rPr>
        <w:t xml:space="preserve">FOR </w:t>
      </w:r>
      <w:r>
        <w:rPr>
          <w:rFonts w:cs="Arial"/>
          <w:caps/>
          <w:vanish/>
          <w:color w:val="0000FF"/>
          <w:sz w:val="16"/>
          <w:szCs w:val="16"/>
        </w:rPr>
        <w:t xml:space="preserve">a new </w:t>
      </w:r>
      <w:r w:rsidR="00736E9E">
        <w:rPr>
          <w:rFonts w:cs="Arial"/>
          <w:caps/>
          <w:vanish/>
          <w:color w:val="0000FF"/>
          <w:sz w:val="16"/>
          <w:szCs w:val="16"/>
        </w:rPr>
        <w:t>OR NEW/REPLACING LEASE</w:t>
      </w:r>
      <w:r>
        <w:rPr>
          <w:rFonts w:cs="Arial"/>
          <w:caps/>
          <w:vanish/>
          <w:color w:val="0000FF"/>
          <w:sz w:val="16"/>
          <w:szCs w:val="16"/>
        </w:rPr>
        <w:t>.  delete for sole source succeeding or superseding leases at current location.</w:t>
      </w:r>
    </w:p>
    <w:p w14:paraId="7A6B4922" w14:textId="77777777" w:rsidR="00DB2C1F" w:rsidRDefault="00DB2C1F" w:rsidP="00DB2C1F">
      <w:pPr>
        <w:keepNext/>
        <w:rPr>
          <w:rFonts w:cs="Arial"/>
          <w:bCs/>
          <w:iCs/>
          <w:caps/>
          <w:vanish/>
          <w:color w:val="0000FF"/>
          <w:sz w:val="16"/>
          <w:szCs w:val="16"/>
        </w:rPr>
      </w:pPr>
      <w:r w:rsidRPr="00DB2C1F">
        <w:rPr>
          <w:rFonts w:cs="Arial"/>
          <w:b/>
          <w:caps/>
          <w:vanish/>
          <w:color w:val="0000FF"/>
          <w:sz w:val="16"/>
          <w:szCs w:val="16"/>
        </w:rPr>
        <w:t>note</w:t>
      </w:r>
      <w:r w:rsidRPr="00DB2C1F">
        <w:rPr>
          <w:rFonts w:cs="Arial"/>
          <w:caps/>
          <w:vanish/>
          <w:color w:val="0000FF"/>
          <w:sz w:val="16"/>
          <w:szCs w:val="16"/>
        </w:rPr>
        <w:t xml:space="preserve">: </w:t>
      </w:r>
      <w:r w:rsidRPr="00DB2C1F">
        <w:rPr>
          <w:rFonts w:cs="Arial"/>
          <w:bCs/>
          <w:iCs/>
          <w:caps/>
          <w:vanish/>
          <w:color w:val="0000FF"/>
          <w:sz w:val="16"/>
          <w:szCs w:val="16"/>
        </w:rPr>
        <w:t xml:space="preserve">DURING THE MARKET SURVEY, THE LCO MUST INQUIRE AS TO THE PREVIOUS USE(S) OF THE PROPERTY.  IF THE PREVIOUS USE OF THE PROPERTY WAS OTHER THAN TYPICAL GENERAL USE (OFFICE) SPACE, (FOR EXAMPLE, WAREHOUSE, LABORATORY, INDUSTRIAL FACILITY, LAUNDRY FACILITY, DRY CLEANER, GAS STATION, OR CONTAINED FUELING PUMPS, </w:t>
      </w:r>
      <w:r w:rsidR="00DD4DB9" w:rsidRPr="00DB2C1F">
        <w:rPr>
          <w:rFonts w:cs="Arial"/>
          <w:bCs/>
          <w:iCs/>
          <w:caps/>
          <w:vanish/>
          <w:color w:val="0000FF"/>
          <w:sz w:val="16"/>
          <w:szCs w:val="16"/>
        </w:rPr>
        <w:t>ETC.</w:t>
      </w:r>
      <w:r w:rsidRPr="00DB2C1F">
        <w:rPr>
          <w:rFonts w:cs="Arial"/>
          <w:bCs/>
          <w:iCs/>
          <w:caps/>
          <w:vanish/>
          <w:color w:val="0000FF"/>
          <w:sz w:val="16"/>
          <w:szCs w:val="16"/>
        </w:rPr>
        <w:t>), THE LCO MUST CONSULT WITH THE REGIONAL ENVIRONMENTAL PROFESSIONAL AND legal COUNSEL TO DETERMINE IF THE OFFERED SPACE POSES ANy ENVIRONMENTAL RISK TO THE GOVERNMENT.</w:t>
      </w:r>
    </w:p>
    <w:p w14:paraId="00E18608" w14:textId="77777777" w:rsidR="00D86B92" w:rsidRDefault="00D86B92" w:rsidP="00DB2C1F">
      <w:pPr>
        <w:keepNext/>
        <w:rPr>
          <w:rFonts w:cs="Arial"/>
          <w:bCs/>
          <w:iCs/>
          <w:caps/>
          <w:vanish/>
          <w:color w:val="0000FF"/>
          <w:sz w:val="16"/>
          <w:szCs w:val="16"/>
        </w:rPr>
      </w:pPr>
    </w:p>
    <w:p w14:paraId="66DF8AF0" w14:textId="77777777" w:rsidR="00D86B92" w:rsidRPr="00402AD3" w:rsidRDefault="00D86B92" w:rsidP="00402AD3">
      <w:pPr>
        <w:pStyle w:val="NoSpacing"/>
        <w:rPr>
          <w:caps w:val="0"/>
          <w:vanish w:val="0"/>
          <w:color w:val="0070C0"/>
        </w:rPr>
      </w:pPr>
      <w:r w:rsidRPr="00402AD3">
        <w:rPr>
          <w:color w:val="0070C0"/>
        </w:rPr>
        <w:t xml:space="preserve">action required </w:t>
      </w:r>
      <w:r w:rsidRPr="00402AD3">
        <w:rPr>
          <w:b w:val="0"/>
          <w:color w:val="0070C0"/>
        </w:rPr>
        <w:t>Numbers 1 through 4 may change depending on the type of procurem</w:t>
      </w:r>
      <w:r w:rsidR="00B51BED">
        <w:rPr>
          <w:b w:val="0"/>
          <w:color w:val="0070C0"/>
        </w:rPr>
        <w:t xml:space="preserve">ent, </w:t>
      </w:r>
      <w:r w:rsidR="00D20B72" w:rsidRPr="00402AD3">
        <w:rPr>
          <w:b w:val="0"/>
          <w:color w:val="0070C0"/>
        </w:rPr>
        <w:t>please review with your contracting officer.</w:t>
      </w:r>
    </w:p>
    <w:p w14:paraId="28E21592" w14:textId="77777777" w:rsidR="00A12692" w:rsidRPr="006504C1" w:rsidRDefault="00A12692" w:rsidP="00916EC1">
      <w:pPr>
        <w:pStyle w:val="Heading2"/>
      </w:pPr>
      <w:bookmarkStart w:id="116" w:name="TL_CP_SSNL_12"/>
      <w:bookmarkStart w:id="117" w:name="_Toc499107283"/>
      <w:r w:rsidRPr="006504C1">
        <w:t xml:space="preserve">INSPECTION—RIGHT OF ENTRY </w:t>
      </w:r>
      <w:r w:rsidR="0016117D">
        <w:t>(JUN 2012)</w:t>
      </w:r>
      <w:bookmarkEnd w:id="116"/>
      <w:bookmarkEnd w:id="117"/>
    </w:p>
    <w:p w14:paraId="04625510" w14:textId="77777777" w:rsidR="00AB0D06" w:rsidRDefault="00AB0D06">
      <w:pPr>
        <w:keepNext/>
        <w:jc w:val="both"/>
      </w:pPr>
    </w:p>
    <w:p w14:paraId="4B66042E" w14:textId="77777777" w:rsidR="00A12692" w:rsidRPr="006504C1" w:rsidRDefault="00A12692" w:rsidP="00457A4D">
      <w:pPr>
        <w:pStyle w:val="Title"/>
      </w:pPr>
      <w:bookmarkStart w:id="118" w:name="CP_SSNL_12"/>
      <w:r w:rsidRPr="006504C1">
        <w:t>A.</w:t>
      </w:r>
      <w:r w:rsidRPr="006504C1">
        <w:tab/>
        <w:t xml:space="preserve">At any time and from time to time after receipt of an </w:t>
      </w:r>
      <w:r w:rsidR="00CC4E7A">
        <w:t>o</w:t>
      </w:r>
      <w:r w:rsidRPr="006504C1">
        <w:t>ffer (until the same has been duly withdrawn or rejected)</w:t>
      </w:r>
      <w:r w:rsidR="00CC4E7A">
        <w:t>,</w:t>
      </w:r>
      <w:r w:rsidRPr="006504C1">
        <w:t xml:space="preserve"> the agents, employees and contractors of the Government may, upon reasonable prior notice to Offeror, enter upon the offered </w:t>
      </w:r>
      <w:r w:rsidR="00C862DF">
        <w:t>Space</w:t>
      </w:r>
      <w:r w:rsidRPr="006504C1">
        <w:t xml:space="preserve"> or the </w:t>
      </w:r>
      <w:r w:rsidR="005202DD">
        <w:t>Premises</w:t>
      </w:r>
      <w:r w:rsidRPr="006504C1">
        <w:t xml:space="preserve">, and all other areas of the </w:t>
      </w:r>
      <w:r w:rsidR="005202DD">
        <w:t>Building</w:t>
      </w:r>
      <w:r w:rsidRPr="006504C1">
        <w:t xml:space="preserve"> access to which is necessary to accomplish the purposes of entry, to determine the potential or actual compliance by the Offeror with the requirements of the </w:t>
      </w:r>
      <w:r w:rsidR="00BD21EA">
        <w:t>RLP and its attachments</w:t>
      </w:r>
      <w:r w:rsidRPr="006504C1">
        <w:t>, which purposes shall include, but not be limited to:</w:t>
      </w:r>
    </w:p>
    <w:p w14:paraId="23BB297C" w14:textId="77777777" w:rsidR="00A12692" w:rsidRPr="006504C1" w:rsidRDefault="00A12692" w:rsidP="00457A4D">
      <w:pPr>
        <w:pStyle w:val="Title"/>
      </w:pPr>
    </w:p>
    <w:p w14:paraId="5E334C8B" w14:textId="77777777" w:rsidR="00A12692" w:rsidRPr="00827AD1" w:rsidRDefault="00A12692" w:rsidP="009F30ED">
      <w:pPr>
        <w:tabs>
          <w:tab w:val="left" w:pos="720"/>
        </w:tabs>
        <w:ind w:left="720"/>
        <w:jc w:val="both"/>
      </w:pPr>
      <w:r w:rsidRPr="00402AD3">
        <w:rPr>
          <w:sz w:val="16"/>
          <w:szCs w:val="16"/>
        </w:rPr>
        <w:t>1.</w:t>
      </w:r>
      <w:r w:rsidRPr="00402AD3">
        <w:rPr>
          <w:sz w:val="16"/>
          <w:szCs w:val="16"/>
        </w:rPr>
        <w:tab/>
        <w:t>Inspecting, sampling, and analyzing of suspected asbestos-containing materials and air monitoring for asbestos fibers.</w:t>
      </w:r>
    </w:p>
    <w:p w14:paraId="710C49CF" w14:textId="77777777" w:rsidR="00A12692" w:rsidRPr="001F167A" w:rsidRDefault="00A12692" w:rsidP="009F30ED">
      <w:pPr>
        <w:tabs>
          <w:tab w:val="left" w:pos="720"/>
        </w:tabs>
        <w:ind w:left="720"/>
        <w:jc w:val="both"/>
        <w:rPr>
          <w:sz w:val="16"/>
          <w:szCs w:val="16"/>
        </w:rPr>
      </w:pPr>
    </w:p>
    <w:p w14:paraId="7F7877D1" w14:textId="77777777" w:rsidR="00A12692" w:rsidRPr="00827AD1" w:rsidRDefault="00A12692" w:rsidP="009F30ED">
      <w:pPr>
        <w:tabs>
          <w:tab w:val="left" w:pos="720"/>
        </w:tabs>
        <w:ind w:left="720"/>
        <w:jc w:val="both"/>
      </w:pPr>
      <w:r w:rsidRPr="00402AD3">
        <w:rPr>
          <w:sz w:val="16"/>
          <w:szCs w:val="16"/>
        </w:rPr>
        <w:t>2.</w:t>
      </w:r>
      <w:r w:rsidRPr="00402AD3">
        <w:rPr>
          <w:sz w:val="16"/>
          <w:szCs w:val="16"/>
        </w:rPr>
        <w:tab/>
        <w:t xml:space="preserve">Inspecting the heating, ventilation and air conditioning system, maintenance records, and mechanical rooms for the offered </w:t>
      </w:r>
      <w:r w:rsidR="005202DD" w:rsidRPr="00402AD3">
        <w:rPr>
          <w:sz w:val="16"/>
          <w:szCs w:val="16"/>
        </w:rPr>
        <w:t>Space</w:t>
      </w:r>
      <w:r w:rsidRPr="00402AD3">
        <w:rPr>
          <w:sz w:val="16"/>
          <w:szCs w:val="16"/>
        </w:rPr>
        <w:t xml:space="preserve"> or the </w:t>
      </w:r>
      <w:r w:rsidR="005202DD" w:rsidRPr="00402AD3">
        <w:rPr>
          <w:sz w:val="16"/>
          <w:szCs w:val="16"/>
        </w:rPr>
        <w:t>Premises</w:t>
      </w:r>
      <w:r w:rsidRPr="00402AD3">
        <w:rPr>
          <w:sz w:val="16"/>
          <w:szCs w:val="16"/>
        </w:rPr>
        <w:t>.</w:t>
      </w:r>
    </w:p>
    <w:p w14:paraId="4B99833D" w14:textId="77777777" w:rsidR="00A12692" w:rsidRPr="00827AD1" w:rsidRDefault="00A12692" w:rsidP="009F30ED">
      <w:pPr>
        <w:tabs>
          <w:tab w:val="left" w:pos="720"/>
        </w:tabs>
        <w:ind w:left="720"/>
        <w:jc w:val="both"/>
      </w:pPr>
    </w:p>
    <w:p w14:paraId="5B4C8DCE" w14:textId="77777777" w:rsidR="00A12692" w:rsidRPr="00827AD1" w:rsidRDefault="00A12692" w:rsidP="009F30ED">
      <w:pPr>
        <w:tabs>
          <w:tab w:val="left" w:pos="720"/>
        </w:tabs>
        <w:ind w:left="720"/>
        <w:jc w:val="both"/>
      </w:pPr>
      <w:r w:rsidRPr="00402AD3">
        <w:rPr>
          <w:sz w:val="16"/>
          <w:szCs w:val="16"/>
        </w:rPr>
        <w:t>3.</w:t>
      </w:r>
      <w:r w:rsidRPr="00402AD3">
        <w:rPr>
          <w:sz w:val="16"/>
          <w:szCs w:val="16"/>
        </w:rPr>
        <w:tab/>
        <w:t>Inspecting for any leaks, spills, or other potentially hazardous conditions which may involve tenant exposure to hazardous or toxic substances.</w:t>
      </w:r>
    </w:p>
    <w:p w14:paraId="22E8FF17" w14:textId="77777777" w:rsidR="00A12692" w:rsidRPr="001F167A" w:rsidRDefault="00A12692" w:rsidP="009F30ED">
      <w:pPr>
        <w:tabs>
          <w:tab w:val="left" w:pos="720"/>
        </w:tabs>
        <w:ind w:left="720"/>
        <w:jc w:val="both"/>
        <w:rPr>
          <w:sz w:val="16"/>
          <w:szCs w:val="16"/>
        </w:rPr>
      </w:pPr>
    </w:p>
    <w:p w14:paraId="5F8ED45E" w14:textId="77777777" w:rsidR="00A12692" w:rsidRPr="006504C1" w:rsidRDefault="00A12692" w:rsidP="009F30ED">
      <w:pPr>
        <w:tabs>
          <w:tab w:val="left" w:pos="720"/>
        </w:tabs>
        <w:ind w:left="720"/>
        <w:jc w:val="both"/>
      </w:pPr>
      <w:r w:rsidRPr="00402AD3">
        <w:rPr>
          <w:sz w:val="16"/>
          <w:szCs w:val="16"/>
        </w:rPr>
        <w:t>4.</w:t>
      </w:r>
      <w:r w:rsidRPr="00402AD3">
        <w:rPr>
          <w:sz w:val="16"/>
          <w:szCs w:val="16"/>
        </w:rPr>
        <w:tab/>
        <w:t>Inspecting for any current or past hazardous waste operations, to ensure that appropriate actions were taken to alleviate any environmentally unsound activities in accordance with Federal, state, and local law.</w:t>
      </w:r>
    </w:p>
    <w:p w14:paraId="05761123" w14:textId="77777777" w:rsidR="00A12692" w:rsidRPr="006504C1" w:rsidRDefault="00A12692" w:rsidP="00457A4D">
      <w:pPr>
        <w:pStyle w:val="Title"/>
      </w:pPr>
    </w:p>
    <w:p w14:paraId="1D7C3047" w14:textId="2F007BA3" w:rsidR="00DB2C1F" w:rsidRDefault="00A12692" w:rsidP="00DB2C1F">
      <w:pPr>
        <w:rPr>
          <w:rFonts w:cs="Arial"/>
          <w:sz w:val="16"/>
          <w:szCs w:val="16"/>
        </w:rPr>
      </w:pPr>
      <w:r w:rsidRPr="009F30ED">
        <w:rPr>
          <w:rFonts w:cs="Arial"/>
          <w:sz w:val="16"/>
          <w:szCs w:val="16"/>
        </w:rPr>
        <w:t>B.</w:t>
      </w:r>
      <w:r w:rsidRPr="009F30ED">
        <w:rPr>
          <w:rFonts w:cs="Arial"/>
          <w:sz w:val="16"/>
          <w:szCs w:val="16"/>
        </w:rPr>
        <w:tab/>
        <w:t xml:space="preserve">Nothing in this </w:t>
      </w:r>
      <w:r w:rsidR="009E5300" w:rsidRPr="009F30ED">
        <w:rPr>
          <w:rFonts w:cs="Arial"/>
          <w:sz w:val="16"/>
          <w:szCs w:val="16"/>
        </w:rPr>
        <w:t>paragraph</w:t>
      </w:r>
      <w:r w:rsidRPr="009F30ED">
        <w:rPr>
          <w:rFonts w:cs="Arial"/>
          <w:sz w:val="16"/>
          <w:szCs w:val="16"/>
        </w:rPr>
        <w:t xml:space="preserve"> shall be construed to create a Government duty to inspect for toxic materials or to impose a higher standard of care on the Government than on other lessees.  The purpose of this </w:t>
      </w:r>
      <w:r w:rsidR="009E5300" w:rsidRPr="009F30ED">
        <w:rPr>
          <w:rFonts w:cs="Arial"/>
          <w:sz w:val="16"/>
          <w:szCs w:val="16"/>
        </w:rPr>
        <w:t>paragraph</w:t>
      </w:r>
      <w:r w:rsidRPr="009F30ED">
        <w:rPr>
          <w:rFonts w:cs="Arial"/>
          <w:sz w:val="16"/>
          <w:szCs w:val="16"/>
        </w:rPr>
        <w:t xml:space="preserve"> is to promote the ease with which the Government may inspect the </w:t>
      </w:r>
      <w:r w:rsidR="005202DD" w:rsidRPr="009F30ED">
        <w:rPr>
          <w:rFonts w:cs="Arial"/>
          <w:sz w:val="16"/>
          <w:szCs w:val="16"/>
        </w:rPr>
        <w:t>Building</w:t>
      </w:r>
      <w:r w:rsidRPr="009F30ED">
        <w:rPr>
          <w:rFonts w:cs="Arial"/>
          <w:sz w:val="16"/>
          <w:szCs w:val="16"/>
        </w:rPr>
        <w:t xml:space="preserve">.  Nothing in this </w:t>
      </w:r>
      <w:r w:rsidR="009E5300" w:rsidRPr="009F30ED">
        <w:rPr>
          <w:rFonts w:cs="Arial"/>
          <w:sz w:val="16"/>
          <w:szCs w:val="16"/>
        </w:rPr>
        <w:t>paragraph</w:t>
      </w:r>
      <w:r w:rsidRPr="009F30ED">
        <w:rPr>
          <w:rFonts w:cs="Arial"/>
          <w:sz w:val="16"/>
          <w:szCs w:val="16"/>
        </w:rPr>
        <w:t xml:space="preserve"> shall act to relieve the </w:t>
      </w:r>
      <w:r w:rsidR="00BD21EA" w:rsidRPr="009F30ED">
        <w:rPr>
          <w:rFonts w:cs="Arial"/>
          <w:sz w:val="16"/>
          <w:szCs w:val="16"/>
        </w:rPr>
        <w:t>Offeror</w:t>
      </w:r>
      <w:r w:rsidRPr="009F30ED">
        <w:rPr>
          <w:rFonts w:cs="Arial"/>
          <w:sz w:val="16"/>
          <w:szCs w:val="16"/>
        </w:rPr>
        <w:t xml:space="preserve"> of any duty to inspect or liability which might arise because of </w:t>
      </w:r>
      <w:r w:rsidR="00BD21EA" w:rsidRPr="009F30ED">
        <w:rPr>
          <w:rFonts w:cs="Arial"/>
          <w:sz w:val="16"/>
          <w:szCs w:val="16"/>
        </w:rPr>
        <w:t>Offeror’s</w:t>
      </w:r>
      <w:r w:rsidRPr="009F30ED">
        <w:rPr>
          <w:rFonts w:cs="Arial"/>
          <w:sz w:val="16"/>
          <w:szCs w:val="16"/>
        </w:rPr>
        <w:t xml:space="preserve"> failure to inspect for or correct a hazardous condition.</w:t>
      </w:r>
      <w:bookmarkEnd w:id="118"/>
    </w:p>
    <w:p w14:paraId="46B82853" w14:textId="77777777" w:rsidR="009F30ED" w:rsidRPr="009F30ED" w:rsidRDefault="009F30ED" w:rsidP="00DB2C1F">
      <w:pPr>
        <w:rPr>
          <w:rFonts w:cs="Arial"/>
          <w:sz w:val="16"/>
          <w:szCs w:val="16"/>
        </w:rPr>
      </w:pPr>
    </w:p>
    <w:p w14:paraId="4054CEFD" w14:textId="77777777" w:rsidR="00DB2C1F" w:rsidRPr="00DB2C1F" w:rsidRDefault="00E23527" w:rsidP="00DB2C1F">
      <w:pPr>
        <w:pStyle w:val="Title"/>
        <w:keepNext/>
        <w:rPr>
          <w:caps/>
          <w:vanish/>
          <w:color w:val="0000FF"/>
        </w:rPr>
      </w:pPr>
      <w:r w:rsidRPr="00E23527">
        <w:rPr>
          <w:b/>
          <w:caps/>
          <w:vanish/>
          <w:color w:val="0000FF"/>
        </w:rPr>
        <w:t>ACTION REQUIRED</w:t>
      </w:r>
      <w:r w:rsidRPr="00FA52B7">
        <w:rPr>
          <w:caps/>
          <w:vanish/>
          <w:color w:val="0000FF"/>
        </w:rPr>
        <w:t xml:space="preserve">: </w:t>
      </w:r>
      <w:r>
        <w:rPr>
          <w:caps/>
          <w:vanish/>
          <w:color w:val="0000FF"/>
        </w:rPr>
        <w:t>insert information for lco and alternate government contact.</w:t>
      </w:r>
    </w:p>
    <w:p w14:paraId="1095866C" w14:textId="77777777" w:rsidR="00DB2C1F" w:rsidRDefault="00A12692" w:rsidP="00DB2C1F">
      <w:pPr>
        <w:pStyle w:val="Heading2"/>
      </w:pPr>
      <w:bookmarkStart w:id="119" w:name="_Toc499107284"/>
      <w:r>
        <w:t xml:space="preserve">AUTHORIZED REPRESENTATIVES </w:t>
      </w:r>
      <w:r w:rsidR="0016117D">
        <w:t>(JUN 2012)</w:t>
      </w:r>
      <w:bookmarkEnd w:id="119"/>
    </w:p>
    <w:p w14:paraId="53528DC9" w14:textId="77777777" w:rsidR="00A12692" w:rsidRPr="006504C1" w:rsidRDefault="00A12692" w:rsidP="009731E5">
      <w:pPr>
        <w:keepNext/>
        <w:jc w:val="both"/>
        <w:rPr>
          <w:rFonts w:cs="Arial"/>
          <w:b/>
          <w:sz w:val="16"/>
          <w:szCs w:val="16"/>
        </w:rPr>
      </w:pPr>
    </w:p>
    <w:p w14:paraId="21164CD6" w14:textId="77777777" w:rsidR="00A12692" w:rsidRPr="006504C1" w:rsidRDefault="00A12692" w:rsidP="009731E5">
      <w:pPr>
        <w:keepNext/>
        <w:jc w:val="both"/>
        <w:rPr>
          <w:rFonts w:cs="Arial"/>
          <w:sz w:val="16"/>
          <w:szCs w:val="16"/>
        </w:rPr>
      </w:pPr>
      <w:r w:rsidRPr="006504C1">
        <w:rPr>
          <w:rFonts w:cs="Arial"/>
          <w:sz w:val="16"/>
          <w:szCs w:val="16"/>
        </w:rPr>
        <w:t>With respect to all matters relating to this RLP, only the Government's LCO designated below shall have the authority to amend the RLP and award a Lease.</w:t>
      </w:r>
      <w:r>
        <w:rPr>
          <w:rFonts w:cs="Arial"/>
          <w:sz w:val="16"/>
          <w:szCs w:val="16"/>
        </w:rPr>
        <w:t xml:space="preserve">  The Government shall have the right to substitute its LCO </w:t>
      </w:r>
      <w:r w:rsidR="00B03CCD">
        <w:rPr>
          <w:rFonts w:cs="Arial"/>
          <w:sz w:val="16"/>
          <w:szCs w:val="16"/>
        </w:rPr>
        <w:t>by</w:t>
      </w:r>
      <w:r>
        <w:rPr>
          <w:rFonts w:cs="Arial"/>
          <w:sz w:val="16"/>
          <w:szCs w:val="16"/>
        </w:rPr>
        <w:t xml:space="preserve"> notice</w:t>
      </w:r>
      <w:r w:rsidR="00B03CCD">
        <w:rPr>
          <w:rFonts w:cs="Arial"/>
          <w:sz w:val="16"/>
          <w:szCs w:val="16"/>
        </w:rPr>
        <w:t>, without an</w:t>
      </w:r>
      <w:r>
        <w:rPr>
          <w:rFonts w:cs="Arial"/>
          <w:sz w:val="16"/>
          <w:szCs w:val="16"/>
        </w:rPr>
        <w:t xml:space="preserve"> express delegation by the prior LCO.</w:t>
      </w:r>
    </w:p>
    <w:p w14:paraId="6F8E6809" w14:textId="77777777" w:rsidR="00A12692" w:rsidRPr="006504C1" w:rsidRDefault="00A12692" w:rsidP="009731E5">
      <w:pPr>
        <w:jc w:val="both"/>
        <w:rPr>
          <w:rFonts w:cs="Arial"/>
          <w:sz w:val="16"/>
          <w:szCs w:val="16"/>
        </w:rPr>
      </w:pPr>
    </w:p>
    <w:p w14:paraId="453A073F" w14:textId="77777777" w:rsidR="00A12692" w:rsidRPr="006504C1" w:rsidRDefault="00A12692" w:rsidP="009731E5">
      <w:pPr>
        <w:pStyle w:val="Title"/>
        <w:ind w:left="720"/>
        <w:rPr>
          <w:b/>
        </w:rPr>
      </w:pPr>
      <w:r w:rsidRPr="006504C1">
        <w:rPr>
          <w:b/>
        </w:rPr>
        <w:t xml:space="preserve">Lease </w:t>
      </w:r>
      <w:r>
        <w:rPr>
          <w:b/>
        </w:rPr>
        <w:t>LCO</w:t>
      </w:r>
      <w:r w:rsidRPr="006504C1">
        <w:rPr>
          <w:b/>
        </w:rPr>
        <w:t>:</w:t>
      </w:r>
    </w:p>
    <w:p w14:paraId="5E34DDF7" w14:textId="77777777" w:rsidR="00A12692" w:rsidRPr="006504C1" w:rsidRDefault="00A12692" w:rsidP="009731E5">
      <w:pPr>
        <w:pStyle w:val="Title"/>
        <w:ind w:left="720"/>
      </w:pPr>
    </w:p>
    <w:p w14:paraId="2D344405" w14:textId="77777777" w:rsidR="00A12692" w:rsidRPr="006504C1" w:rsidRDefault="00A12692" w:rsidP="009731E5">
      <w:pPr>
        <w:pStyle w:val="Title"/>
        <w:ind w:left="720"/>
      </w:pPr>
      <w:r w:rsidRPr="006504C1">
        <w:t>[Name]</w:t>
      </w:r>
    </w:p>
    <w:p w14:paraId="49222DE3" w14:textId="77777777" w:rsidR="00A12692" w:rsidRPr="006504C1" w:rsidRDefault="00A12692" w:rsidP="009731E5">
      <w:pPr>
        <w:pStyle w:val="Title"/>
        <w:ind w:left="720"/>
      </w:pPr>
      <w:r w:rsidRPr="006504C1">
        <w:t>[Mailing Address]</w:t>
      </w:r>
    </w:p>
    <w:p w14:paraId="3F472E8A" w14:textId="77777777" w:rsidR="00A12692" w:rsidRPr="006504C1" w:rsidRDefault="00A12692" w:rsidP="009731E5">
      <w:pPr>
        <w:pStyle w:val="Title"/>
        <w:ind w:left="720"/>
      </w:pPr>
      <w:r w:rsidRPr="006504C1">
        <w:t>[Office Phone]</w:t>
      </w:r>
    </w:p>
    <w:p w14:paraId="28D12C24" w14:textId="77777777" w:rsidR="00A12692" w:rsidRPr="006504C1" w:rsidRDefault="00A12692" w:rsidP="009731E5">
      <w:pPr>
        <w:pStyle w:val="Title"/>
        <w:ind w:left="720"/>
      </w:pPr>
      <w:r w:rsidRPr="006504C1">
        <w:t>[Cell Phone]</w:t>
      </w:r>
    </w:p>
    <w:p w14:paraId="7B9729E8" w14:textId="77777777" w:rsidR="00A12692" w:rsidRPr="006504C1" w:rsidRDefault="00A12692" w:rsidP="009731E5">
      <w:pPr>
        <w:pStyle w:val="Title"/>
        <w:ind w:left="720"/>
      </w:pPr>
      <w:r w:rsidRPr="006504C1">
        <w:t>[Fax]</w:t>
      </w:r>
    </w:p>
    <w:p w14:paraId="712F9866" w14:textId="77777777" w:rsidR="00A12692" w:rsidRPr="006504C1" w:rsidRDefault="00A12692" w:rsidP="009731E5">
      <w:pPr>
        <w:pStyle w:val="Title"/>
        <w:ind w:left="720"/>
      </w:pPr>
      <w:r w:rsidRPr="006504C1">
        <w:t>[Email Address]</w:t>
      </w:r>
    </w:p>
    <w:p w14:paraId="49F66948" w14:textId="77777777" w:rsidR="00A12692" w:rsidRPr="006504C1" w:rsidRDefault="00A12692" w:rsidP="009731E5">
      <w:pPr>
        <w:pStyle w:val="Title"/>
      </w:pPr>
    </w:p>
    <w:p w14:paraId="0D31BC1C" w14:textId="77777777" w:rsidR="00A12692" w:rsidRPr="006504C1" w:rsidRDefault="00A12692" w:rsidP="009731E5">
      <w:pPr>
        <w:pStyle w:val="Title"/>
      </w:pPr>
      <w:r w:rsidRPr="006504C1">
        <w:t>As to all other matters, Offerors may contact the Alternate Government Contact designated below.</w:t>
      </w:r>
    </w:p>
    <w:p w14:paraId="480A468D" w14:textId="77777777" w:rsidR="00A12692" w:rsidRPr="006504C1" w:rsidRDefault="00A12692" w:rsidP="009731E5">
      <w:pPr>
        <w:pStyle w:val="Title"/>
      </w:pPr>
    </w:p>
    <w:p w14:paraId="4D417AE5" w14:textId="77777777" w:rsidR="00A12692" w:rsidRPr="006504C1" w:rsidRDefault="00A12692" w:rsidP="009731E5">
      <w:pPr>
        <w:pStyle w:val="Title"/>
        <w:ind w:left="720"/>
        <w:rPr>
          <w:b/>
        </w:rPr>
      </w:pPr>
      <w:r w:rsidRPr="006504C1">
        <w:rPr>
          <w:b/>
        </w:rPr>
        <w:t>Alternate Government Contact:</w:t>
      </w:r>
    </w:p>
    <w:p w14:paraId="64147DB4" w14:textId="77777777" w:rsidR="00A12692" w:rsidRPr="006504C1" w:rsidRDefault="00A12692" w:rsidP="009731E5">
      <w:pPr>
        <w:pStyle w:val="Title"/>
        <w:ind w:left="720"/>
      </w:pPr>
    </w:p>
    <w:p w14:paraId="01274C6B" w14:textId="77777777" w:rsidR="00A12692" w:rsidRPr="006504C1" w:rsidRDefault="00A12692" w:rsidP="009731E5">
      <w:pPr>
        <w:pStyle w:val="Title"/>
        <w:ind w:left="720"/>
      </w:pPr>
      <w:r w:rsidRPr="006504C1">
        <w:t>[Name]</w:t>
      </w:r>
    </w:p>
    <w:p w14:paraId="5BAB592B" w14:textId="77777777" w:rsidR="00A12692" w:rsidRPr="006504C1" w:rsidRDefault="00A12692" w:rsidP="009731E5">
      <w:pPr>
        <w:pStyle w:val="Title"/>
        <w:ind w:left="720"/>
      </w:pPr>
      <w:r w:rsidRPr="006504C1">
        <w:t>[Mailing Address]</w:t>
      </w:r>
    </w:p>
    <w:p w14:paraId="5788BE95" w14:textId="77777777" w:rsidR="00A12692" w:rsidRPr="006504C1" w:rsidRDefault="00A12692" w:rsidP="009731E5">
      <w:pPr>
        <w:pStyle w:val="Title"/>
        <w:ind w:left="720"/>
      </w:pPr>
      <w:r w:rsidRPr="006504C1">
        <w:t>[Office Phone]</w:t>
      </w:r>
    </w:p>
    <w:p w14:paraId="34043804" w14:textId="77777777" w:rsidR="00A12692" w:rsidRPr="006504C1" w:rsidRDefault="00A12692" w:rsidP="009731E5">
      <w:pPr>
        <w:pStyle w:val="Title"/>
        <w:ind w:left="720"/>
      </w:pPr>
      <w:r w:rsidRPr="006504C1">
        <w:lastRenderedPageBreak/>
        <w:t>[Cell Phone]</w:t>
      </w:r>
    </w:p>
    <w:p w14:paraId="20E5BBC9" w14:textId="77777777" w:rsidR="00A12692" w:rsidRPr="006504C1" w:rsidRDefault="00A12692" w:rsidP="009731E5">
      <w:pPr>
        <w:pStyle w:val="Title"/>
        <w:ind w:left="720"/>
      </w:pPr>
      <w:r w:rsidRPr="006504C1">
        <w:t>[Fax]</w:t>
      </w:r>
    </w:p>
    <w:p w14:paraId="2861C8B1" w14:textId="77777777" w:rsidR="00A12692" w:rsidRPr="006504C1" w:rsidRDefault="00A12692" w:rsidP="009731E5">
      <w:pPr>
        <w:pStyle w:val="Title"/>
        <w:ind w:left="720"/>
      </w:pPr>
      <w:r w:rsidRPr="006504C1">
        <w:t>[Email Address]</w:t>
      </w:r>
    </w:p>
    <w:p w14:paraId="4A5CEA65" w14:textId="77777777" w:rsidR="00A12692" w:rsidRPr="006504C1" w:rsidRDefault="00A12692" w:rsidP="00544220">
      <w:pPr>
        <w:jc w:val="both"/>
        <w:rPr>
          <w:rFonts w:cs="Arial"/>
          <w:sz w:val="16"/>
          <w:szCs w:val="16"/>
        </w:rPr>
      </w:pPr>
    </w:p>
    <w:p w14:paraId="6998F217" w14:textId="77777777" w:rsidR="00AB0D06" w:rsidRDefault="00A12692">
      <w:pPr>
        <w:pStyle w:val="NoSpacing"/>
        <w:keepNext/>
        <w:rPr>
          <w:b w:val="0"/>
        </w:rPr>
      </w:pPr>
      <w:r w:rsidRPr="00693EFB">
        <w:t>ACTION REQUIRED</w:t>
      </w:r>
      <w:r>
        <w:rPr>
          <w:b w:val="0"/>
        </w:rPr>
        <w:t xml:space="preserve">: </w:t>
      </w:r>
      <w:r w:rsidRPr="00693EFB">
        <w:rPr>
          <w:b w:val="0"/>
        </w:rPr>
        <w:t xml:space="preserve">INCLUDE THIS </w:t>
      </w:r>
      <w:r w:rsidR="009E5300">
        <w:rPr>
          <w:b w:val="0"/>
        </w:rPr>
        <w:t>PARAGRAPH</w:t>
      </w:r>
      <w:r w:rsidRPr="00693EFB">
        <w:rPr>
          <w:b w:val="0"/>
        </w:rPr>
        <w:t xml:space="preserve"> ONLY IF THE BROKER CONTRACT WAS USED.  </w:t>
      </w:r>
      <w:r w:rsidR="00CC4E7A">
        <w:rPr>
          <w:b w:val="0"/>
        </w:rPr>
        <w:t>otherwise</w:t>
      </w:r>
      <w:r w:rsidR="00D13E69">
        <w:rPr>
          <w:b w:val="0"/>
        </w:rPr>
        <w:t>,</w:t>
      </w:r>
      <w:r w:rsidR="00CC4E7A">
        <w:rPr>
          <w:b w:val="0"/>
        </w:rPr>
        <w:t xml:space="preserve"> delete.</w:t>
      </w:r>
      <w:r w:rsidR="00F40034">
        <w:rPr>
          <w:b w:val="0"/>
        </w:rPr>
        <w:t>This may need to be modified depending on how the broker’s payment method is identified</w:t>
      </w:r>
      <w:r w:rsidR="005A228E">
        <w:rPr>
          <w:b w:val="0"/>
        </w:rPr>
        <w:t>. and which broker contract was used.</w:t>
      </w:r>
      <w:r w:rsidR="00BD70D2">
        <w:rPr>
          <w:b w:val="0"/>
        </w:rPr>
        <w:t>Please review with your contracting officer.</w:t>
      </w:r>
    </w:p>
    <w:p w14:paraId="2B8C4E8C" w14:textId="77777777" w:rsidR="00DB2C1F" w:rsidRDefault="00A12692" w:rsidP="00DB2C1F">
      <w:pPr>
        <w:pStyle w:val="Heading2"/>
      </w:pPr>
      <w:bookmarkStart w:id="120" w:name="TL_BK_1"/>
      <w:bookmarkStart w:id="121" w:name="_Toc499107285"/>
      <w:r w:rsidRPr="006504C1">
        <w:t>BROKER COMMISSION</w:t>
      </w:r>
      <w:bookmarkEnd w:id="120"/>
      <w:bookmarkEnd w:id="121"/>
    </w:p>
    <w:p w14:paraId="40AE23CE" w14:textId="77777777" w:rsidR="00AB0D06" w:rsidRDefault="00AB0D06">
      <w:pPr>
        <w:keepNext/>
        <w:jc w:val="both"/>
        <w:rPr>
          <w:rFonts w:cs="Arial"/>
          <w:sz w:val="16"/>
          <w:szCs w:val="16"/>
        </w:rPr>
      </w:pPr>
      <w:bookmarkStart w:id="122" w:name="BK_1"/>
    </w:p>
    <w:p w14:paraId="73A07298" w14:textId="77777777" w:rsidR="00903057" w:rsidRPr="008D447E" w:rsidRDefault="003F6552" w:rsidP="00402AD3">
      <w:pPr>
        <w:jc w:val="both"/>
        <w:rPr>
          <w:rFonts w:cs="Arial"/>
          <w:sz w:val="16"/>
          <w:szCs w:val="16"/>
        </w:rPr>
      </w:pPr>
      <w:r w:rsidRPr="00402AD3">
        <w:rPr>
          <w:rFonts w:cs="Arial"/>
          <w:sz w:val="16"/>
          <w:szCs w:val="16"/>
        </w:rPr>
        <w:t>In connection with the provisions of such Broker Commission, and in the event of consummation of a lease agreement between Offeror and VA, Offeror will pay a lease acquisition fee to [BROKER COMPANY] the amount of a percentage equal to [INSERT PERCENT] percent (%) of the total contract value of the lease term to include, but not be limited to, base rent (including fixed rental increases or as annualized), other rental income, operating expenses (base year), real estate taxes (base year), and tenant improvement allowance [IF APPLICABLE]. The total contract value that will be used to determine the [INSERT PERCENT] Broker Commission will be established based on the final lease documents upon lease execution or as amended thereof</w:t>
      </w:r>
      <w:r w:rsidR="00827AD1">
        <w:rPr>
          <w:rFonts w:cs="Arial"/>
          <w:sz w:val="16"/>
          <w:szCs w:val="16"/>
        </w:rPr>
        <w:t>.</w:t>
      </w:r>
      <w:r w:rsidR="00827AD1" w:rsidDel="00827AD1">
        <w:rPr>
          <w:rFonts w:cs="Arial"/>
          <w:sz w:val="16"/>
          <w:szCs w:val="16"/>
        </w:rPr>
        <w:t xml:space="preserve"> </w:t>
      </w:r>
      <w:bookmarkEnd w:id="122"/>
    </w:p>
    <w:p w14:paraId="6D592C79" w14:textId="77777777" w:rsidR="00903057" w:rsidRDefault="00903057" w:rsidP="009D1CAF">
      <w:pPr>
        <w:pStyle w:val="ListParagraph"/>
        <w:rPr>
          <w:rFonts w:cs="Arial"/>
          <w:sz w:val="16"/>
          <w:szCs w:val="16"/>
        </w:rPr>
      </w:pPr>
    </w:p>
    <w:p w14:paraId="110C1685" w14:textId="77777777" w:rsidR="00903057" w:rsidRPr="00402AD3" w:rsidRDefault="00903057" w:rsidP="00402AD3">
      <w:pPr>
        <w:rPr>
          <w:rFonts w:cs="Arial"/>
          <w:sz w:val="16"/>
          <w:szCs w:val="16"/>
        </w:rPr>
      </w:pPr>
    </w:p>
    <w:p w14:paraId="17C8A9D6" w14:textId="77777777" w:rsidR="00FB3E99" w:rsidRPr="00EE5A21" w:rsidRDefault="00FB3E99" w:rsidP="00FB3E99">
      <w:pPr>
        <w:pStyle w:val="Heading2"/>
        <w:rPr>
          <w:rFonts w:cs="Arial"/>
          <w:szCs w:val="16"/>
        </w:rPr>
      </w:pPr>
      <w:bookmarkStart w:id="123" w:name="_Toc484769577"/>
      <w:bookmarkStart w:id="124" w:name="_Toc494694385"/>
      <w:bookmarkStart w:id="125" w:name="_Toc499107286"/>
      <w:r>
        <w:rPr>
          <w:rFonts w:cs="Arial"/>
          <w:szCs w:val="16"/>
        </w:rPr>
        <w:t>north american industry classification system (NAICS) CODE and small business size standard (oCT 2017)</w:t>
      </w:r>
      <w:bookmarkEnd w:id="123"/>
      <w:bookmarkEnd w:id="124"/>
      <w:bookmarkEnd w:id="125"/>
    </w:p>
    <w:p w14:paraId="08282F18" w14:textId="77777777" w:rsidR="00FB3E99" w:rsidRDefault="00FB3E99" w:rsidP="00FB3E99">
      <w:pPr>
        <w:pStyle w:val="ListParagraph"/>
        <w:rPr>
          <w:rFonts w:cs="Arial"/>
          <w:sz w:val="16"/>
          <w:szCs w:val="16"/>
        </w:rPr>
      </w:pPr>
    </w:p>
    <w:p w14:paraId="08A34F9D" w14:textId="77777777" w:rsidR="00FB3E99" w:rsidRDefault="00FB3E99" w:rsidP="009F30ED">
      <w:pPr>
        <w:pStyle w:val="Title"/>
        <w:numPr>
          <w:ilvl w:val="0"/>
          <w:numId w:val="141"/>
        </w:numPr>
      </w:pPr>
      <w:r w:rsidRPr="00AD304B">
        <w:t xml:space="preserve">The North American Industry Classification System (NAICS) code for this acquisition is </w:t>
      </w:r>
      <w:r w:rsidRPr="001E5EDF">
        <w:t>5311</w:t>
      </w:r>
      <w:r>
        <w:t>2</w:t>
      </w:r>
      <w:r w:rsidRPr="001E5EDF">
        <w:t>0</w:t>
      </w:r>
      <w:r>
        <w:t>, unless the real property is self-storage (#531130), land (#531190), or residential (#531110).</w:t>
      </w:r>
    </w:p>
    <w:p w14:paraId="7C31EDBB" w14:textId="77777777" w:rsidR="00FB3E99" w:rsidRPr="002A43E0" w:rsidRDefault="00FB3E99" w:rsidP="00FB3E99">
      <w:pPr>
        <w:pStyle w:val="Title"/>
      </w:pPr>
    </w:p>
    <w:p w14:paraId="227A2BE0" w14:textId="77777777" w:rsidR="00FB3E99" w:rsidRPr="00705585" w:rsidRDefault="00FB3E99" w:rsidP="009F30ED">
      <w:pPr>
        <w:pStyle w:val="Title"/>
        <w:numPr>
          <w:ilvl w:val="0"/>
          <w:numId w:val="141"/>
        </w:numPr>
      </w:pPr>
      <w:bookmarkStart w:id="126" w:name="wp1139850"/>
      <w:bookmarkEnd w:id="126"/>
      <w:r w:rsidRPr="00705585">
        <w:t>The small business size standard is 38.5 Million in annual average gross revenue of the concern for the last 3 fiscal years.</w:t>
      </w:r>
    </w:p>
    <w:p w14:paraId="43F1FD7A" w14:textId="77777777" w:rsidR="00FB3E99" w:rsidRPr="00705585" w:rsidRDefault="00FB3E99" w:rsidP="00FB3E99">
      <w:pPr>
        <w:pStyle w:val="Title"/>
      </w:pPr>
    </w:p>
    <w:p w14:paraId="359607A3" w14:textId="77777777" w:rsidR="00FB3E99" w:rsidRPr="00705585" w:rsidRDefault="00FB3E99" w:rsidP="009F30ED">
      <w:pPr>
        <w:pStyle w:val="Title"/>
        <w:numPr>
          <w:ilvl w:val="0"/>
          <w:numId w:val="141"/>
        </w:numPr>
      </w:pPr>
      <w:bookmarkStart w:id="127" w:name="wp1139857"/>
      <w:bookmarkEnd w:id="127"/>
      <w:r w:rsidRPr="00705585">
        <w:t>The small business size standard for a concern which submits an offer in its own name, other than on a construction or service contract, but which proposes to furnish a product which it did not itself manufacture, is 500 employees.</w:t>
      </w:r>
    </w:p>
    <w:p w14:paraId="57AFDBA5" w14:textId="77777777" w:rsidR="00FB3E99" w:rsidRPr="00EE5A21" w:rsidRDefault="00FB3E99" w:rsidP="00FB3E99">
      <w:pPr>
        <w:rPr>
          <w:rFonts w:cs="Arial"/>
          <w:sz w:val="16"/>
          <w:szCs w:val="16"/>
        </w:rPr>
      </w:pPr>
      <w:bookmarkStart w:id="128" w:name="wp1139851"/>
      <w:bookmarkStart w:id="129" w:name="wp1137894"/>
      <w:bookmarkStart w:id="130" w:name="wp1137895"/>
      <w:bookmarkStart w:id="131" w:name="wp1137896"/>
      <w:bookmarkStart w:id="132" w:name="wp1144143"/>
      <w:bookmarkStart w:id="133" w:name="wp1144022"/>
      <w:bookmarkStart w:id="134" w:name="wp1144024"/>
      <w:bookmarkStart w:id="135" w:name="wp1144200"/>
      <w:bookmarkStart w:id="136" w:name="wp1144208"/>
      <w:bookmarkStart w:id="137" w:name="wp1144030"/>
      <w:bookmarkStart w:id="138" w:name="wp1150227"/>
      <w:bookmarkStart w:id="139" w:name="wp1150234"/>
      <w:bookmarkStart w:id="140" w:name="wp1144036"/>
      <w:bookmarkStart w:id="141" w:name="wp1144274"/>
      <w:bookmarkStart w:id="142" w:name="wp1144285"/>
      <w:bookmarkStart w:id="143" w:name="wp1144295"/>
      <w:bookmarkStart w:id="144" w:name="wp1144300"/>
      <w:bookmarkStart w:id="145" w:name="wp1144327"/>
      <w:bookmarkStart w:id="146" w:name="wp1144349"/>
      <w:bookmarkStart w:id="147" w:name="wp1144361"/>
      <w:bookmarkStart w:id="148" w:name="wp1144372"/>
      <w:bookmarkStart w:id="149" w:name="wp1144380"/>
      <w:bookmarkStart w:id="150" w:name="wp1144393"/>
      <w:bookmarkStart w:id="151" w:name="wp1144403"/>
      <w:bookmarkStart w:id="152" w:name="wp1144414"/>
      <w:bookmarkStart w:id="153" w:name="wp1144429"/>
      <w:bookmarkStart w:id="154" w:name="wp1144440"/>
      <w:bookmarkStart w:id="155" w:name="wp1144445"/>
      <w:bookmarkStart w:id="156" w:name="wp1148824"/>
      <w:bookmarkStart w:id="157" w:name="wp1144450"/>
      <w:bookmarkStart w:id="158" w:name="wp1144583"/>
      <w:bookmarkStart w:id="159" w:name="wp1144474"/>
      <w:bookmarkStart w:id="160" w:name="wp1144484"/>
      <w:bookmarkStart w:id="161" w:name="wp1144492"/>
      <w:bookmarkStart w:id="162" w:name="wp1144500"/>
      <w:bookmarkStart w:id="163" w:name="wp1144507"/>
      <w:bookmarkStart w:id="164" w:name="wp1144618"/>
      <w:bookmarkStart w:id="165" w:name="wp1144110"/>
      <w:bookmarkStart w:id="166" w:name="wp1144631"/>
      <w:bookmarkStart w:id="167" w:name="wp1144634"/>
      <w:bookmarkStart w:id="168" w:name="wp1137902"/>
      <w:bookmarkStart w:id="169" w:name="wp1137903"/>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p>
    <w:p w14:paraId="108A2435" w14:textId="77777777" w:rsidR="00FB3E99" w:rsidRPr="00EE5A21" w:rsidRDefault="00FB3E99" w:rsidP="00FB3E99">
      <w:pPr>
        <w:pStyle w:val="Heading2"/>
        <w:rPr>
          <w:rFonts w:cs="Arial"/>
          <w:szCs w:val="16"/>
        </w:rPr>
      </w:pPr>
      <w:bookmarkStart w:id="170" w:name="_Toc484769578"/>
      <w:bookmarkStart w:id="171" w:name="_Toc494694386"/>
      <w:bookmarkStart w:id="172" w:name="_Toc499107287"/>
      <w:r>
        <w:rPr>
          <w:rFonts w:cs="Arial"/>
          <w:szCs w:val="16"/>
        </w:rPr>
        <w:t>DUNS Number (oCT 2017)</w:t>
      </w:r>
      <w:bookmarkEnd w:id="170"/>
      <w:bookmarkEnd w:id="171"/>
      <w:bookmarkEnd w:id="172"/>
    </w:p>
    <w:p w14:paraId="1E9BC1E0" w14:textId="77777777" w:rsidR="00FB3E99" w:rsidRDefault="00FB3E99" w:rsidP="00FB3E99">
      <w:pPr>
        <w:pStyle w:val="ListParagraph"/>
        <w:rPr>
          <w:rFonts w:cs="Arial"/>
          <w:sz w:val="16"/>
          <w:szCs w:val="16"/>
        </w:rPr>
      </w:pPr>
    </w:p>
    <w:p w14:paraId="58695FD4" w14:textId="77777777" w:rsidR="00FB3E99" w:rsidRPr="00705585" w:rsidRDefault="00FB3E99" w:rsidP="00FB3E99">
      <w:pPr>
        <w:pStyle w:val="Title"/>
      </w:pPr>
      <w:r w:rsidRPr="00705585">
        <w:t xml:space="preserve">An offeror may obtain a DUNS number (i) via the Internet at </w:t>
      </w:r>
      <w:hyperlink r:id="rId16" w:tgtFrame="_blank" w:history="1">
        <w:r w:rsidRPr="00705585">
          <w:t>http://fedgov.dnb.com/webform</w:t>
        </w:r>
      </w:hyperlink>
      <w:r w:rsidRPr="00705585">
        <w:t xml:space="preserve"> or if the offeror does not have internet access, it may call Dun and Bradstreet at 1-866-705-5711 if located within the United States; or (ii) If located outside the United States, by contacting the local Dun and Bradstreet office. The offeror should indicate that it is an offeror for a U.S. Government contract when contacting the local Dun and Bradstreet office.</w:t>
      </w:r>
    </w:p>
    <w:p w14:paraId="5D8E1D5C" w14:textId="77777777" w:rsidR="00FB3E99" w:rsidRPr="00980AEE" w:rsidRDefault="00FB3E99" w:rsidP="00FB3E99">
      <w:pPr>
        <w:pStyle w:val="Title"/>
      </w:pPr>
    </w:p>
    <w:p w14:paraId="300927FE" w14:textId="77777777" w:rsidR="00903057" w:rsidRDefault="00903057" w:rsidP="009D1CAF">
      <w:pPr>
        <w:pStyle w:val="ListParagraph"/>
        <w:rPr>
          <w:rFonts w:cs="Arial"/>
          <w:sz w:val="16"/>
          <w:szCs w:val="16"/>
        </w:rPr>
      </w:pPr>
    </w:p>
    <w:p w14:paraId="6A4FFF62" w14:textId="77777777" w:rsidR="00903057" w:rsidRDefault="00903057" w:rsidP="009D1CAF">
      <w:pPr>
        <w:pStyle w:val="ListParagraph"/>
        <w:rPr>
          <w:rFonts w:cs="Arial"/>
          <w:sz w:val="16"/>
          <w:szCs w:val="16"/>
        </w:rPr>
      </w:pPr>
    </w:p>
    <w:p w14:paraId="1A0530B7" w14:textId="77777777" w:rsidR="00903057" w:rsidRDefault="00903057" w:rsidP="009D1CAF">
      <w:pPr>
        <w:pStyle w:val="ListParagraph"/>
        <w:rPr>
          <w:rFonts w:cs="Arial"/>
          <w:sz w:val="16"/>
          <w:szCs w:val="16"/>
        </w:rPr>
      </w:pPr>
    </w:p>
    <w:p w14:paraId="542A955A" w14:textId="77777777" w:rsidR="00903057" w:rsidRDefault="00903057" w:rsidP="009D1CAF">
      <w:pPr>
        <w:pStyle w:val="ListParagraph"/>
        <w:rPr>
          <w:rFonts w:cs="Arial"/>
          <w:sz w:val="16"/>
          <w:szCs w:val="16"/>
        </w:rPr>
      </w:pPr>
    </w:p>
    <w:p w14:paraId="00B0725E" w14:textId="77777777" w:rsidR="00903057" w:rsidRDefault="00903057" w:rsidP="009D1CAF">
      <w:pPr>
        <w:pStyle w:val="ListParagraph"/>
        <w:rPr>
          <w:rFonts w:cs="Arial"/>
          <w:sz w:val="16"/>
          <w:szCs w:val="16"/>
        </w:rPr>
      </w:pPr>
    </w:p>
    <w:p w14:paraId="0C203D5E" w14:textId="77777777" w:rsidR="00903057" w:rsidRDefault="00903057" w:rsidP="009D1CAF">
      <w:pPr>
        <w:pStyle w:val="ListParagraph"/>
        <w:rPr>
          <w:rFonts w:cs="Arial"/>
          <w:sz w:val="16"/>
          <w:szCs w:val="16"/>
        </w:rPr>
      </w:pPr>
    </w:p>
    <w:p w14:paraId="4BDF01FC" w14:textId="77777777" w:rsidR="00903057" w:rsidRDefault="00903057" w:rsidP="009D1CAF">
      <w:pPr>
        <w:pStyle w:val="ListParagraph"/>
        <w:rPr>
          <w:rFonts w:cs="Arial"/>
          <w:sz w:val="16"/>
          <w:szCs w:val="16"/>
        </w:rPr>
      </w:pPr>
    </w:p>
    <w:p w14:paraId="455C06C9" w14:textId="77777777" w:rsidR="00903057" w:rsidRDefault="00903057" w:rsidP="009D1CAF">
      <w:pPr>
        <w:pStyle w:val="ListParagraph"/>
        <w:rPr>
          <w:rFonts w:cs="Arial"/>
          <w:sz w:val="16"/>
          <w:szCs w:val="16"/>
        </w:rPr>
      </w:pPr>
    </w:p>
    <w:p w14:paraId="767D3445" w14:textId="77777777" w:rsidR="00903057" w:rsidRDefault="00903057" w:rsidP="009D1CAF">
      <w:pPr>
        <w:pStyle w:val="ListParagraph"/>
        <w:rPr>
          <w:rFonts w:cs="Arial"/>
          <w:sz w:val="16"/>
          <w:szCs w:val="16"/>
        </w:rPr>
      </w:pPr>
    </w:p>
    <w:p w14:paraId="3C4B2072" w14:textId="77777777" w:rsidR="00903057" w:rsidRDefault="00903057" w:rsidP="009D1CAF">
      <w:pPr>
        <w:pStyle w:val="ListParagraph"/>
        <w:rPr>
          <w:rFonts w:cs="Arial"/>
          <w:sz w:val="16"/>
          <w:szCs w:val="16"/>
        </w:rPr>
      </w:pPr>
    </w:p>
    <w:p w14:paraId="2928861D" w14:textId="77777777" w:rsidR="00903057" w:rsidRDefault="00903057" w:rsidP="009D1CAF">
      <w:pPr>
        <w:pStyle w:val="ListParagraph"/>
        <w:rPr>
          <w:rFonts w:cs="Arial"/>
          <w:sz w:val="16"/>
          <w:szCs w:val="16"/>
        </w:rPr>
      </w:pPr>
    </w:p>
    <w:p w14:paraId="12ADD211" w14:textId="77777777" w:rsidR="00903057" w:rsidRDefault="00903057" w:rsidP="009D1CAF">
      <w:pPr>
        <w:pStyle w:val="ListParagraph"/>
        <w:rPr>
          <w:rFonts w:cs="Arial"/>
          <w:sz w:val="16"/>
          <w:szCs w:val="16"/>
        </w:rPr>
      </w:pPr>
    </w:p>
    <w:p w14:paraId="31608D40" w14:textId="77777777" w:rsidR="00903057" w:rsidRDefault="00903057" w:rsidP="009D1CAF">
      <w:pPr>
        <w:pStyle w:val="ListParagraph"/>
        <w:rPr>
          <w:rFonts w:cs="Arial"/>
          <w:sz w:val="16"/>
          <w:szCs w:val="16"/>
        </w:rPr>
      </w:pPr>
    </w:p>
    <w:p w14:paraId="60179721" w14:textId="77777777" w:rsidR="00903057" w:rsidRDefault="00903057" w:rsidP="009D1CAF">
      <w:pPr>
        <w:pStyle w:val="ListParagraph"/>
        <w:rPr>
          <w:rFonts w:cs="Arial"/>
          <w:sz w:val="16"/>
          <w:szCs w:val="16"/>
        </w:rPr>
      </w:pPr>
    </w:p>
    <w:p w14:paraId="040DC6C0" w14:textId="77777777" w:rsidR="00903057" w:rsidRDefault="00903057" w:rsidP="009D1CAF">
      <w:pPr>
        <w:pStyle w:val="ListParagraph"/>
        <w:rPr>
          <w:rFonts w:cs="Arial"/>
          <w:sz w:val="16"/>
          <w:szCs w:val="16"/>
        </w:rPr>
      </w:pPr>
    </w:p>
    <w:p w14:paraId="1F8E6D99" w14:textId="77777777" w:rsidR="00903057" w:rsidRDefault="00903057" w:rsidP="009D1CAF">
      <w:pPr>
        <w:pStyle w:val="ListParagraph"/>
        <w:rPr>
          <w:rFonts w:cs="Arial"/>
          <w:sz w:val="16"/>
          <w:szCs w:val="16"/>
        </w:rPr>
      </w:pPr>
    </w:p>
    <w:p w14:paraId="360F42C0" w14:textId="77777777" w:rsidR="00903057" w:rsidRDefault="00903057" w:rsidP="009D1CAF">
      <w:pPr>
        <w:pStyle w:val="ListParagraph"/>
        <w:rPr>
          <w:rFonts w:cs="Arial"/>
          <w:sz w:val="16"/>
          <w:szCs w:val="16"/>
        </w:rPr>
      </w:pPr>
    </w:p>
    <w:p w14:paraId="02809420" w14:textId="77777777" w:rsidR="00903057" w:rsidRDefault="00903057" w:rsidP="009D1CAF">
      <w:pPr>
        <w:pStyle w:val="ListParagraph"/>
        <w:rPr>
          <w:rFonts w:cs="Arial"/>
          <w:sz w:val="16"/>
          <w:szCs w:val="16"/>
        </w:rPr>
      </w:pPr>
    </w:p>
    <w:p w14:paraId="19BF30F9" w14:textId="77777777" w:rsidR="00A12692" w:rsidRDefault="00A12692" w:rsidP="004F19AA">
      <w:pPr>
        <w:numPr>
          <w:ilvl w:val="0"/>
          <w:numId w:val="7"/>
        </w:numPr>
        <w:ind w:left="0" w:firstLine="0"/>
        <w:rPr>
          <w:rFonts w:cs="Arial"/>
          <w:sz w:val="16"/>
          <w:szCs w:val="16"/>
        </w:rPr>
      </w:pPr>
      <w:r w:rsidRPr="006504C1">
        <w:rPr>
          <w:rFonts w:cs="Arial"/>
          <w:sz w:val="16"/>
          <w:szCs w:val="16"/>
        </w:rPr>
        <w:br w:type="page"/>
      </w:r>
    </w:p>
    <w:p w14:paraId="56C66D6A" w14:textId="77777777" w:rsidR="00A12692" w:rsidRPr="006504C1" w:rsidRDefault="00A12692" w:rsidP="00544220">
      <w:pPr>
        <w:jc w:val="both"/>
        <w:rPr>
          <w:rFonts w:cs="Arial"/>
          <w:sz w:val="16"/>
          <w:szCs w:val="16"/>
        </w:rPr>
      </w:pPr>
    </w:p>
    <w:tbl>
      <w:tblPr>
        <w:tblW w:w="0" w:type="auto"/>
        <w:tblBorders>
          <w:top w:val="single" w:sz="12" w:space="0" w:color="auto"/>
          <w:bottom w:val="single" w:sz="12" w:space="0" w:color="auto"/>
          <w:insideH w:val="single" w:sz="4" w:space="0" w:color="auto"/>
          <w:insideV w:val="single" w:sz="4" w:space="0" w:color="auto"/>
        </w:tblBorders>
        <w:tblLook w:val="00A0" w:firstRow="1" w:lastRow="0" w:firstColumn="1" w:lastColumn="0" w:noHBand="0" w:noVBand="0"/>
      </w:tblPr>
      <w:tblGrid>
        <w:gridCol w:w="9576"/>
      </w:tblGrid>
      <w:tr w:rsidR="00A12692" w:rsidRPr="006504C1" w14:paraId="2F128256" w14:textId="77777777" w:rsidTr="000B238E">
        <w:trPr>
          <w:trHeight w:val="576"/>
        </w:trPr>
        <w:tc>
          <w:tcPr>
            <w:tcW w:w="10908" w:type="dxa"/>
            <w:tcBorders>
              <w:top w:val="single" w:sz="18" w:space="0" w:color="auto"/>
              <w:bottom w:val="single" w:sz="18" w:space="0" w:color="auto"/>
            </w:tcBorders>
            <w:vAlign w:val="center"/>
          </w:tcPr>
          <w:p w14:paraId="15606BC1" w14:textId="77777777" w:rsidR="00A12692" w:rsidRPr="006504C1" w:rsidRDefault="00C005AB" w:rsidP="00544220">
            <w:pPr>
              <w:pStyle w:val="Heading1"/>
            </w:pPr>
            <w:bookmarkStart w:id="173" w:name="_Toc290300122"/>
            <w:bookmarkStart w:id="174" w:name="_Toc290302684"/>
            <w:bookmarkStart w:id="175" w:name="_Toc290304944"/>
            <w:bookmarkStart w:id="176" w:name="_Toc290318363"/>
            <w:bookmarkStart w:id="177" w:name="_Toc290325722"/>
            <w:bookmarkStart w:id="178" w:name="_Toc290300123"/>
            <w:bookmarkStart w:id="179" w:name="_Toc290302685"/>
            <w:bookmarkStart w:id="180" w:name="_Toc290304945"/>
            <w:bookmarkStart w:id="181" w:name="_Toc290318364"/>
            <w:bookmarkStart w:id="182" w:name="_Toc290325723"/>
            <w:bookmarkEnd w:id="173"/>
            <w:bookmarkEnd w:id="174"/>
            <w:bookmarkEnd w:id="175"/>
            <w:bookmarkEnd w:id="176"/>
            <w:bookmarkEnd w:id="177"/>
            <w:bookmarkEnd w:id="178"/>
            <w:bookmarkEnd w:id="179"/>
            <w:bookmarkEnd w:id="180"/>
            <w:bookmarkEnd w:id="181"/>
            <w:bookmarkEnd w:id="182"/>
            <w:r>
              <w:t xml:space="preserve">  </w:t>
            </w:r>
            <w:bookmarkStart w:id="183" w:name="_Toc499107288"/>
            <w:r w:rsidR="00A12692" w:rsidRPr="006504C1">
              <w:t>ELIGIBILITY AND PREFERENCES FOR AWARD</w:t>
            </w:r>
            <w:bookmarkEnd w:id="183"/>
          </w:p>
        </w:tc>
      </w:tr>
    </w:tbl>
    <w:p w14:paraId="741EF20F" w14:textId="77777777" w:rsidR="00A12692" w:rsidRDefault="00A12692" w:rsidP="00544220">
      <w:pPr>
        <w:jc w:val="both"/>
        <w:rPr>
          <w:rFonts w:cs="Arial"/>
          <w:b/>
          <w:sz w:val="16"/>
          <w:szCs w:val="16"/>
        </w:rPr>
      </w:pPr>
    </w:p>
    <w:p w14:paraId="62391AF7" w14:textId="77777777" w:rsidR="000B3AFC" w:rsidRPr="00984FC4" w:rsidRDefault="000B3AFC" w:rsidP="000B3AFC">
      <w:pPr>
        <w:rPr>
          <w:rFonts w:cs="Arial"/>
          <w:caps/>
          <w:vanish/>
          <w:color w:val="0000FF"/>
          <w:sz w:val="16"/>
          <w:szCs w:val="16"/>
        </w:rPr>
      </w:pPr>
      <w:r w:rsidRPr="00984FC4">
        <w:rPr>
          <w:rFonts w:cs="Arial"/>
          <w:b/>
          <w:caps/>
          <w:vanish/>
          <w:color w:val="0000FF"/>
          <w:sz w:val="16"/>
          <w:szCs w:val="16"/>
        </w:rPr>
        <w:t>ACTION REQUIRED</w:t>
      </w:r>
      <w:r w:rsidRPr="00984FC4">
        <w:rPr>
          <w:rFonts w:cs="Arial"/>
          <w:caps/>
          <w:vanish/>
          <w:color w:val="0000FF"/>
          <w:sz w:val="16"/>
          <w:szCs w:val="16"/>
        </w:rPr>
        <w:t xml:space="preserve">: </w:t>
      </w:r>
      <w:r>
        <w:rPr>
          <w:rFonts w:cs="Arial"/>
          <w:caps/>
          <w:vanish/>
          <w:color w:val="0000FF"/>
          <w:sz w:val="16"/>
          <w:szCs w:val="16"/>
        </w:rPr>
        <w:t xml:space="preserve">use for competitive actions or sole source actions </w:t>
      </w:r>
      <w:r w:rsidR="00ED1C07">
        <w:rPr>
          <w:rFonts w:cs="Arial"/>
          <w:caps/>
          <w:vanish/>
          <w:color w:val="0000FF"/>
          <w:sz w:val="16"/>
          <w:szCs w:val="16"/>
        </w:rPr>
        <w:t>for</w:t>
      </w:r>
      <w:r>
        <w:rPr>
          <w:rFonts w:cs="Arial"/>
          <w:caps/>
          <w:vanish/>
          <w:color w:val="0000FF"/>
          <w:sz w:val="16"/>
          <w:szCs w:val="16"/>
        </w:rPr>
        <w:t xml:space="preserve"> a new </w:t>
      </w:r>
      <w:r w:rsidR="00ED1C07">
        <w:rPr>
          <w:rFonts w:cs="Arial"/>
          <w:caps/>
          <w:vanish/>
          <w:color w:val="0000FF"/>
          <w:sz w:val="16"/>
          <w:szCs w:val="16"/>
        </w:rPr>
        <w:t>or new/replacing lease</w:t>
      </w:r>
      <w:r>
        <w:rPr>
          <w:rFonts w:cs="Arial"/>
          <w:caps/>
          <w:vanish/>
          <w:color w:val="0000FF"/>
          <w:sz w:val="16"/>
          <w:szCs w:val="16"/>
        </w:rPr>
        <w:t>.  delete for sole source succeeding or superseding leases at current location.</w:t>
      </w:r>
    </w:p>
    <w:p w14:paraId="43CC56C3" w14:textId="77777777" w:rsidR="00A12692" w:rsidRPr="00A155C8" w:rsidRDefault="00A12692" w:rsidP="00916EC1">
      <w:pPr>
        <w:pStyle w:val="Heading2"/>
      </w:pPr>
      <w:bookmarkStart w:id="184" w:name="_Toc414867053"/>
      <w:bookmarkStart w:id="185" w:name="_Toc414876858"/>
      <w:bookmarkStart w:id="186" w:name="TL_CP_SSNL_4"/>
      <w:bookmarkStart w:id="187" w:name="_Toc499107289"/>
      <w:bookmarkEnd w:id="184"/>
      <w:bookmarkEnd w:id="185"/>
      <w:r w:rsidRPr="00A155C8">
        <w:t>Efficiency of Layout (Aug 2011)</w:t>
      </w:r>
      <w:bookmarkEnd w:id="186"/>
      <w:bookmarkEnd w:id="187"/>
    </w:p>
    <w:p w14:paraId="1129594C" w14:textId="77777777" w:rsidR="00AB0D06" w:rsidRPr="00A155C8" w:rsidRDefault="00AB0D06" w:rsidP="00A155C8">
      <w:pPr>
        <w:tabs>
          <w:tab w:val="left" w:pos="720"/>
        </w:tabs>
        <w:jc w:val="both"/>
      </w:pPr>
    </w:p>
    <w:p w14:paraId="7A538602" w14:textId="77777777" w:rsidR="00A12692" w:rsidRPr="00A155C8" w:rsidRDefault="00A12692" w:rsidP="004F19AA">
      <w:pPr>
        <w:pStyle w:val="Title"/>
        <w:numPr>
          <w:ilvl w:val="0"/>
          <w:numId w:val="8"/>
        </w:numPr>
        <w:ind w:left="0" w:firstLine="0"/>
      </w:pPr>
      <w:bookmarkStart w:id="188" w:name="CP_SSNL_4"/>
      <w:r w:rsidRPr="00A155C8">
        <w:t xml:space="preserve">In order to be acceptable for award, the offered </w:t>
      </w:r>
      <w:r w:rsidR="005202DD" w:rsidRPr="00A155C8">
        <w:t>Space</w:t>
      </w:r>
      <w:r w:rsidRPr="00A155C8">
        <w:t xml:space="preserve"> must provide for an efficient layout as determined by the LCO.</w:t>
      </w:r>
    </w:p>
    <w:p w14:paraId="7148ECEA" w14:textId="77777777" w:rsidR="00D623B4" w:rsidRPr="00A155C8" w:rsidRDefault="00D623B4" w:rsidP="00A155C8">
      <w:pPr>
        <w:jc w:val="both"/>
        <w:rPr>
          <w:sz w:val="16"/>
          <w:szCs w:val="16"/>
        </w:rPr>
      </w:pPr>
    </w:p>
    <w:p w14:paraId="15B5C652" w14:textId="77777777" w:rsidR="00A12692" w:rsidRPr="00A155C8" w:rsidRDefault="00A12692" w:rsidP="004F19AA">
      <w:pPr>
        <w:pStyle w:val="Title"/>
        <w:numPr>
          <w:ilvl w:val="0"/>
          <w:numId w:val="8"/>
        </w:numPr>
        <w:ind w:left="0" w:firstLine="0"/>
      </w:pPr>
      <w:r w:rsidRPr="00A155C8">
        <w:t xml:space="preserve">To demonstrate potential for efficient layout, </w:t>
      </w:r>
      <w:r w:rsidR="00D9742E">
        <w:t>VA</w:t>
      </w:r>
      <w:r w:rsidRPr="00A155C8">
        <w:t xml:space="preserve"> may request the Offeror to provide a test fit layout at the Offeror’s expense.  The Government will advise the Offeror if the test fit layout demonstrates that the Government's requirement cannot be accommodated within the </w:t>
      </w:r>
      <w:r w:rsidR="005202DD" w:rsidRPr="00A155C8">
        <w:t>Space</w:t>
      </w:r>
      <w:r w:rsidRPr="00A155C8">
        <w:t xml:space="preserve"> offered.  The Offeror will have the option of increasing the ABOA square footage offered, if it does not exceed the maximum ABOA square footage in this RLP offer package.  If the Offeror is already providing the maximum ABOA square footage and cannot house the Government's </w:t>
      </w:r>
      <w:r w:rsidR="008D6B9B" w:rsidRPr="00A155C8">
        <w:t>s</w:t>
      </w:r>
      <w:r w:rsidR="005202DD" w:rsidRPr="00A155C8">
        <w:t>pace</w:t>
      </w:r>
      <w:r w:rsidRPr="00A155C8">
        <w:t xml:space="preserve"> requirements efficiently, then the Government will advise the Offeror that the offer is unacceptable.</w:t>
      </w:r>
    </w:p>
    <w:bookmarkEnd w:id="188"/>
    <w:p w14:paraId="7985EE42" w14:textId="77777777" w:rsidR="00D623B4" w:rsidRPr="00A155C8" w:rsidRDefault="00D623B4" w:rsidP="00A155C8">
      <w:pPr>
        <w:jc w:val="both"/>
        <w:rPr>
          <w:sz w:val="16"/>
          <w:szCs w:val="16"/>
        </w:rPr>
      </w:pPr>
    </w:p>
    <w:p w14:paraId="22125C34" w14:textId="77777777" w:rsidR="000B3AFC" w:rsidRPr="00984FC4" w:rsidRDefault="000B3AFC" w:rsidP="00402AD3">
      <w:pPr>
        <w:pStyle w:val="NoSpacing"/>
      </w:pPr>
      <w:r w:rsidRPr="00984FC4">
        <w:t xml:space="preserve">ACTION REQUIRED: </w:t>
      </w:r>
      <w:r>
        <w:t xml:space="preserve">use for competitive actions or sole source actions </w:t>
      </w:r>
      <w:r w:rsidR="00ED1C07">
        <w:t>for a new or new/replacing lease</w:t>
      </w:r>
      <w:r>
        <w:t>.  delete for sole source succeeding or superseding leases at current location.</w:t>
      </w:r>
      <w:r w:rsidR="0093305D">
        <w:t xml:space="preserve"> Note:  removal of this paragraph does not remove the requirement to obtain a floodplain check.  </w:t>
      </w:r>
    </w:p>
    <w:p w14:paraId="3568050B" w14:textId="77777777" w:rsidR="00BC6BD3" w:rsidRDefault="00BC6BD3" w:rsidP="00BC6BD3">
      <w:pPr>
        <w:jc w:val="both"/>
        <w:rPr>
          <w:rFonts w:cs="Arial"/>
          <w:caps/>
          <w:vanish/>
          <w:color w:val="0000FF"/>
          <w:sz w:val="16"/>
          <w:szCs w:val="16"/>
        </w:rPr>
      </w:pPr>
      <w:r w:rsidRPr="00B30533">
        <w:rPr>
          <w:rFonts w:cs="Arial"/>
          <w:b/>
          <w:caps/>
          <w:vanish/>
          <w:color w:val="0000FF"/>
          <w:sz w:val="16"/>
          <w:szCs w:val="16"/>
        </w:rPr>
        <w:t xml:space="preserve">ACTION REQUIRED: </w:t>
      </w:r>
      <w:r w:rsidR="0036100D" w:rsidRPr="0036100D">
        <w:rPr>
          <w:rFonts w:cs="Arial"/>
          <w:caps/>
          <w:vanish/>
          <w:color w:val="0000FF"/>
          <w:sz w:val="16"/>
          <w:szCs w:val="16"/>
        </w:rPr>
        <w:t xml:space="preserve">paragraph defaults to a “base” standard of “100-year” flood-plain designation.  Use default unless agency determines this to be a critical action.  If a critical action, use 500-year instead.  </w:t>
      </w:r>
    </w:p>
    <w:p w14:paraId="72963BC7" w14:textId="77777777" w:rsidR="00350AD3" w:rsidRDefault="00350AD3" w:rsidP="00BC6BD3">
      <w:pPr>
        <w:jc w:val="both"/>
        <w:rPr>
          <w:rFonts w:cs="Arial"/>
          <w:caps/>
          <w:vanish/>
          <w:color w:val="0000FF"/>
          <w:sz w:val="16"/>
          <w:szCs w:val="16"/>
        </w:rPr>
      </w:pPr>
    </w:p>
    <w:p w14:paraId="088037C2" w14:textId="77777777" w:rsidR="00350AD3" w:rsidRDefault="00350AD3" w:rsidP="00350AD3">
      <w:pPr>
        <w:pStyle w:val="Heading2"/>
      </w:pPr>
      <w:bookmarkStart w:id="189" w:name="_Toc494694389"/>
      <w:bookmarkStart w:id="190" w:name="_Toc499107290"/>
      <w:r w:rsidRPr="006504C1">
        <w:t xml:space="preserve">FLOOD PLAINS </w:t>
      </w:r>
      <w:r>
        <w:t>(OCT 2017)</w:t>
      </w:r>
      <w:bookmarkEnd w:id="189"/>
      <w:bookmarkEnd w:id="190"/>
    </w:p>
    <w:p w14:paraId="39E7C7B2" w14:textId="77777777" w:rsidR="00350AD3" w:rsidRDefault="00350AD3" w:rsidP="00350AD3">
      <w:pPr>
        <w:keepNext/>
        <w:ind w:firstLine="360"/>
        <w:jc w:val="both"/>
        <w:rPr>
          <w:sz w:val="16"/>
          <w:szCs w:val="16"/>
        </w:rPr>
      </w:pPr>
    </w:p>
    <w:p w14:paraId="0BE4D6AD" w14:textId="77777777" w:rsidR="00350AD3" w:rsidRDefault="00350AD3" w:rsidP="00350AD3">
      <w:pPr>
        <w:jc w:val="both"/>
        <w:rPr>
          <w:sz w:val="16"/>
          <w:szCs w:val="16"/>
        </w:rPr>
      </w:pPr>
      <w:r w:rsidRPr="00F4306D">
        <w:rPr>
          <w:sz w:val="16"/>
          <w:szCs w:val="16"/>
        </w:rPr>
        <w:t>A</w:t>
      </w:r>
      <w:r>
        <w:rPr>
          <w:sz w:val="16"/>
          <w:szCs w:val="16"/>
        </w:rPr>
        <w:t xml:space="preserve"> Lease will not be awarded</w:t>
      </w:r>
      <w:r w:rsidRPr="00F4306D">
        <w:rPr>
          <w:sz w:val="16"/>
          <w:szCs w:val="16"/>
        </w:rPr>
        <w:t xml:space="preserve"> for any offered </w:t>
      </w:r>
      <w:r>
        <w:rPr>
          <w:sz w:val="16"/>
          <w:szCs w:val="16"/>
        </w:rPr>
        <w:t>Property</w:t>
      </w:r>
      <w:r w:rsidRPr="00F4306D">
        <w:rPr>
          <w:sz w:val="16"/>
          <w:szCs w:val="16"/>
        </w:rPr>
        <w:t xml:space="preserve"> located within a 100-year floodplain unless the Government has determined that there is no practicable alternative.</w:t>
      </w:r>
      <w:r>
        <w:rPr>
          <w:sz w:val="16"/>
          <w:szCs w:val="16"/>
        </w:rPr>
        <w:t xml:space="preserve">  </w:t>
      </w:r>
      <w:r w:rsidRPr="00F4306D">
        <w:rPr>
          <w:sz w:val="16"/>
          <w:szCs w:val="16"/>
        </w:rPr>
        <w:t>An Offeror may offer less than its entire site in order to exclude a portion of the site that falls within a floodplain, so long as the portion offered meets all the requirements of this RLP</w:t>
      </w:r>
      <w:r>
        <w:rPr>
          <w:sz w:val="16"/>
          <w:szCs w:val="16"/>
        </w:rPr>
        <w:t xml:space="preserve"> </w:t>
      </w:r>
      <w:r>
        <w:rPr>
          <w:rFonts w:cs="Arial"/>
          <w:color w:val="000000"/>
          <w:sz w:val="16"/>
          <w:szCs w:val="16"/>
        </w:rPr>
        <w:t>and does not impact the Government’s full use and enjoyment of the Premises</w:t>
      </w:r>
      <w:r w:rsidRPr="00F4306D">
        <w:rPr>
          <w:sz w:val="16"/>
          <w:szCs w:val="16"/>
        </w:rPr>
        <w:t>.</w:t>
      </w:r>
      <w:r>
        <w:rPr>
          <w:sz w:val="16"/>
          <w:szCs w:val="16"/>
        </w:rPr>
        <w:t xml:space="preserve">  </w:t>
      </w:r>
      <w:r w:rsidRPr="00F4306D">
        <w:rPr>
          <w:sz w:val="16"/>
          <w:szCs w:val="16"/>
        </w:rPr>
        <w:t xml:space="preserve">If an Offeror intends that the offered </w:t>
      </w:r>
      <w:r>
        <w:rPr>
          <w:sz w:val="16"/>
          <w:szCs w:val="16"/>
        </w:rPr>
        <w:t>Property</w:t>
      </w:r>
      <w:r w:rsidRPr="00F4306D">
        <w:rPr>
          <w:sz w:val="16"/>
          <w:szCs w:val="16"/>
        </w:rPr>
        <w:t xml:space="preserve"> that will become the </w:t>
      </w:r>
      <w:r>
        <w:rPr>
          <w:sz w:val="16"/>
          <w:szCs w:val="16"/>
        </w:rPr>
        <w:t>P</w:t>
      </w:r>
      <w:r w:rsidRPr="00F4306D">
        <w:rPr>
          <w:sz w:val="16"/>
          <w:szCs w:val="16"/>
        </w:rPr>
        <w:t xml:space="preserve">remises for purposes of this </w:t>
      </w:r>
      <w:r>
        <w:rPr>
          <w:sz w:val="16"/>
          <w:szCs w:val="16"/>
        </w:rPr>
        <w:t>L</w:t>
      </w:r>
      <w:r w:rsidRPr="00F4306D">
        <w:rPr>
          <w:sz w:val="16"/>
          <w:szCs w:val="16"/>
        </w:rPr>
        <w:t xml:space="preserve">ease will be something other than the entire site as recorded in tax or other property records the Offeror shall clearly demarcate the offered </w:t>
      </w:r>
      <w:r>
        <w:rPr>
          <w:sz w:val="16"/>
          <w:szCs w:val="16"/>
        </w:rPr>
        <w:t>Property</w:t>
      </w:r>
      <w:r w:rsidRPr="00F4306D">
        <w:rPr>
          <w:sz w:val="16"/>
          <w:szCs w:val="16"/>
        </w:rPr>
        <w:t xml:space="preserve"> on its site plan/map submissions and shall propose an adjustment to property taxes on an appropriate pro rata basis.</w:t>
      </w:r>
      <w:r>
        <w:rPr>
          <w:sz w:val="16"/>
          <w:szCs w:val="16"/>
        </w:rPr>
        <w:t xml:space="preserve">  </w:t>
      </w:r>
      <w:r w:rsidRPr="00F4306D">
        <w:rPr>
          <w:sz w:val="16"/>
          <w:szCs w:val="16"/>
        </w:rPr>
        <w:t xml:space="preserve">For such an offer, the </w:t>
      </w:r>
      <w:r>
        <w:rPr>
          <w:sz w:val="16"/>
          <w:szCs w:val="16"/>
        </w:rPr>
        <w:t>LCO</w:t>
      </w:r>
      <w:r w:rsidRPr="00F4306D">
        <w:rPr>
          <w:sz w:val="16"/>
          <w:szCs w:val="16"/>
        </w:rPr>
        <w:t xml:space="preserve"> may, in </w:t>
      </w:r>
      <w:r>
        <w:rPr>
          <w:sz w:val="16"/>
          <w:szCs w:val="16"/>
        </w:rPr>
        <w:t>his or her</w:t>
      </w:r>
      <w:r w:rsidRPr="00F4306D">
        <w:rPr>
          <w:sz w:val="16"/>
          <w:szCs w:val="16"/>
        </w:rPr>
        <w:t xml:space="preserve"> sole discretion, determine that the offered </w:t>
      </w:r>
      <w:r>
        <w:rPr>
          <w:sz w:val="16"/>
          <w:szCs w:val="16"/>
        </w:rPr>
        <w:t>Property</w:t>
      </w:r>
      <w:r w:rsidRPr="00F4306D">
        <w:rPr>
          <w:sz w:val="16"/>
          <w:szCs w:val="16"/>
        </w:rPr>
        <w:t xml:space="preserve"> does not adequately avoid development in a 100-year floodplain</w:t>
      </w:r>
      <w:r>
        <w:rPr>
          <w:sz w:val="16"/>
          <w:szCs w:val="16"/>
        </w:rPr>
        <w:t>.</w:t>
      </w:r>
    </w:p>
    <w:p w14:paraId="650C6A9C" w14:textId="77777777" w:rsidR="00350AD3" w:rsidRDefault="00350AD3" w:rsidP="00350AD3">
      <w:pPr>
        <w:jc w:val="both"/>
        <w:rPr>
          <w:sz w:val="16"/>
          <w:szCs w:val="16"/>
        </w:rPr>
      </w:pPr>
    </w:p>
    <w:p w14:paraId="2862D29E" w14:textId="77777777" w:rsidR="00350AD3" w:rsidRPr="006504C1" w:rsidRDefault="00350AD3" w:rsidP="00350AD3">
      <w:pPr>
        <w:jc w:val="both"/>
        <w:rPr>
          <w:sz w:val="16"/>
          <w:szCs w:val="16"/>
        </w:rPr>
      </w:pPr>
      <w:r>
        <w:rPr>
          <w:rFonts w:cs="Arial"/>
          <w:color w:val="000000"/>
          <w:sz w:val="16"/>
          <w:szCs w:val="16"/>
        </w:rPr>
        <w:t xml:space="preserve">In addition, a Lease will not be awarded for any offered Property adjacent to 100-year floodplain, where such an adjacency would, as determined by the LCO, in his or her sole discretion, restrict ingress or egress to the Premises </w:t>
      </w:r>
      <w:r w:rsidRPr="00F058AE">
        <w:rPr>
          <w:rFonts w:cs="Arial"/>
          <w:color w:val="000000"/>
          <w:sz w:val="16"/>
          <w:szCs w:val="16"/>
        </w:rPr>
        <w:t>in the event of a flood</w:t>
      </w:r>
      <w:r>
        <w:rPr>
          <w:rFonts w:cs="Arial"/>
          <w:color w:val="000000"/>
          <w:sz w:val="16"/>
          <w:szCs w:val="16"/>
        </w:rPr>
        <w:t>, unless there is no practicable alternative</w:t>
      </w:r>
      <w:r w:rsidRPr="00F4306D">
        <w:rPr>
          <w:sz w:val="16"/>
          <w:szCs w:val="16"/>
        </w:rPr>
        <w:t>.</w:t>
      </w:r>
      <w:r>
        <w:rPr>
          <w:rStyle w:val="apple-style-span"/>
          <w:color w:val="000000"/>
          <w:sz w:val="8"/>
          <w:szCs w:val="8"/>
          <w:shd w:val="clear" w:color="auto" w:fill="FFFFFF"/>
        </w:rPr>
        <w:t> </w:t>
      </w:r>
    </w:p>
    <w:p w14:paraId="7236B91C" w14:textId="77777777" w:rsidR="00350AD3" w:rsidRDefault="00350AD3" w:rsidP="00350AD3">
      <w:pPr>
        <w:jc w:val="both"/>
        <w:rPr>
          <w:sz w:val="16"/>
          <w:szCs w:val="16"/>
        </w:rPr>
      </w:pPr>
    </w:p>
    <w:p w14:paraId="38684C7A" w14:textId="77777777" w:rsidR="00350AD3" w:rsidRPr="006504C1" w:rsidRDefault="00350AD3" w:rsidP="00350AD3">
      <w:pPr>
        <w:jc w:val="both"/>
        <w:rPr>
          <w:sz w:val="16"/>
          <w:szCs w:val="16"/>
        </w:rPr>
      </w:pPr>
    </w:p>
    <w:p w14:paraId="144AADFA" w14:textId="77777777" w:rsidR="00350AD3" w:rsidRPr="0003596B" w:rsidRDefault="00350AD3" w:rsidP="00732388">
      <w:pPr>
        <w:pStyle w:val="NoSpacing"/>
        <w:rPr>
          <w:b w:val="0"/>
        </w:rPr>
      </w:pPr>
      <w:r w:rsidRPr="00732388">
        <w:rPr>
          <w:b w:val="0"/>
        </w:rPr>
        <w:t xml:space="preserve">The following are exempt from the Seismic Standards and all seismic leasing paragraphs, and the attachments can be deleted: </w:t>
      </w:r>
    </w:p>
    <w:p w14:paraId="10011881" w14:textId="77777777" w:rsidR="00350AD3" w:rsidRPr="008D33EF" w:rsidRDefault="00350AD3" w:rsidP="00402AD3">
      <w:pPr>
        <w:pStyle w:val="NoSpacing"/>
        <w:rPr>
          <w:b w:val="0"/>
        </w:rPr>
      </w:pPr>
      <w:r w:rsidRPr="0003596B">
        <w:rPr>
          <w:b w:val="0"/>
        </w:rPr>
        <w:t>The lease is for less than five (5) years,</w:t>
      </w:r>
    </w:p>
    <w:p w14:paraId="1515C7AF" w14:textId="77777777" w:rsidR="00350AD3" w:rsidRPr="00732388" w:rsidRDefault="00350AD3" w:rsidP="00402AD3">
      <w:pPr>
        <w:pStyle w:val="NoSpacing"/>
        <w:rPr>
          <w:b w:val="0"/>
        </w:rPr>
      </w:pPr>
      <w:r w:rsidRPr="008D33EF">
        <w:rPr>
          <w:b w:val="0"/>
        </w:rPr>
        <w:t>The lease is for building structures that are intended only for incidental human occupancy (occupied by People for two hours or less per day),</w:t>
      </w:r>
    </w:p>
    <w:p w14:paraId="7F9A4E9A" w14:textId="77777777" w:rsidR="00350AD3" w:rsidRPr="0003596B" w:rsidRDefault="00350AD3" w:rsidP="00402AD3">
      <w:pPr>
        <w:pStyle w:val="NoSpacing"/>
        <w:rPr>
          <w:b w:val="0"/>
        </w:rPr>
      </w:pPr>
      <w:r w:rsidRPr="00732388">
        <w:rPr>
          <w:b w:val="0"/>
        </w:rPr>
        <w:t xml:space="preserve">Detached one- and two-family dwellings located where SDS &lt; 0.4 g. </w:t>
      </w:r>
      <w:r w:rsidRPr="00732388">
        <w:rPr>
          <w:b w:val="0"/>
        </w:rPr>
        <w:br/>
        <w:t>(check with the regional seismic engineer to determine the se</w:t>
      </w:r>
      <w:r w:rsidRPr="0003596B">
        <w:rPr>
          <w:b w:val="0"/>
        </w:rPr>
        <w:t>ismicity of the delineated area), or</w:t>
      </w:r>
    </w:p>
    <w:p w14:paraId="5DC65577" w14:textId="77777777" w:rsidR="00350AD3" w:rsidRPr="008D33EF" w:rsidRDefault="00350AD3" w:rsidP="00402AD3">
      <w:pPr>
        <w:pStyle w:val="NoSpacing"/>
        <w:rPr>
          <w:b w:val="0"/>
        </w:rPr>
      </w:pPr>
      <w:r w:rsidRPr="008D33EF">
        <w:rPr>
          <w:b w:val="0"/>
        </w:rPr>
        <w:t>The delineated area is in the Green Area (low and very low seismicity) in the seismic leasing requirements map</w:t>
      </w:r>
    </w:p>
    <w:p w14:paraId="1CC9A93F" w14:textId="77777777" w:rsidR="00350AD3" w:rsidRPr="00732388" w:rsidRDefault="00350AD3" w:rsidP="00750189">
      <w:pPr>
        <w:pStyle w:val="NoSpacing"/>
        <w:keepNext/>
        <w:numPr>
          <w:ilvl w:val="0"/>
          <w:numId w:val="24"/>
        </w:numPr>
        <w:rPr>
          <w:b w:val="0"/>
        </w:rPr>
        <w:pPrChange w:id="191" w:author="Ethier, Timothy (CFM)" w:date="2018-07-18T09:45:00Z">
          <w:pPr>
            <w:pStyle w:val="NoSpacing"/>
            <w:keepNext/>
            <w:numPr>
              <w:numId w:val="25"/>
            </w:numPr>
            <w:tabs>
              <w:tab w:val="num" w:pos="720"/>
            </w:tabs>
            <w:ind w:left="720" w:hanging="360"/>
          </w:pPr>
        </w:pPrChange>
      </w:pPr>
      <w:r w:rsidRPr="005145E4">
        <w:rPr>
          <w:b w:val="0"/>
        </w:rPr>
        <w:t>(</w:t>
      </w:r>
      <w:r w:rsidRPr="00732388">
        <w:rPr>
          <w:b w:val="0"/>
        </w:rPr>
        <w:t>see below for map and Additional instructions).</w:t>
      </w:r>
    </w:p>
    <w:p w14:paraId="7F6EA8C1" w14:textId="77777777" w:rsidR="00350AD3" w:rsidRPr="005145E4" w:rsidRDefault="00350AD3" w:rsidP="00350AD3">
      <w:pPr>
        <w:pStyle w:val="NoSpacing"/>
        <w:keepNext/>
      </w:pPr>
    </w:p>
    <w:p w14:paraId="534CF045" w14:textId="77777777" w:rsidR="00350AD3" w:rsidRPr="005145E4" w:rsidRDefault="00350AD3" w:rsidP="00402AD3"/>
    <w:p w14:paraId="49AA6028" w14:textId="77777777" w:rsidR="00350AD3" w:rsidRPr="005145E4" w:rsidRDefault="00350AD3" w:rsidP="00350AD3">
      <w:pPr>
        <w:pStyle w:val="NoSpacing"/>
      </w:pPr>
    </w:p>
    <w:p w14:paraId="2837B740" w14:textId="77777777" w:rsidR="00350AD3" w:rsidRPr="00732388" w:rsidRDefault="00350AD3" w:rsidP="00732388">
      <w:pPr>
        <w:pStyle w:val="NoSpacing"/>
        <w:rPr>
          <w:b w:val="0"/>
        </w:rPr>
      </w:pPr>
      <w:r w:rsidRPr="00732388">
        <w:rPr>
          <w:b w:val="0"/>
        </w:rPr>
        <w:t>The above map designates the leasing seismic areas.</w:t>
      </w:r>
    </w:p>
    <w:p w14:paraId="7C7DC81F" w14:textId="77777777" w:rsidR="00350AD3" w:rsidRPr="00732388" w:rsidRDefault="00350AD3" w:rsidP="00732388">
      <w:pPr>
        <w:pStyle w:val="NoSpacing"/>
        <w:rPr>
          <w:b w:val="0"/>
        </w:rPr>
      </w:pPr>
    </w:p>
    <w:p w14:paraId="00733E1C" w14:textId="77777777" w:rsidR="00350AD3" w:rsidRPr="008D33EF" w:rsidRDefault="00350AD3" w:rsidP="00732388">
      <w:pPr>
        <w:pStyle w:val="NoSpacing"/>
        <w:rPr>
          <w:b w:val="0"/>
        </w:rPr>
      </w:pPr>
      <w:r w:rsidRPr="00732388">
        <w:rPr>
          <w:b w:val="0"/>
        </w:rPr>
        <w:t xml:space="preserve">locate the delineated area on the Seismic Leasing Requirements Map, which is available at </w:t>
      </w:r>
      <w:hyperlink r:id="rId17" w:history="1">
        <w:r w:rsidRPr="00402AD3">
          <w:rPr>
            <w:rStyle w:val="Hyperlink"/>
            <w:rFonts w:cs="Arial"/>
            <w:b w:val="0"/>
            <w:caps/>
            <w:u w:val="none"/>
          </w:rPr>
          <w:t>www.gsa.gov/portal/content/101286</w:t>
        </w:r>
      </w:hyperlink>
      <w:r w:rsidRPr="00732388">
        <w:rPr>
          <w:b w:val="0"/>
        </w:rPr>
        <w:t>. If it is clearly in the Green, yellow, or red areas, follow the instructio</w:t>
      </w:r>
      <w:r w:rsidRPr="0003596B">
        <w:rPr>
          <w:b w:val="0"/>
        </w:rPr>
        <w:t xml:space="preserve">ns below. If the location is close to a border of two areas, cONTACT the regional SEISMIC engineer for assistance with </w:t>
      </w:r>
      <w:r w:rsidRPr="008D33EF">
        <w:rPr>
          <w:b w:val="0"/>
        </w:rPr>
        <w:t>determining which area the building is located in.</w:t>
      </w:r>
    </w:p>
    <w:p w14:paraId="60225A90" w14:textId="77777777" w:rsidR="00350AD3" w:rsidRPr="00402AD3" w:rsidRDefault="00350AD3" w:rsidP="00732388">
      <w:pPr>
        <w:pStyle w:val="NoSpacing"/>
        <w:rPr>
          <w:b w:val="0"/>
        </w:rPr>
      </w:pPr>
    </w:p>
    <w:p w14:paraId="20F92E77" w14:textId="77777777" w:rsidR="00350AD3" w:rsidRPr="00402AD3" w:rsidRDefault="00350AD3" w:rsidP="0003596B">
      <w:pPr>
        <w:pStyle w:val="NoSpacing"/>
        <w:rPr>
          <w:b w:val="0"/>
        </w:rPr>
      </w:pPr>
      <w:r w:rsidRPr="00402AD3">
        <w:rPr>
          <w:b w:val="0"/>
        </w:rPr>
        <w:t xml:space="preserve">GREEN AREA </w:t>
      </w:r>
    </w:p>
    <w:p w14:paraId="12785C9B" w14:textId="77777777" w:rsidR="00350AD3" w:rsidRPr="0003596B" w:rsidRDefault="00350AD3" w:rsidP="00402AD3">
      <w:pPr>
        <w:pStyle w:val="NoSpacing"/>
        <w:rPr>
          <w:b w:val="0"/>
        </w:rPr>
      </w:pPr>
      <w:r w:rsidRPr="00732388">
        <w:rPr>
          <w:b w:val="0"/>
        </w:rPr>
        <w:t xml:space="preserve">if the delineated area lies in an area of low and very low seismicity, the project is exempt from the requirements of RP 8. </w:t>
      </w:r>
    </w:p>
    <w:p w14:paraId="2E8563D3" w14:textId="77777777" w:rsidR="00350AD3" w:rsidRPr="00402AD3" w:rsidRDefault="00350AD3" w:rsidP="00732388">
      <w:pPr>
        <w:pStyle w:val="NoSpacing"/>
        <w:rPr>
          <w:b w:val="0"/>
        </w:rPr>
      </w:pPr>
    </w:p>
    <w:p w14:paraId="4E53745C" w14:textId="77777777" w:rsidR="00350AD3" w:rsidRPr="00732388" w:rsidRDefault="00350AD3" w:rsidP="00402AD3">
      <w:pPr>
        <w:pStyle w:val="NoSpacing"/>
        <w:rPr>
          <w:b w:val="0"/>
        </w:rPr>
      </w:pPr>
      <w:r w:rsidRPr="00402AD3">
        <w:rPr>
          <w:b w:val="0"/>
        </w:rPr>
        <w:t xml:space="preserve">action required: </w:t>
      </w:r>
      <w:r w:rsidRPr="00732388">
        <w:rPr>
          <w:b w:val="0"/>
        </w:rPr>
        <w:t>DELETE the following paragraphs FROM THE RLP:</w:t>
      </w:r>
    </w:p>
    <w:p w14:paraId="72A3DE09" w14:textId="77777777" w:rsidR="00350AD3" w:rsidRPr="00732388" w:rsidRDefault="00350AD3" w:rsidP="00402AD3">
      <w:pPr>
        <w:pStyle w:val="NoSpacing"/>
        <w:rPr>
          <w:b w:val="0"/>
        </w:rPr>
      </w:pPr>
      <w:r w:rsidRPr="00732388">
        <w:rPr>
          <w:b w:val="0"/>
        </w:rPr>
        <w:t xml:space="preserve">SEISMIC SAFETY FOR EXISTING CONSTRUCTION – moderate seismicity </w:t>
      </w:r>
    </w:p>
    <w:p w14:paraId="1389FFB3" w14:textId="77777777" w:rsidR="00350AD3" w:rsidRPr="0003596B" w:rsidRDefault="00350AD3" w:rsidP="00402AD3">
      <w:pPr>
        <w:pStyle w:val="NoSpacing"/>
        <w:rPr>
          <w:b w:val="0"/>
        </w:rPr>
      </w:pPr>
      <w:r w:rsidRPr="0003596B">
        <w:rPr>
          <w:b w:val="0"/>
        </w:rPr>
        <w:t>SEISMIC SAFETY FOR EXISTING CONSTRUCTION – HIGH seismicity</w:t>
      </w:r>
    </w:p>
    <w:p w14:paraId="30233664" w14:textId="77777777" w:rsidR="00350AD3" w:rsidRPr="00402AD3" w:rsidRDefault="00350AD3" w:rsidP="00402AD3">
      <w:pPr>
        <w:pStyle w:val="NoSpacing"/>
        <w:rPr>
          <w:b w:val="0"/>
        </w:rPr>
      </w:pPr>
    </w:p>
    <w:p w14:paraId="51EA754A" w14:textId="77777777" w:rsidR="00350AD3" w:rsidRPr="00732388" w:rsidRDefault="00350AD3" w:rsidP="00402AD3">
      <w:pPr>
        <w:pStyle w:val="NoSpacing"/>
        <w:rPr>
          <w:b w:val="0"/>
        </w:rPr>
      </w:pPr>
      <w:r w:rsidRPr="00732388">
        <w:rPr>
          <w:b w:val="0"/>
        </w:rPr>
        <w:t>DO NOT ATTACH the offer form package, seismic requirements, TO THE RLP/LEASE OFFER PACKAGE.</w:t>
      </w:r>
    </w:p>
    <w:p w14:paraId="2AA2855B" w14:textId="77777777" w:rsidR="00350AD3" w:rsidRPr="00402AD3" w:rsidRDefault="00350AD3" w:rsidP="00402AD3">
      <w:pPr>
        <w:pStyle w:val="NoSpacing"/>
        <w:rPr>
          <w:b w:val="0"/>
        </w:rPr>
      </w:pPr>
    </w:p>
    <w:p w14:paraId="37E2B5FF" w14:textId="77777777" w:rsidR="00350AD3" w:rsidRPr="00402AD3" w:rsidRDefault="00350AD3" w:rsidP="00732388">
      <w:pPr>
        <w:pStyle w:val="NoSpacing"/>
        <w:rPr>
          <w:b w:val="0"/>
        </w:rPr>
      </w:pPr>
      <w:r w:rsidRPr="00402AD3">
        <w:rPr>
          <w:b w:val="0"/>
        </w:rPr>
        <w:t xml:space="preserve">YELLOW AREA </w:t>
      </w:r>
    </w:p>
    <w:p w14:paraId="0F6CCB7C" w14:textId="77777777" w:rsidR="00350AD3" w:rsidRPr="008D33EF" w:rsidRDefault="00350AD3" w:rsidP="00402AD3">
      <w:pPr>
        <w:pStyle w:val="NoSpacing"/>
        <w:rPr>
          <w:b w:val="0"/>
        </w:rPr>
      </w:pPr>
      <w:r w:rsidRPr="00732388">
        <w:rPr>
          <w:b w:val="0"/>
        </w:rPr>
        <w:t>if the delineated area lies in an area of moderate seismicity, the project is Subject to the requirements of RP 8. The one exception is THAT A building containing les</w:t>
      </w:r>
      <w:r w:rsidRPr="0003596B">
        <w:rPr>
          <w:b w:val="0"/>
        </w:rPr>
        <w:t xml:space="preserve">s than 10,000 ABOA SF rented by the Government IS exempt. Because the Federal Government, including GSA, agencies with delegated authority, or agencies with statutory authority,  may have other ongoing procurements or existing leases in the delineated area, Offerors must represent that, if awarded this lease, the OFFERED building wILL have LESS THAN 10,000 ABOA SF of space leased to the Federal Government. this is covered in </w:t>
      </w:r>
      <w:r w:rsidRPr="008D33EF">
        <w:rPr>
          <w:b w:val="0"/>
        </w:rPr>
        <w:t>the Moderate seismicity paragraph, sub-paragraph B.1.</w:t>
      </w:r>
    </w:p>
    <w:p w14:paraId="5BC71156" w14:textId="77777777" w:rsidR="00350AD3" w:rsidRPr="00402AD3" w:rsidRDefault="00350AD3" w:rsidP="00402AD3">
      <w:pPr>
        <w:pStyle w:val="NoSpacing"/>
        <w:rPr>
          <w:b w:val="0"/>
        </w:rPr>
      </w:pPr>
    </w:p>
    <w:p w14:paraId="7EF10068" w14:textId="77777777" w:rsidR="00350AD3" w:rsidRPr="00402AD3" w:rsidRDefault="00350AD3" w:rsidP="00402AD3">
      <w:pPr>
        <w:pStyle w:val="NoSpacing"/>
        <w:rPr>
          <w:b w:val="0"/>
        </w:rPr>
      </w:pPr>
      <w:r w:rsidRPr="00402AD3">
        <w:rPr>
          <w:b w:val="0"/>
        </w:rPr>
        <w:t xml:space="preserve">action required: </w:t>
      </w:r>
    </w:p>
    <w:p w14:paraId="7EA992C2" w14:textId="77777777" w:rsidR="00350AD3" w:rsidRPr="00732388" w:rsidRDefault="00350AD3" w:rsidP="00402AD3">
      <w:pPr>
        <w:pStyle w:val="NoSpacing"/>
        <w:rPr>
          <w:b w:val="0"/>
        </w:rPr>
      </w:pPr>
      <w:r w:rsidRPr="00732388">
        <w:rPr>
          <w:b w:val="0"/>
        </w:rPr>
        <w:t>include in the rlp:</w:t>
      </w:r>
    </w:p>
    <w:p w14:paraId="4A701BC8" w14:textId="77777777" w:rsidR="00350AD3" w:rsidRPr="00732388" w:rsidRDefault="00350AD3" w:rsidP="00402AD3">
      <w:pPr>
        <w:pStyle w:val="NoSpacing"/>
        <w:rPr>
          <w:b w:val="0"/>
        </w:rPr>
      </w:pPr>
      <w:r w:rsidRPr="00732388">
        <w:rPr>
          <w:b w:val="0"/>
        </w:rPr>
        <w:t>SEISMIC SAFETY FOR EXISTING CONSTRUCTION – moderate seismicity</w:t>
      </w:r>
    </w:p>
    <w:p w14:paraId="49E69282" w14:textId="77777777" w:rsidR="00350AD3" w:rsidRPr="0003596B" w:rsidRDefault="00350AD3" w:rsidP="00402AD3">
      <w:pPr>
        <w:pStyle w:val="NoSpacing"/>
        <w:rPr>
          <w:b w:val="0"/>
        </w:rPr>
      </w:pPr>
    </w:p>
    <w:p w14:paraId="2D8F70AD" w14:textId="77777777" w:rsidR="00350AD3" w:rsidRPr="008D33EF" w:rsidRDefault="00350AD3" w:rsidP="00402AD3">
      <w:pPr>
        <w:pStyle w:val="NoSpacing"/>
        <w:rPr>
          <w:b w:val="0"/>
        </w:rPr>
      </w:pPr>
      <w:r w:rsidRPr="0003596B">
        <w:rPr>
          <w:b w:val="0"/>
        </w:rPr>
        <w:t>DELETE FROM THE RLP:</w:t>
      </w:r>
    </w:p>
    <w:p w14:paraId="72E26274" w14:textId="77777777" w:rsidR="00350AD3" w:rsidRPr="008D33EF" w:rsidRDefault="00350AD3" w:rsidP="00402AD3">
      <w:pPr>
        <w:pStyle w:val="NoSpacing"/>
        <w:rPr>
          <w:b w:val="0"/>
        </w:rPr>
      </w:pPr>
      <w:r w:rsidRPr="008D33EF">
        <w:rPr>
          <w:b w:val="0"/>
        </w:rPr>
        <w:t>SEISMIC SAFETY FOR EXISTING CONSTRUCTION – HIGH seismicity</w:t>
      </w:r>
    </w:p>
    <w:p w14:paraId="71E7F286" w14:textId="77777777" w:rsidR="00350AD3" w:rsidRPr="00732388" w:rsidRDefault="00350AD3" w:rsidP="00402AD3">
      <w:pPr>
        <w:pStyle w:val="NoSpacing"/>
        <w:rPr>
          <w:b w:val="0"/>
        </w:rPr>
      </w:pPr>
    </w:p>
    <w:p w14:paraId="6A4FFE94" w14:textId="77777777" w:rsidR="00350AD3" w:rsidRPr="00732388" w:rsidRDefault="00350AD3" w:rsidP="00402AD3">
      <w:pPr>
        <w:pStyle w:val="NoSpacing"/>
        <w:rPr>
          <w:b w:val="0"/>
        </w:rPr>
      </w:pPr>
      <w:r w:rsidRPr="00402AD3">
        <w:rPr>
          <w:b w:val="0"/>
        </w:rPr>
        <w:t>action required</w:t>
      </w:r>
      <w:r w:rsidRPr="00732388">
        <w:rPr>
          <w:b w:val="0"/>
        </w:rPr>
        <w:t>: ATTACH the offer form package, seismic requirements, TO THE RLP/LEASE OFFER PACKAGE:</w:t>
      </w:r>
    </w:p>
    <w:p w14:paraId="19E6765E" w14:textId="77777777" w:rsidR="00350AD3" w:rsidRPr="00402AD3" w:rsidRDefault="00350AD3" w:rsidP="00402AD3">
      <w:pPr>
        <w:pStyle w:val="NoSpacing"/>
        <w:rPr>
          <w:b w:val="0"/>
        </w:rPr>
      </w:pPr>
    </w:p>
    <w:p w14:paraId="3957BEA1" w14:textId="77777777" w:rsidR="00350AD3" w:rsidRPr="00402AD3" w:rsidRDefault="00350AD3" w:rsidP="00732388">
      <w:pPr>
        <w:pStyle w:val="NoSpacing"/>
        <w:rPr>
          <w:b w:val="0"/>
        </w:rPr>
      </w:pPr>
      <w:r w:rsidRPr="00402AD3">
        <w:rPr>
          <w:b w:val="0"/>
        </w:rPr>
        <w:t>RED AREA</w:t>
      </w:r>
    </w:p>
    <w:p w14:paraId="7638EF17" w14:textId="77777777" w:rsidR="00350AD3" w:rsidRPr="00732388" w:rsidRDefault="00350AD3" w:rsidP="00402AD3">
      <w:pPr>
        <w:pStyle w:val="NoSpacing"/>
        <w:rPr>
          <w:b w:val="0"/>
        </w:rPr>
      </w:pPr>
      <w:r w:rsidRPr="00732388">
        <w:rPr>
          <w:b w:val="0"/>
        </w:rPr>
        <w:t>if the delineated area lies in an area of high and very high seismicity, the project is subject to the requirements of RP 8. the one exCEPTION IS THAT A one-story building of steel light frame or wood construction with less than 3,000 ABOA SF of space in t</w:t>
      </w:r>
      <w:r w:rsidRPr="0003596B">
        <w:rPr>
          <w:b w:val="0"/>
        </w:rPr>
        <w:t>he building IS EXEMPT. this is covered in</w:t>
      </w:r>
      <w:r w:rsidRPr="008D33EF">
        <w:rPr>
          <w:b w:val="0"/>
        </w:rPr>
        <w:t xml:space="preserve"> the high seismicity paragraph, SUB-Paragraph B.1</w:t>
      </w:r>
      <w:r w:rsidRPr="00732388">
        <w:rPr>
          <w:b w:val="0"/>
        </w:rPr>
        <w:t xml:space="preserve">. </w:t>
      </w:r>
    </w:p>
    <w:p w14:paraId="013945F0" w14:textId="77777777" w:rsidR="00350AD3" w:rsidRPr="00402AD3" w:rsidRDefault="00350AD3" w:rsidP="00402AD3">
      <w:pPr>
        <w:pStyle w:val="NoSpacing"/>
        <w:rPr>
          <w:b w:val="0"/>
        </w:rPr>
      </w:pPr>
    </w:p>
    <w:p w14:paraId="0D3CAFFA" w14:textId="77777777" w:rsidR="00350AD3" w:rsidRPr="00732388" w:rsidRDefault="00350AD3" w:rsidP="00402AD3">
      <w:pPr>
        <w:pStyle w:val="NoSpacing"/>
        <w:rPr>
          <w:b w:val="0"/>
        </w:rPr>
      </w:pPr>
      <w:r w:rsidRPr="00402AD3">
        <w:rPr>
          <w:b w:val="0"/>
        </w:rPr>
        <w:t xml:space="preserve">action required: </w:t>
      </w:r>
      <w:r w:rsidRPr="00732388">
        <w:rPr>
          <w:b w:val="0"/>
        </w:rPr>
        <w:t>DELETE the following FROM THE RLP:</w:t>
      </w:r>
    </w:p>
    <w:p w14:paraId="6C37CE9A" w14:textId="77777777" w:rsidR="00350AD3" w:rsidRPr="0003596B" w:rsidRDefault="00350AD3" w:rsidP="00402AD3">
      <w:pPr>
        <w:pStyle w:val="NoSpacing"/>
        <w:rPr>
          <w:b w:val="0"/>
        </w:rPr>
      </w:pPr>
      <w:r w:rsidRPr="0003596B">
        <w:rPr>
          <w:b w:val="0"/>
        </w:rPr>
        <w:t>SEISMIC SAFETY FOR EXISTING CONSTRUCTION – moderate seismicity</w:t>
      </w:r>
    </w:p>
    <w:p w14:paraId="33FDEBE9" w14:textId="77777777" w:rsidR="00350AD3" w:rsidRPr="008D33EF" w:rsidRDefault="00350AD3" w:rsidP="00402AD3">
      <w:pPr>
        <w:pStyle w:val="NoSpacing"/>
        <w:rPr>
          <w:b w:val="0"/>
        </w:rPr>
      </w:pPr>
    </w:p>
    <w:p w14:paraId="2F50128D" w14:textId="77777777" w:rsidR="00350AD3" w:rsidRPr="008D33EF" w:rsidRDefault="00350AD3" w:rsidP="00402AD3">
      <w:pPr>
        <w:pStyle w:val="NoSpacing"/>
        <w:rPr>
          <w:b w:val="0"/>
        </w:rPr>
      </w:pPr>
      <w:r w:rsidRPr="008D33EF">
        <w:rPr>
          <w:b w:val="0"/>
        </w:rPr>
        <w:t>include in the rlp:</w:t>
      </w:r>
    </w:p>
    <w:p w14:paraId="2DE47AF3" w14:textId="77777777" w:rsidR="00350AD3" w:rsidRPr="0009389C" w:rsidRDefault="00350AD3" w:rsidP="00402AD3">
      <w:pPr>
        <w:pStyle w:val="NoSpacing"/>
        <w:rPr>
          <w:b w:val="0"/>
        </w:rPr>
      </w:pPr>
      <w:r w:rsidRPr="0030345C">
        <w:rPr>
          <w:b w:val="0"/>
        </w:rPr>
        <w:t>SEISMIC SAFETY FOR EXISTING CONSTRUCTION – HIGH seismicity</w:t>
      </w:r>
    </w:p>
    <w:p w14:paraId="314D79F2" w14:textId="77777777" w:rsidR="00350AD3" w:rsidRPr="00732388" w:rsidRDefault="00350AD3" w:rsidP="00402AD3">
      <w:pPr>
        <w:pStyle w:val="NoSpacing"/>
        <w:rPr>
          <w:b w:val="0"/>
        </w:rPr>
      </w:pPr>
    </w:p>
    <w:p w14:paraId="044BFF33" w14:textId="77777777" w:rsidR="00350AD3" w:rsidRPr="00732388" w:rsidRDefault="00350AD3" w:rsidP="00402AD3">
      <w:pPr>
        <w:pStyle w:val="NoSpacing"/>
        <w:rPr>
          <w:b w:val="0"/>
        </w:rPr>
      </w:pPr>
      <w:r w:rsidRPr="00402AD3">
        <w:rPr>
          <w:b w:val="0"/>
        </w:rPr>
        <w:t xml:space="preserve">action required: </w:t>
      </w:r>
      <w:r w:rsidRPr="00732388">
        <w:rPr>
          <w:b w:val="0"/>
        </w:rPr>
        <w:t>ATTACH the offer form package, seismic requirements, TO THE RLP/LEASE OFFER PACKAGE:</w:t>
      </w:r>
    </w:p>
    <w:p w14:paraId="728A0989" w14:textId="77777777" w:rsidR="00350AD3" w:rsidRDefault="00350AD3" w:rsidP="00350AD3">
      <w:pPr>
        <w:pStyle w:val="Heading2"/>
      </w:pPr>
      <w:bookmarkStart w:id="192" w:name="_Toc494694390"/>
      <w:bookmarkStart w:id="193" w:name="_Toc499107291"/>
      <w:r w:rsidRPr="006504C1">
        <w:t xml:space="preserve">SEISMIC SAFETY </w:t>
      </w:r>
      <w:r>
        <w:t>– moderate seismicity (OCT 2017</w:t>
      </w:r>
      <w:r w:rsidRPr="006504C1">
        <w:t>)</w:t>
      </w:r>
      <w:bookmarkEnd w:id="192"/>
      <w:bookmarkEnd w:id="193"/>
    </w:p>
    <w:p w14:paraId="349CCDF2" w14:textId="77777777" w:rsidR="00DA725A" w:rsidRPr="00DA725A" w:rsidRDefault="00DA725A" w:rsidP="00DA725A"/>
    <w:p w14:paraId="7E959C72" w14:textId="77777777" w:rsidR="00350AD3" w:rsidRDefault="00350AD3" w:rsidP="00350AD3">
      <w:pPr>
        <w:keepNext/>
        <w:jc w:val="both"/>
        <w:rPr>
          <w:rFonts w:cs="Arial"/>
          <w:sz w:val="16"/>
          <w:szCs w:val="16"/>
        </w:rPr>
      </w:pPr>
    </w:p>
    <w:p w14:paraId="4C9FB1F5" w14:textId="77777777" w:rsidR="00350AD3" w:rsidRPr="00396BBE" w:rsidRDefault="00350AD3" w:rsidP="009F30ED">
      <w:pPr>
        <w:numPr>
          <w:ilvl w:val="0"/>
          <w:numId w:val="30"/>
        </w:numPr>
        <w:tabs>
          <w:tab w:val="left" w:pos="720"/>
        </w:tabs>
        <w:jc w:val="both"/>
        <w:rPr>
          <w:sz w:val="16"/>
          <w:szCs w:val="16"/>
        </w:rPr>
      </w:pPr>
      <w:r w:rsidRPr="0060664D">
        <w:rPr>
          <w:rFonts w:cs="Arial"/>
          <w:sz w:val="16"/>
          <w:szCs w:val="16"/>
        </w:rPr>
        <w:t>The Government intends to award a Lease to an Offeror of a Building that is in compliance with the Seismic Standards. If an</w:t>
      </w:r>
      <w:r w:rsidRPr="00396BBE">
        <w:rPr>
          <w:sz w:val="16"/>
          <w:szCs w:val="16"/>
        </w:rPr>
        <w:t xml:space="preserve"> offer is received which is in compliance with the Seismic Standards and the other requirements of this RLP, then other offers which do not comply with the Seismic Standards will not be considered. If none of the offers is in compliance with the Seismic Standards, the LCO will make the award to the Offeror whose offer meets the other requirements of this RLP and provides the best value to the Government, taking into account price, seismic safety and any other award factors specified in this RLP.</w:t>
      </w:r>
    </w:p>
    <w:p w14:paraId="257AD740" w14:textId="77777777" w:rsidR="00350AD3" w:rsidRPr="00396BBE" w:rsidRDefault="00350AD3" w:rsidP="00350AD3">
      <w:pPr>
        <w:tabs>
          <w:tab w:val="left" w:pos="720"/>
        </w:tabs>
        <w:jc w:val="both"/>
        <w:rPr>
          <w:sz w:val="16"/>
          <w:szCs w:val="16"/>
        </w:rPr>
      </w:pPr>
    </w:p>
    <w:p w14:paraId="74A08485" w14:textId="77777777" w:rsidR="00350AD3" w:rsidRPr="00396BBE" w:rsidRDefault="00350AD3" w:rsidP="009F30ED">
      <w:pPr>
        <w:numPr>
          <w:ilvl w:val="0"/>
          <w:numId w:val="30"/>
        </w:numPr>
        <w:tabs>
          <w:tab w:val="left" w:pos="720"/>
        </w:tabs>
        <w:jc w:val="both"/>
        <w:rPr>
          <w:sz w:val="16"/>
          <w:szCs w:val="16"/>
        </w:rPr>
      </w:pPr>
      <w:r w:rsidRPr="00396BBE">
        <w:rPr>
          <w:sz w:val="16"/>
          <w:szCs w:val="16"/>
        </w:rPr>
        <w:t xml:space="preserve">An offered Building will be considered to be in compliance with the Seismic Standards if it meets one of the following conditions: </w:t>
      </w:r>
    </w:p>
    <w:p w14:paraId="4D08CD17" w14:textId="77777777" w:rsidR="00350AD3" w:rsidRPr="00396BBE" w:rsidRDefault="00350AD3" w:rsidP="00350AD3">
      <w:pPr>
        <w:tabs>
          <w:tab w:val="left" w:pos="720"/>
        </w:tabs>
        <w:jc w:val="both"/>
        <w:rPr>
          <w:sz w:val="16"/>
          <w:szCs w:val="16"/>
        </w:rPr>
      </w:pPr>
    </w:p>
    <w:p w14:paraId="65B0BF0C" w14:textId="77777777" w:rsidR="00350AD3" w:rsidRPr="00396BBE" w:rsidRDefault="00350AD3" w:rsidP="009F30ED">
      <w:pPr>
        <w:numPr>
          <w:ilvl w:val="0"/>
          <w:numId w:val="32"/>
        </w:numPr>
        <w:tabs>
          <w:tab w:val="left" w:pos="720"/>
        </w:tabs>
        <w:jc w:val="both"/>
        <w:rPr>
          <w:sz w:val="16"/>
          <w:szCs w:val="16"/>
        </w:rPr>
      </w:pPr>
      <w:r w:rsidRPr="00396BBE">
        <w:rPr>
          <w:sz w:val="16"/>
          <w:szCs w:val="16"/>
        </w:rPr>
        <w:t>The offer include</w:t>
      </w:r>
      <w:r>
        <w:rPr>
          <w:sz w:val="16"/>
          <w:szCs w:val="16"/>
        </w:rPr>
        <w:t>s</w:t>
      </w:r>
      <w:r w:rsidRPr="00396BBE">
        <w:rPr>
          <w:sz w:val="16"/>
          <w:szCs w:val="16"/>
        </w:rPr>
        <w:t xml:space="preserve"> a representation that the Building will have less than 10,000 ABOA SF of Space leased to the Federal Government upon commencement of the lease term (Seismic Form D), </w:t>
      </w:r>
    </w:p>
    <w:p w14:paraId="489E2B71" w14:textId="77777777" w:rsidR="00350AD3" w:rsidRPr="00396BBE" w:rsidRDefault="00350AD3" w:rsidP="009F30ED">
      <w:pPr>
        <w:numPr>
          <w:ilvl w:val="0"/>
          <w:numId w:val="32"/>
        </w:numPr>
        <w:tabs>
          <w:tab w:val="left" w:pos="720"/>
        </w:tabs>
        <w:jc w:val="both"/>
        <w:rPr>
          <w:sz w:val="16"/>
          <w:szCs w:val="16"/>
        </w:rPr>
      </w:pPr>
      <w:r w:rsidRPr="00396BBE">
        <w:rPr>
          <w:sz w:val="16"/>
          <w:szCs w:val="16"/>
        </w:rPr>
        <w:t xml:space="preserve">The offer includes a Seismic Certificate certifying that the Building is a Benchmark Building (Seismic Form A). </w:t>
      </w:r>
    </w:p>
    <w:p w14:paraId="76F56018" w14:textId="77777777" w:rsidR="00350AD3" w:rsidRPr="00396BBE" w:rsidRDefault="00350AD3" w:rsidP="009F30ED">
      <w:pPr>
        <w:numPr>
          <w:ilvl w:val="0"/>
          <w:numId w:val="32"/>
        </w:numPr>
        <w:tabs>
          <w:tab w:val="left" w:pos="720"/>
        </w:tabs>
        <w:jc w:val="both"/>
        <w:rPr>
          <w:sz w:val="16"/>
          <w:szCs w:val="16"/>
        </w:rPr>
      </w:pPr>
      <w:r w:rsidRPr="00396BBE">
        <w:rPr>
          <w:sz w:val="16"/>
          <w:szCs w:val="16"/>
        </w:rPr>
        <w:t>The offer includes a Seismic Certificate based on a Tier I Evaluation showing that the Building meets the Seismic Standards (Seismic Form B). The submission must include the checklists and backup calculations from the Tier 1 Evaluation.</w:t>
      </w:r>
    </w:p>
    <w:p w14:paraId="3E7474F3" w14:textId="77777777" w:rsidR="00350AD3" w:rsidRPr="00396BBE" w:rsidRDefault="00350AD3" w:rsidP="009F30ED">
      <w:pPr>
        <w:numPr>
          <w:ilvl w:val="0"/>
          <w:numId w:val="32"/>
        </w:numPr>
        <w:tabs>
          <w:tab w:val="left" w:pos="720"/>
        </w:tabs>
        <w:jc w:val="both"/>
        <w:rPr>
          <w:sz w:val="16"/>
          <w:szCs w:val="16"/>
        </w:rPr>
      </w:pPr>
      <w:r w:rsidRPr="00396BBE">
        <w:rPr>
          <w:sz w:val="16"/>
          <w:szCs w:val="16"/>
        </w:rPr>
        <w:t>The offer includes a Seismic Certificate based on a Tier 2 or Tier 3 Evaluation showing that the Building complies with the Seismic Standards (Seismic Form B). If the certificate is based on a Tier 2 or Tier 3 Evaluation, the data, working papers, calculations and reports from the evaluation must be made available to the Government.</w:t>
      </w:r>
    </w:p>
    <w:p w14:paraId="14B76E6A" w14:textId="77777777" w:rsidR="00350AD3" w:rsidRPr="00396BBE" w:rsidRDefault="00350AD3" w:rsidP="009F30ED">
      <w:pPr>
        <w:numPr>
          <w:ilvl w:val="0"/>
          <w:numId w:val="32"/>
        </w:numPr>
        <w:tabs>
          <w:tab w:val="left" w:pos="720"/>
        </w:tabs>
        <w:jc w:val="both"/>
        <w:rPr>
          <w:sz w:val="16"/>
          <w:szCs w:val="16"/>
        </w:rPr>
      </w:pPr>
      <w:r w:rsidRPr="00396BBE">
        <w:rPr>
          <w:sz w:val="16"/>
          <w:szCs w:val="16"/>
        </w:rPr>
        <w:t xml:space="preserve">The offer includes a commitment to retrofit the Building to satisfy all of the Basic Safety Objective requirements of ASCE/SEI 41 (Seismic Form C, Part 1). If the Offeror proposes to retrofit the Building, the offer must include a Tier 1 report with all supporting documents, a narrative explaining the process and scope of retrofit, and a schedule for the seismic retrofit. The Offeror shall provide a construction schedule, concept design for the seismic upgrade, and supporting documents for the retrofit, including structural calculations, drawings, specifications, and geotechnical report to the Government for review and approval prior to award. The documentation must demonstrate the seismic retrofit will meet the seismic standards and be completed within the time frame required. </w:t>
      </w:r>
    </w:p>
    <w:p w14:paraId="5C138DB5" w14:textId="77777777" w:rsidR="00350AD3" w:rsidRPr="00396BBE" w:rsidRDefault="00350AD3" w:rsidP="009F30ED">
      <w:pPr>
        <w:numPr>
          <w:ilvl w:val="0"/>
          <w:numId w:val="32"/>
        </w:numPr>
        <w:tabs>
          <w:tab w:val="left" w:pos="720"/>
        </w:tabs>
        <w:jc w:val="both"/>
        <w:rPr>
          <w:sz w:val="16"/>
          <w:szCs w:val="16"/>
        </w:rPr>
      </w:pPr>
      <w:r w:rsidRPr="00396BBE">
        <w:rPr>
          <w:sz w:val="16"/>
          <w:szCs w:val="16"/>
        </w:rPr>
        <w:t xml:space="preserve">The offer includes a pre-award commitment to construct a new Building, using local building codes (Seismic Form C, Part 2). </w:t>
      </w:r>
    </w:p>
    <w:p w14:paraId="7530313E" w14:textId="77777777" w:rsidR="00350AD3" w:rsidRPr="00396BBE" w:rsidRDefault="00350AD3" w:rsidP="00350AD3">
      <w:pPr>
        <w:tabs>
          <w:tab w:val="left" w:pos="720"/>
        </w:tabs>
        <w:jc w:val="both"/>
        <w:rPr>
          <w:sz w:val="16"/>
          <w:szCs w:val="16"/>
        </w:rPr>
      </w:pPr>
    </w:p>
    <w:p w14:paraId="54DE0538" w14:textId="77777777" w:rsidR="00350AD3" w:rsidRPr="00396BBE" w:rsidRDefault="00350AD3" w:rsidP="009F30ED">
      <w:pPr>
        <w:numPr>
          <w:ilvl w:val="0"/>
          <w:numId w:val="30"/>
        </w:numPr>
        <w:tabs>
          <w:tab w:val="left" w:pos="720"/>
        </w:tabs>
        <w:jc w:val="both"/>
        <w:rPr>
          <w:sz w:val="16"/>
          <w:szCs w:val="16"/>
        </w:rPr>
      </w:pPr>
      <w:r w:rsidRPr="00396BBE">
        <w:rPr>
          <w:sz w:val="16"/>
          <w:szCs w:val="16"/>
        </w:rPr>
        <w:t>The LCO may allow an Offeror to submit a Seismic Certificate after the deadline for final proposal revisions. However, the LCO is not obligated to delay award in order to enable an Offeror to submit a Seismic Certificate.</w:t>
      </w:r>
    </w:p>
    <w:p w14:paraId="647B0C2F" w14:textId="77777777" w:rsidR="00350AD3" w:rsidRPr="00396BBE" w:rsidRDefault="00350AD3" w:rsidP="00350AD3">
      <w:pPr>
        <w:tabs>
          <w:tab w:val="left" w:pos="720"/>
        </w:tabs>
        <w:jc w:val="both"/>
        <w:rPr>
          <w:sz w:val="16"/>
          <w:szCs w:val="16"/>
        </w:rPr>
      </w:pPr>
    </w:p>
    <w:p w14:paraId="5F8F54EB" w14:textId="77777777" w:rsidR="00350AD3" w:rsidRPr="00396BBE" w:rsidRDefault="00350AD3" w:rsidP="009F30ED">
      <w:pPr>
        <w:numPr>
          <w:ilvl w:val="0"/>
          <w:numId w:val="30"/>
        </w:numPr>
        <w:tabs>
          <w:tab w:val="left" w:pos="720"/>
        </w:tabs>
        <w:jc w:val="both"/>
        <w:rPr>
          <w:sz w:val="16"/>
          <w:szCs w:val="16"/>
        </w:rPr>
      </w:pPr>
      <w:r w:rsidRPr="00396BBE">
        <w:rPr>
          <w:b/>
          <w:sz w:val="16"/>
          <w:szCs w:val="16"/>
        </w:rPr>
        <w:t>Definitions.</w:t>
      </w:r>
      <w:r w:rsidRPr="00396BBE">
        <w:rPr>
          <w:sz w:val="16"/>
          <w:szCs w:val="16"/>
        </w:rPr>
        <w:t xml:space="preserve"> For the purpose of this paragraph:</w:t>
      </w:r>
    </w:p>
    <w:p w14:paraId="18B9A027" w14:textId="77777777" w:rsidR="00350AD3" w:rsidRPr="00396BBE" w:rsidRDefault="00350AD3" w:rsidP="00350AD3">
      <w:pPr>
        <w:tabs>
          <w:tab w:val="left" w:pos="720"/>
        </w:tabs>
        <w:jc w:val="both"/>
        <w:rPr>
          <w:sz w:val="16"/>
          <w:szCs w:val="16"/>
        </w:rPr>
      </w:pPr>
    </w:p>
    <w:p w14:paraId="2441B769" w14:textId="77777777" w:rsidR="00350AD3" w:rsidRPr="00396BBE" w:rsidRDefault="00350AD3" w:rsidP="009F30ED">
      <w:pPr>
        <w:numPr>
          <w:ilvl w:val="0"/>
          <w:numId w:val="31"/>
        </w:numPr>
        <w:tabs>
          <w:tab w:val="left" w:pos="720"/>
        </w:tabs>
        <w:jc w:val="both"/>
        <w:rPr>
          <w:sz w:val="16"/>
          <w:szCs w:val="16"/>
        </w:rPr>
      </w:pPr>
      <w:r w:rsidRPr="00396BBE">
        <w:rPr>
          <w:sz w:val="16"/>
          <w:szCs w:val="16"/>
        </w:rPr>
        <w:lastRenderedPageBreak/>
        <w:t>“ASCE/SEI 31” means the American Society of Civil Engineers standard, Seismic Evaluation of Existing Buildings. You can purchase ASCE/SEI from ASCE at (800) 548-2723 or by visiting</w:t>
      </w:r>
      <w:r>
        <w:rPr>
          <w:sz w:val="16"/>
          <w:szCs w:val="16"/>
        </w:rPr>
        <w:t xml:space="preserve"> </w:t>
      </w:r>
      <w:hyperlink r:id="rId18" w:history="1">
        <w:r w:rsidRPr="00091B06">
          <w:rPr>
            <w:rStyle w:val="Hyperlink"/>
            <w:sz w:val="16"/>
            <w:szCs w:val="16"/>
          </w:rPr>
          <w:t>http://www.asce.org/publications/</w:t>
        </w:r>
      </w:hyperlink>
      <w:r w:rsidRPr="00396BBE">
        <w:rPr>
          <w:sz w:val="16"/>
          <w:szCs w:val="16"/>
        </w:rPr>
        <w:t>.</w:t>
      </w:r>
    </w:p>
    <w:p w14:paraId="0825F650" w14:textId="77777777" w:rsidR="00350AD3" w:rsidRPr="00396BBE" w:rsidRDefault="00350AD3" w:rsidP="00350AD3">
      <w:pPr>
        <w:tabs>
          <w:tab w:val="left" w:pos="720"/>
        </w:tabs>
        <w:jc w:val="both"/>
        <w:rPr>
          <w:sz w:val="16"/>
          <w:szCs w:val="16"/>
        </w:rPr>
      </w:pPr>
    </w:p>
    <w:p w14:paraId="33671343" w14:textId="77777777" w:rsidR="00350AD3" w:rsidRPr="00396BBE" w:rsidRDefault="00350AD3" w:rsidP="009F30ED">
      <w:pPr>
        <w:numPr>
          <w:ilvl w:val="0"/>
          <w:numId w:val="31"/>
        </w:numPr>
        <w:tabs>
          <w:tab w:val="left" w:pos="720"/>
        </w:tabs>
        <w:jc w:val="both"/>
        <w:rPr>
          <w:sz w:val="16"/>
          <w:szCs w:val="16"/>
        </w:rPr>
      </w:pPr>
      <w:r w:rsidRPr="00396BBE">
        <w:rPr>
          <w:sz w:val="16"/>
          <w:szCs w:val="16"/>
        </w:rPr>
        <w:t>“ASCE/SEI 41” means American Society of Civil Engineers standard, Seismic Rehabilitation of Existing Buildings. You can purchase ASCE/SEI from ASCE at (800) 548-2723 or by visiting</w:t>
      </w:r>
      <w:r>
        <w:rPr>
          <w:sz w:val="16"/>
          <w:szCs w:val="16"/>
        </w:rPr>
        <w:t xml:space="preserve"> </w:t>
      </w:r>
      <w:hyperlink r:id="rId19" w:history="1">
        <w:r w:rsidRPr="00091B06">
          <w:rPr>
            <w:rStyle w:val="Hyperlink"/>
            <w:sz w:val="16"/>
            <w:szCs w:val="16"/>
          </w:rPr>
          <w:t>http://www.asce.org/publications/</w:t>
        </w:r>
      </w:hyperlink>
      <w:r w:rsidRPr="00396BBE">
        <w:rPr>
          <w:sz w:val="16"/>
          <w:szCs w:val="16"/>
        </w:rPr>
        <w:t>.</w:t>
      </w:r>
    </w:p>
    <w:p w14:paraId="145AADA9" w14:textId="77777777" w:rsidR="00350AD3" w:rsidRPr="00396BBE" w:rsidRDefault="00350AD3" w:rsidP="00350AD3">
      <w:pPr>
        <w:tabs>
          <w:tab w:val="left" w:pos="720"/>
        </w:tabs>
        <w:jc w:val="both"/>
        <w:rPr>
          <w:sz w:val="16"/>
          <w:szCs w:val="16"/>
        </w:rPr>
      </w:pPr>
    </w:p>
    <w:p w14:paraId="75C4E856" w14:textId="77777777" w:rsidR="00350AD3" w:rsidRPr="00396BBE" w:rsidRDefault="00350AD3" w:rsidP="009F30ED">
      <w:pPr>
        <w:numPr>
          <w:ilvl w:val="0"/>
          <w:numId w:val="31"/>
        </w:numPr>
        <w:tabs>
          <w:tab w:val="left" w:pos="720"/>
        </w:tabs>
        <w:jc w:val="both"/>
        <w:rPr>
          <w:sz w:val="16"/>
          <w:szCs w:val="16"/>
        </w:rPr>
      </w:pPr>
      <w:r w:rsidRPr="00396BBE">
        <w:rPr>
          <w:sz w:val="16"/>
          <w:szCs w:val="16"/>
        </w:rPr>
        <w:t>“Benchmark Building” means a building that was designed and built, or retrofitted, in accordance with the seismic provisions of the applicable codes specified in Section 1.3.1 of RP 8.</w:t>
      </w:r>
    </w:p>
    <w:p w14:paraId="1E121112" w14:textId="77777777" w:rsidR="00350AD3" w:rsidRPr="00396BBE" w:rsidRDefault="00350AD3" w:rsidP="00350AD3">
      <w:pPr>
        <w:tabs>
          <w:tab w:val="left" w:pos="720"/>
        </w:tabs>
        <w:jc w:val="both"/>
        <w:rPr>
          <w:sz w:val="16"/>
          <w:szCs w:val="16"/>
        </w:rPr>
      </w:pPr>
    </w:p>
    <w:p w14:paraId="3625B3AF" w14:textId="77777777" w:rsidR="00350AD3" w:rsidRPr="00396BBE" w:rsidRDefault="00350AD3" w:rsidP="009F30ED">
      <w:pPr>
        <w:numPr>
          <w:ilvl w:val="0"/>
          <w:numId w:val="31"/>
        </w:numPr>
        <w:tabs>
          <w:tab w:val="left" w:pos="720"/>
        </w:tabs>
        <w:jc w:val="both"/>
        <w:rPr>
          <w:sz w:val="16"/>
          <w:szCs w:val="16"/>
        </w:rPr>
      </w:pPr>
      <w:r w:rsidRPr="00396BBE" w:rsidDel="00E4063A">
        <w:rPr>
          <w:sz w:val="16"/>
          <w:szCs w:val="16"/>
        </w:rPr>
        <w:t xml:space="preserve"> </w:t>
      </w:r>
      <w:r w:rsidRPr="00396BBE">
        <w:rPr>
          <w:sz w:val="16"/>
          <w:szCs w:val="16"/>
        </w:rPr>
        <w:t>Engineer” means a professional engineer who is licensed in Civil or Structural Engineering and qualified in the structural design of buildings. They must be licensed in the state where the property is located.</w:t>
      </w:r>
    </w:p>
    <w:p w14:paraId="5F6B19BD" w14:textId="77777777" w:rsidR="00350AD3" w:rsidRPr="00396BBE" w:rsidRDefault="00350AD3" w:rsidP="00350AD3">
      <w:pPr>
        <w:tabs>
          <w:tab w:val="left" w:pos="720"/>
        </w:tabs>
        <w:jc w:val="both"/>
        <w:rPr>
          <w:sz w:val="16"/>
          <w:szCs w:val="16"/>
        </w:rPr>
      </w:pPr>
    </w:p>
    <w:p w14:paraId="2AC74758" w14:textId="77777777" w:rsidR="00350AD3" w:rsidRPr="00396BBE" w:rsidRDefault="00350AD3" w:rsidP="009F30ED">
      <w:pPr>
        <w:numPr>
          <w:ilvl w:val="0"/>
          <w:numId w:val="31"/>
        </w:numPr>
        <w:tabs>
          <w:tab w:val="left" w:pos="720"/>
        </w:tabs>
        <w:jc w:val="both"/>
        <w:rPr>
          <w:sz w:val="16"/>
          <w:szCs w:val="16"/>
        </w:rPr>
      </w:pPr>
      <w:r w:rsidRPr="00396BBE">
        <w:rPr>
          <w:sz w:val="16"/>
          <w:szCs w:val="16"/>
        </w:rPr>
        <w:t>“RP 8” means  “</w:t>
      </w:r>
      <w:r w:rsidRPr="00396BBE">
        <w:rPr>
          <w:i/>
          <w:iCs/>
          <w:sz w:val="16"/>
          <w:szCs w:val="16"/>
        </w:rPr>
        <w:t>Standards of Seismic Safety for Existing Federally Owned and Leased Buildings ICSSC Recommended Practice 8 (RP 8)</w:t>
      </w:r>
      <w:r w:rsidRPr="00396BBE">
        <w:rPr>
          <w:sz w:val="16"/>
          <w:szCs w:val="16"/>
        </w:rPr>
        <w:t xml:space="preserve">,” issued by the Interagency Committee on Seismic Safety in Construction as ICSSC RP 8 and the National Institute of Standards and Technology as NIST GCR 11-917-12.  RP 8 can be obtained from </w:t>
      </w:r>
      <w:hyperlink r:id="rId20" w:history="1">
        <w:r w:rsidRPr="00396BBE">
          <w:rPr>
            <w:rStyle w:val="Hyperlink"/>
            <w:sz w:val="16"/>
            <w:szCs w:val="16"/>
          </w:rPr>
          <w:t>http://www.wbdg.org/ccb/NIST/nist_gcr11_917_12.pdf</w:t>
        </w:r>
      </w:hyperlink>
    </w:p>
    <w:p w14:paraId="3A08D316" w14:textId="77777777" w:rsidR="00350AD3" w:rsidRPr="00396BBE" w:rsidRDefault="00350AD3" w:rsidP="00350AD3">
      <w:pPr>
        <w:tabs>
          <w:tab w:val="left" w:pos="720"/>
        </w:tabs>
        <w:jc w:val="both"/>
        <w:rPr>
          <w:sz w:val="16"/>
          <w:szCs w:val="16"/>
        </w:rPr>
      </w:pPr>
    </w:p>
    <w:p w14:paraId="7F96BDD8" w14:textId="77777777" w:rsidR="00350AD3" w:rsidRPr="00396BBE" w:rsidRDefault="00350AD3" w:rsidP="009F30ED">
      <w:pPr>
        <w:numPr>
          <w:ilvl w:val="0"/>
          <w:numId w:val="31"/>
        </w:numPr>
        <w:tabs>
          <w:tab w:val="left" w:pos="720"/>
        </w:tabs>
        <w:jc w:val="both"/>
        <w:rPr>
          <w:sz w:val="16"/>
          <w:szCs w:val="16"/>
        </w:rPr>
      </w:pPr>
      <w:r w:rsidRPr="00396BBE">
        <w:rPr>
          <w:sz w:val="16"/>
          <w:szCs w:val="16"/>
        </w:rPr>
        <w:t>“Seismic Certificate” means a certificate executed and stamped by an Engineer on the appropriate Certificate of Seismic Compliance form included with this RLP together with any required attachments.</w:t>
      </w:r>
    </w:p>
    <w:p w14:paraId="54FDF2EA" w14:textId="77777777" w:rsidR="00350AD3" w:rsidRPr="00396BBE" w:rsidRDefault="00350AD3" w:rsidP="00350AD3">
      <w:pPr>
        <w:tabs>
          <w:tab w:val="left" w:pos="720"/>
        </w:tabs>
        <w:jc w:val="both"/>
        <w:rPr>
          <w:sz w:val="16"/>
          <w:szCs w:val="16"/>
        </w:rPr>
      </w:pPr>
    </w:p>
    <w:p w14:paraId="2D5CE721" w14:textId="77777777" w:rsidR="00350AD3" w:rsidRPr="00396BBE" w:rsidRDefault="00350AD3" w:rsidP="009F30ED">
      <w:pPr>
        <w:numPr>
          <w:ilvl w:val="0"/>
          <w:numId w:val="31"/>
        </w:numPr>
        <w:tabs>
          <w:tab w:val="left" w:pos="720"/>
        </w:tabs>
        <w:jc w:val="both"/>
        <w:rPr>
          <w:sz w:val="16"/>
          <w:szCs w:val="16"/>
        </w:rPr>
      </w:pPr>
      <w:r w:rsidRPr="00396BBE">
        <w:rPr>
          <w:sz w:val="16"/>
          <w:szCs w:val="16"/>
        </w:rPr>
        <w:t xml:space="preserve">“Seismic Standards” means the requirements of RP 8 Section 2.2 for Life Safety Performance Level in ASCE/SEI 31 or the Basic Safety Objective in ASCE/SEI 41, unless otherwise specified. </w:t>
      </w:r>
    </w:p>
    <w:p w14:paraId="601BBAF2" w14:textId="77777777" w:rsidR="00350AD3" w:rsidRPr="00396BBE" w:rsidRDefault="00350AD3" w:rsidP="00350AD3">
      <w:pPr>
        <w:tabs>
          <w:tab w:val="left" w:pos="720"/>
        </w:tabs>
        <w:jc w:val="both"/>
        <w:rPr>
          <w:sz w:val="16"/>
          <w:szCs w:val="16"/>
        </w:rPr>
      </w:pPr>
    </w:p>
    <w:p w14:paraId="22DFCD94" w14:textId="77777777" w:rsidR="00350AD3" w:rsidRPr="00396BBE" w:rsidRDefault="00350AD3" w:rsidP="009F30ED">
      <w:pPr>
        <w:numPr>
          <w:ilvl w:val="0"/>
          <w:numId w:val="31"/>
        </w:numPr>
        <w:tabs>
          <w:tab w:val="left" w:pos="720"/>
        </w:tabs>
        <w:jc w:val="both"/>
        <w:rPr>
          <w:sz w:val="16"/>
          <w:szCs w:val="16"/>
        </w:rPr>
      </w:pPr>
      <w:r w:rsidRPr="00396BBE">
        <w:rPr>
          <w:sz w:val="16"/>
          <w:szCs w:val="16"/>
        </w:rPr>
        <w:t>“Tier 1 Evaluation” means an evaluation by an Engineer in accordance with Chapters 2.0 and 3.0 of ASCE/SEI 31. A Tier 1 Evaluation must include the appropriate Structural, Nonstructural and Geologic Site Hazards and Foundation Checklists.</w:t>
      </w:r>
    </w:p>
    <w:p w14:paraId="7EDE5D4F" w14:textId="77777777" w:rsidR="00350AD3" w:rsidRPr="00396BBE" w:rsidRDefault="00350AD3" w:rsidP="00350AD3">
      <w:pPr>
        <w:tabs>
          <w:tab w:val="left" w:pos="720"/>
        </w:tabs>
        <w:jc w:val="both"/>
        <w:rPr>
          <w:sz w:val="16"/>
          <w:szCs w:val="16"/>
        </w:rPr>
      </w:pPr>
    </w:p>
    <w:p w14:paraId="33AEA8E5" w14:textId="77777777" w:rsidR="00350AD3" w:rsidRPr="00396BBE" w:rsidRDefault="00350AD3" w:rsidP="009F30ED">
      <w:pPr>
        <w:numPr>
          <w:ilvl w:val="0"/>
          <w:numId w:val="31"/>
        </w:numPr>
        <w:tabs>
          <w:tab w:val="left" w:pos="720"/>
        </w:tabs>
        <w:jc w:val="both"/>
        <w:rPr>
          <w:sz w:val="16"/>
          <w:szCs w:val="16"/>
        </w:rPr>
      </w:pPr>
      <w:r w:rsidRPr="00396BBE">
        <w:rPr>
          <w:sz w:val="16"/>
          <w:szCs w:val="16"/>
        </w:rPr>
        <w:t xml:space="preserve">“Tier 2 Evaluation” means an evaluation by an Engineer in accordance with Chapter 4.0 of ASCE/SEI 31. </w:t>
      </w:r>
    </w:p>
    <w:p w14:paraId="4E922325" w14:textId="77777777" w:rsidR="00350AD3" w:rsidRPr="00396BBE" w:rsidRDefault="00350AD3" w:rsidP="00350AD3">
      <w:pPr>
        <w:tabs>
          <w:tab w:val="left" w:pos="720"/>
        </w:tabs>
        <w:jc w:val="both"/>
        <w:rPr>
          <w:sz w:val="16"/>
          <w:szCs w:val="16"/>
        </w:rPr>
      </w:pPr>
    </w:p>
    <w:p w14:paraId="575B26FE" w14:textId="77777777" w:rsidR="00350AD3" w:rsidRPr="00396BBE" w:rsidRDefault="00350AD3" w:rsidP="009F30ED">
      <w:pPr>
        <w:numPr>
          <w:ilvl w:val="0"/>
          <w:numId w:val="31"/>
        </w:numPr>
        <w:tabs>
          <w:tab w:val="left" w:pos="720"/>
        </w:tabs>
        <w:jc w:val="both"/>
        <w:rPr>
          <w:sz w:val="16"/>
          <w:szCs w:val="16"/>
        </w:rPr>
      </w:pPr>
      <w:r w:rsidRPr="00396BBE">
        <w:rPr>
          <w:sz w:val="16"/>
          <w:szCs w:val="16"/>
        </w:rPr>
        <w:t>“Tier 3 Evaluation” means an evaluation by an Engineer in accordance with Chapter 5.0 of ASCE/SEI 31.</w:t>
      </w:r>
    </w:p>
    <w:p w14:paraId="5EF3D555" w14:textId="77777777" w:rsidR="00350AD3" w:rsidRPr="00CA0030" w:rsidRDefault="00350AD3" w:rsidP="00350AD3">
      <w:pPr>
        <w:pStyle w:val="NoSpacing"/>
        <w:rPr>
          <w:vanish w:val="0"/>
          <w:color w:val="auto"/>
        </w:rPr>
      </w:pPr>
    </w:p>
    <w:p w14:paraId="4B4C0FC5" w14:textId="77777777" w:rsidR="00350AD3" w:rsidRDefault="00350AD3" w:rsidP="00350AD3">
      <w:pPr>
        <w:pStyle w:val="Heading2"/>
      </w:pPr>
      <w:bookmarkStart w:id="194" w:name="_Toc494694391"/>
      <w:bookmarkStart w:id="195" w:name="_Toc499107292"/>
      <w:r>
        <w:t>SEISMIC SAFETY – high seismicity (OCT 2017</w:t>
      </w:r>
      <w:r w:rsidRPr="006504C1">
        <w:t>)</w:t>
      </w:r>
      <w:bookmarkEnd w:id="194"/>
      <w:bookmarkEnd w:id="195"/>
    </w:p>
    <w:p w14:paraId="4005D601" w14:textId="77777777" w:rsidR="00350AD3" w:rsidRDefault="00350AD3" w:rsidP="00350AD3">
      <w:pPr>
        <w:keepNext/>
        <w:jc w:val="both"/>
        <w:rPr>
          <w:sz w:val="16"/>
          <w:szCs w:val="16"/>
        </w:rPr>
      </w:pPr>
    </w:p>
    <w:p w14:paraId="3AEFAB3F" w14:textId="77777777" w:rsidR="00350AD3" w:rsidRPr="002C56E8" w:rsidRDefault="00350AD3" w:rsidP="009F30ED">
      <w:pPr>
        <w:numPr>
          <w:ilvl w:val="0"/>
          <w:numId w:val="33"/>
        </w:numPr>
        <w:tabs>
          <w:tab w:val="num" w:pos="1080"/>
        </w:tabs>
        <w:jc w:val="both"/>
        <w:rPr>
          <w:sz w:val="16"/>
          <w:szCs w:val="16"/>
        </w:rPr>
      </w:pPr>
      <w:r w:rsidRPr="002C56E8">
        <w:rPr>
          <w:sz w:val="16"/>
          <w:szCs w:val="16"/>
        </w:rPr>
        <w:t>The Government intends to award a Lease to an Offeror of a Building that is in compliance with the Seismic Standards. If an offer is received which is in compliance with the Seismic Standards and the other requirements of this RLP, then other offers which do not comply with the Seismic Standards must not be considered. If none of the offers is in compliance with the Standards, the LCO will make the award to the Offeror whose offer meets the other requirements of this RLP and provides the best value to the Government, taking into account price, seismic safety and any other award factors specified in this RLP.</w:t>
      </w:r>
    </w:p>
    <w:p w14:paraId="17896349" w14:textId="77777777" w:rsidR="00350AD3" w:rsidRPr="002C56E8" w:rsidRDefault="00350AD3" w:rsidP="00350AD3">
      <w:pPr>
        <w:jc w:val="both"/>
        <w:rPr>
          <w:sz w:val="16"/>
          <w:szCs w:val="16"/>
        </w:rPr>
      </w:pPr>
    </w:p>
    <w:p w14:paraId="0CB2A15E" w14:textId="77777777" w:rsidR="00350AD3" w:rsidRPr="002C56E8" w:rsidRDefault="00350AD3" w:rsidP="009F30ED">
      <w:pPr>
        <w:numPr>
          <w:ilvl w:val="0"/>
          <w:numId w:val="33"/>
        </w:numPr>
        <w:jc w:val="both"/>
        <w:rPr>
          <w:sz w:val="16"/>
          <w:szCs w:val="16"/>
        </w:rPr>
      </w:pPr>
      <w:r w:rsidRPr="002C56E8">
        <w:rPr>
          <w:sz w:val="16"/>
          <w:szCs w:val="16"/>
        </w:rPr>
        <w:t xml:space="preserve">An offered Building will be considered to be in compliance with the Seismic Standards if it meets one of the following conditions: </w:t>
      </w:r>
    </w:p>
    <w:p w14:paraId="3BE54F51" w14:textId="77777777" w:rsidR="00350AD3" w:rsidRPr="002C56E8" w:rsidRDefault="00350AD3" w:rsidP="00350AD3">
      <w:pPr>
        <w:jc w:val="both"/>
        <w:rPr>
          <w:sz w:val="16"/>
          <w:szCs w:val="16"/>
        </w:rPr>
      </w:pPr>
    </w:p>
    <w:p w14:paraId="6720AACB" w14:textId="77777777" w:rsidR="00350AD3" w:rsidRPr="002C56E8" w:rsidRDefault="00350AD3" w:rsidP="009F30ED">
      <w:pPr>
        <w:numPr>
          <w:ilvl w:val="0"/>
          <w:numId w:val="34"/>
        </w:numPr>
        <w:jc w:val="both"/>
        <w:rPr>
          <w:sz w:val="16"/>
          <w:szCs w:val="16"/>
        </w:rPr>
      </w:pPr>
      <w:r w:rsidRPr="002C56E8">
        <w:rPr>
          <w:sz w:val="16"/>
          <w:szCs w:val="16"/>
        </w:rPr>
        <w:t>The offer includes a representation that the Premises will be in a one-story Building of steel light frame or wood construction with less than 3,000 ABOA SF of space in the Building (Seismic Form D).</w:t>
      </w:r>
    </w:p>
    <w:p w14:paraId="6B451BD0" w14:textId="77777777" w:rsidR="00350AD3" w:rsidRPr="002C56E8" w:rsidRDefault="00350AD3" w:rsidP="009F30ED">
      <w:pPr>
        <w:numPr>
          <w:ilvl w:val="0"/>
          <w:numId w:val="34"/>
        </w:numPr>
        <w:jc w:val="both"/>
        <w:rPr>
          <w:sz w:val="16"/>
          <w:szCs w:val="16"/>
        </w:rPr>
      </w:pPr>
      <w:r w:rsidRPr="002C56E8">
        <w:rPr>
          <w:sz w:val="16"/>
          <w:szCs w:val="16"/>
        </w:rPr>
        <w:t xml:space="preserve">The offer includes a Seismic Certificate certifying that the Building is a Benchmark Building (Seismic Form A). </w:t>
      </w:r>
    </w:p>
    <w:p w14:paraId="5548F43F" w14:textId="77777777" w:rsidR="00350AD3" w:rsidRPr="002C56E8" w:rsidRDefault="00350AD3" w:rsidP="009F30ED">
      <w:pPr>
        <w:numPr>
          <w:ilvl w:val="0"/>
          <w:numId w:val="34"/>
        </w:numPr>
        <w:jc w:val="both"/>
        <w:rPr>
          <w:sz w:val="16"/>
          <w:szCs w:val="16"/>
        </w:rPr>
      </w:pPr>
      <w:r w:rsidRPr="002C56E8">
        <w:rPr>
          <w:sz w:val="16"/>
          <w:szCs w:val="16"/>
        </w:rPr>
        <w:t>The offer includes a Seismic Certificate based on a Tier I Evaluation showing that the Building meets the Seismic Standards (Seismic Form B). The submission must include the checklists and backup calculations from the Tier 1 Evaluation.</w:t>
      </w:r>
    </w:p>
    <w:p w14:paraId="6ACEEE20" w14:textId="77777777" w:rsidR="00350AD3" w:rsidRPr="002C56E8" w:rsidRDefault="00350AD3" w:rsidP="009F30ED">
      <w:pPr>
        <w:numPr>
          <w:ilvl w:val="0"/>
          <w:numId w:val="34"/>
        </w:numPr>
        <w:jc w:val="both"/>
        <w:rPr>
          <w:sz w:val="16"/>
          <w:szCs w:val="16"/>
        </w:rPr>
      </w:pPr>
      <w:r w:rsidRPr="002C56E8">
        <w:rPr>
          <w:sz w:val="16"/>
          <w:szCs w:val="16"/>
        </w:rPr>
        <w:t>The offer includes a Seismic Certificate based on a Tier 2 or Tier 3 Evaluation showing that the Building complies with the Seismic Standards (Seismic Form B).  If the certificate is based on a Tier 2 or Tier 3 Evaluation, the data, working papers, calculations and reports from the evaluation must be made available to the Government.</w:t>
      </w:r>
    </w:p>
    <w:p w14:paraId="1F922847" w14:textId="77777777" w:rsidR="00350AD3" w:rsidRPr="002C56E8" w:rsidRDefault="00350AD3" w:rsidP="009F30ED">
      <w:pPr>
        <w:numPr>
          <w:ilvl w:val="0"/>
          <w:numId w:val="34"/>
        </w:numPr>
        <w:jc w:val="both"/>
        <w:rPr>
          <w:sz w:val="16"/>
          <w:szCs w:val="16"/>
        </w:rPr>
      </w:pPr>
      <w:r w:rsidRPr="002C56E8">
        <w:rPr>
          <w:sz w:val="16"/>
          <w:szCs w:val="16"/>
        </w:rPr>
        <w:t>The offer includes a commitment to retrofit the Building to satisfy all of the Basic Safety Objective requirements of ASCE/SEI 41 (Seismic Form C, Part 1).  If the Offeror proposes to retrofit the Building, the offer must include a Tier 1 report with all supporting documents, a narrative explaining the process and scope of retrofit and a schedule for the seismic retrofit.  The Offeror shall provide a construction schedule, concept design for the seismic upgrade and supporting documents for the retrofit, including structural calculations, drawings, specifications, and geotechnical report to the Government for review and approval prior to award.  The documentation must demonstrate the seismic retrofit will meet the seismic standards and be completed within the time frame required.</w:t>
      </w:r>
    </w:p>
    <w:p w14:paraId="451FFFF0" w14:textId="77777777" w:rsidR="00350AD3" w:rsidRPr="002C56E8" w:rsidRDefault="00350AD3" w:rsidP="009F30ED">
      <w:pPr>
        <w:numPr>
          <w:ilvl w:val="0"/>
          <w:numId w:val="34"/>
        </w:numPr>
        <w:jc w:val="both"/>
        <w:rPr>
          <w:sz w:val="16"/>
          <w:szCs w:val="16"/>
        </w:rPr>
      </w:pPr>
      <w:r w:rsidRPr="002C56E8">
        <w:rPr>
          <w:sz w:val="16"/>
          <w:szCs w:val="16"/>
        </w:rPr>
        <w:t>The offer includes a pre-award commitment to construct a new Building, using local building codes (Seismic Form C, Part 2).</w:t>
      </w:r>
    </w:p>
    <w:p w14:paraId="77AA7359" w14:textId="77777777" w:rsidR="00350AD3" w:rsidRPr="002C56E8" w:rsidRDefault="00350AD3" w:rsidP="00350AD3">
      <w:pPr>
        <w:jc w:val="both"/>
        <w:rPr>
          <w:sz w:val="16"/>
          <w:szCs w:val="16"/>
        </w:rPr>
      </w:pPr>
    </w:p>
    <w:p w14:paraId="61182361" w14:textId="77777777" w:rsidR="00350AD3" w:rsidRPr="002C56E8" w:rsidRDefault="00350AD3" w:rsidP="009F30ED">
      <w:pPr>
        <w:numPr>
          <w:ilvl w:val="0"/>
          <w:numId w:val="33"/>
        </w:numPr>
        <w:jc w:val="both"/>
        <w:rPr>
          <w:sz w:val="16"/>
          <w:szCs w:val="16"/>
        </w:rPr>
      </w:pPr>
      <w:r w:rsidRPr="002C56E8">
        <w:rPr>
          <w:sz w:val="16"/>
          <w:szCs w:val="16"/>
        </w:rPr>
        <w:t>The LCO may allow an Offeror to submit a Seismic Certificate after the deadline for final proposal revisions. However, the LCO is not obligated to delay award in order to enable an Offeror to submit a Seismic Certificate.</w:t>
      </w:r>
    </w:p>
    <w:p w14:paraId="7612186D" w14:textId="77777777" w:rsidR="00350AD3" w:rsidRPr="002C56E8" w:rsidRDefault="00350AD3" w:rsidP="00350AD3">
      <w:pPr>
        <w:jc w:val="both"/>
        <w:rPr>
          <w:sz w:val="16"/>
          <w:szCs w:val="16"/>
        </w:rPr>
      </w:pPr>
    </w:p>
    <w:p w14:paraId="2F4005C9" w14:textId="77777777" w:rsidR="00350AD3" w:rsidRDefault="00350AD3" w:rsidP="00350AD3">
      <w:pPr>
        <w:jc w:val="both"/>
        <w:rPr>
          <w:sz w:val="16"/>
          <w:szCs w:val="16"/>
        </w:rPr>
      </w:pPr>
      <w:r w:rsidRPr="00DB2C1F">
        <w:rPr>
          <w:sz w:val="16"/>
          <w:szCs w:val="16"/>
        </w:rPr>
        <w:t>D.</w:t>
      </w:r>
      <w:r>
        <w:rPr>
          <w:b/>
          <w:sz w:val="16"/>
          <w:szCs w:val="16"/>
        </w:rPr>
        <w:tab/>
      </w:r>
      <w:r w:rsidRPr="002C56E8">
        <w:rPr>
          <w:b/>
          <w:sz w:val="16"/>
          <w:szCs w:val="16"/>
        </w:rPr>
        <w:t>Definitions.</w:t>
      </w:r>
      <w:r w:rsidRPr="002C56E8">
        <w:rPr>
          <w:sz w:val="16"/>
          <w:szCs w:val="16"/>
        </w:rPr>
        <w:t xml:space="preserve"> For the purpose of this paragraph:</w:t>
      </w:r>
    </w:p>
    <w:p w14:paraId="462AB0FB" w14:textId="77777777" w:rsidR="00350AD3" w:rsidRPr="002C56E8" w:rsidRDefault="00350AD3" w:rsidP="00350AD3">
      <w:pPr>
        <w:jc w:val="both"/>
        <w:rPr>
          <w:sz w:val="16"/>
          <w:szCs w:val="16"/>
        </w:rPr>
      </w:pPr>
    </w:p>
    <w:p w14:paraId="6ED47987" w14:textId="77777777" w:rsidR="00350AD3" w:rsidRPr="002C56E8" w:rsidRDefault="00350AD3" w:rsidP="009F30ED">
      <w:pPr>
        <w:numPr>
          <w:ilvl w:val="0"/>
          <w:numId w:val="31"/>
        </w:numPr>
        <w:jc w:val="both"/>
        <w:rPr>
          <w:sz w:val="16"/>
          <w:szCs w:val="16"/>
        </w:rPr>
      </w:pPr>
      <w:r w:rsidRPr="002C56E8">
        <w:rPr>
          <w:sz w:val="16"/>
          <w:szCs w:val="16"/>
        </w:rPr>
        <w:t xml:space="preserve">“ASCE/SEI 31” means the American Society of Civil Engineers standard, Seismic Evaluation of Existing Buildings. You can purchase ASCE/SEI from ASCE at (800) 548-2723 or by visiting </w:t>
      </w:r>
      <w:hyperlink r:id="rId21" w:history="1">
        <w:r>
          <w:rPr>
            <w:rStyle w:val="Hyperlink"/>
            <w:sz w:val="16"/>
            <w:szCs w:val="16"/>
          </w:rPr>
          <w:t>http://www.asce.org/publications/</w:t>
        </w:r>
      </w:hyperlink>
      <w:r w:rsidRPr="002C56E8">
        <w:rPr>
          <w:sz w:val="16"/>
          <w:szCs w:val="16"/>
        </w:rPr>
        <w:t>.</w:t>
      </w:r>
    </w:p>
    <w:p w14:paraId="684722E8" w14:textId="77777777" w:rsidR="00350AD3" w:rsidRPr="002C56E8" w:rsidRDefault="00350AD3" w:rsidP="00350AD3">
      <w:pPr>
        <w:jc w:val="both"/>
        <w:rPr>
          <w:sz w:val="16"/>
          <w:szCs w:val="16"/>
        </w:rPr>
      </w:pPr>
    </w:p>
    <w:p w14:paraId="0C1309A8" w14:textId="77777777" w:rsidR="00350AD3" w:rsidRPr="002C56E8" w:rsidRDefault="00350AD3" w:rsidP="009F30ED">
      <w:pPr>
        <w:numPr>
          <w:ilvl w:val="0"/>
          <w:numId w:val="31"/>
        </w:numPr>
        <w:jc w:val="both"/>
        <w:rPr>
          <w:sz w:val="16"/>
          <w:szCs w:val="16"/>
        </w:rPr>
      </w:pPr>
      <w:r w:rsidRPr="002C56E8">
        <w:rPr>
          <w:sz w:val="16"/>
          <w:szCs w:val="16"/>
        </w:rPr>
        <w:lastRenderedPageBreak/>
        <w:t>“ASCE/SEI 41” means American Society of Civil Engineers standard, Seismic Rehabilitation of Existing Buildings. You can purchase ASCE/SEI from ASCE at (800) 548-2723 or by visiting</w:t>
      </w:r>
      <w:hyperlink w:history="1"/>
      <w:r>
        <w:rPr>
          <w:rStyle w:val="Hyperlink"/>
          <w:sz w:val="16"/>
          <w:szCs w:val="16"/>
        </w:rPr>
        <w:t xml:space="preserve"> </w:t>
      </w:r>
      <w:hyperlink r:id="rId22" w:history="1">
        <w:r w:rsidRPr="00CA6306">
          <w:rPr>
            <w:rStyle w:val="Hyperlink"/>
            <w:sz w:val="16"/>
            <w:szCs w:val="16"/>
          </w:rPr>
          <w:t>http://www.asce.org/publications/</w:t>
        </w:r>
      </w:hyperlink>
      <w:r w:rsidRPr="002C56E8">
        <w:rPr>
          <w:sz w:val="16"/>
          <w:szCs w:val="16"/>
        </w:rPr>
        <w:t>.</w:t>
      </w:r>
    </w:p>
    <w:p w14:paraId="516630AC" w14:textId="77777777" w:rsidR="00350AD3" w:rsidRPr="002C56E8" w:rsidRDefault="00350AD3" w:rsidP="00350AD3">
      <w:pPr>
        <w:jc w:val="both"/>
        <w:rPr>
          <w:sz w:val="16"/>
          <w:szCs w:val="16"/>
        </w:rPr>
      </w:pPr>
    </w:p>
    <w:p w14:paraId="58660AA1" w14:textId="77777777" w:rsidR="00350AD3" w:rsidRPr="002C56E8" w:rsidRDefault="00350AD3" w:rsidP="009F30ED">
      <w:pPr>
        <w:numPr>
          <w:ilvl w:val="0"/>
          <w:numId w:val="31"/>
        </w:numPr>
        <w:jc w:val="both"/>
        <w:rPr>
          <w:sz w:val="16"/>
          <w:szCs w:val="16"/>
        </w:rPr>
      </w:pPr>
      <w:r w:rsidRPr="002C56E8">
        <w:rPr>
          <w:sz w:val="16"/>
          <w:szCs w:val="16"/>
        </w:rPr>
        <w:t>“Benchmark Building” means a building that was designed and built, or retrofitted, in accordance with the seismic provisions of the applicable codes specified in Section 1.3.1 of RP 8.</w:t>
      </w:r>
    </w:p>
    <w:p w14:paraId="5DB29BA7" w14:textId="77777777" w:rsidR="00350AD3" w:rsidRPr="002C56E8" w:rsidRDefault="00350AD3" w:rsidP="00350AD3">
      <w:pPr>
        <w:jc w:val="both"/>
        <w:rPr>
          <w:sz w:val="16"/>
          <w:szCs w:val="16"/>
        </w:rPr>
      </w:pPr>
    </w:p>
    <w:p w14:paraId="280A355A" w14:textId="77777777" w:rsidR="00350AD3" w:rsidRPr="002C56E8" w:rsidRDefault="00350AD3" w:rsidP="009F30ED">
      <w:pPr>
        <w:numPr>
          <w:ilvl w:val="0"/>
          <w:numId w:val="31"/>
        </w:numPr>
        <w:jc w:val="both"/>
        <w:rPr>
          <w:sz w:val="16"/>
          <w:szCs w:val="16"/>
        </w:rPr>
      </w:pPr>
      <w:r w:rsidRPr="002C56E8" w:rsidDel="00E4063A">
        <w:rPr>
          <w:sz w:val="16"/>
          <w:szCs w:val="16"/>
        </w:rPr>
        <w:t xml:space="preserve"> </w:t>
      </w:r>
      <w:r w:rsidRPr="002C56E8">
        <w:rPr>
          <w:sz w:val="16"/>
          <w:szCs w:val="16"/>
        </w:rPr>
        <w:t>Engineer” means a professional engineer who is licensed in Civil or Structural Engineering and qualified in the structural design of buildings. They must be licensed in the state where the property is located.</w:t>
      </w:r>
    </w:p>
    <w:p w14:paraId="2AAD95D0" w14:textId="77777777" w:rsidR="00350AD3" w:rsidRPr="002C56E8" w:rsidRDefault="00350AD3" w:rsidP="00350AD3">
      <w:pPr>
        <w:jc w:val="both"/>
        <w:rPr>
          <w:sz w:val="16"/>
          <w:szCs w:val="16"/>
        </w:rPr>
      </w:pPr>
    </w:p>
    <w:p w14:paraId="6059176A" w14:textId="77777777" w:rsidR="00350AD3" w:rsidRPr="002C56E8" w:rsidRDefault="00350AD3" w:rsidP="009F30ED">
      <w:pPr>
        <w:numPr>
          <w:ilvl w:val="0"/>
          <w:numId w:val="31"/>
        </w:numPr>
        <w:jc w:val="both"/>
        <w:rPr>
          <w:sz w:val="16"/>
          <w:szCs w:val="16"/>
        </w:rPr>
      </w:pPr>
      <w:r w:rsidRPr="002C56E8">
        <w:rPr>
          <w:sz w:val="16"/>
          <w:szCs w:val="16"/>
        </w:rPr>
        <w:t>“RP 8” means  “</w:t>
      </w:r>
      <w:r w:rsidRPr="002C56E8">
        <w:rPr>
          <w:i/>
          <w:iCs/>
          <w:sz w:val="16"/>
          <w:szCs w:val="16"/>
        </w:rPr>
        <w:t>Standards of Seismic Safety for Existing Federally Owned and Leased Buildings ICSSC Recommended Practice 8 (RP 8)</w:t>
      </w:r>
      <w:r w:rsidRPr="002C56E8">
        <w:rPr>
          <w:sz w:val="16"/>
          <w:szCs w:val="16"/>
        </w:rPr>
        <w:t xml:space="preserve">,” issued by the Interagency Committee on Seismic Safety in Construction as ICSSC RP 8 and the National Institute of Standards and Technology as NIST GCR 11-917-12.  RP 8 can be obtained from </w:t>
      </w:r>
      <w:hyperlink r:id="rId23" w:history="1">
        <w:r w:rsidRPr="002C56E8">
          <w:rPr>
            <w:rStyle w:val="Hyperlink"/>
            <w:sz w:val="16"/>
            <w:szCs w:val="16"/>
          </w:rPr>
          <w:t>http://www.wbdg.org/ccb/NIST/nist_gcr11_917_12.pdf</w:t>
        </w:r>
      </w:hyperlink>
    </w:p>
    <w:p w14:paraId="54E428F4" w14:textId="77777777" w:rsidR="00350AD3" w:rsidRPr="002C56E8" w:rsidRDefault="00350AD3" w:rsidP="00350AD3">
      <w:pPr>
        <w:jc w:val="both"/>
        <w:rPr>
          <w:sz w:val="16"/>
          <w:szCs w:val="16"/>
        </w:rPr>
      </w:pPr>
    </w:p>
    <w:p w14:paraId="5004049D" w14:textId="77777777" w:rsidR="00350AD3" w:rsidRPr="002C56E8" w:rsidRDefault="00350AD3" w:rsidP="009F30ED">
      <w:pPr>
        <w:numPr>
          <w:ilvl w:val="0"/>
          <w:numId w:val="31"/>
        </w:numPr>
        <w:jc w:val="both"/>
        <w:rPr>
          <w:sz w:val="16"/>
          <w:szCs w:val="16"/>
        </w:rPr>
      </w:pPr>
      <w:r w:rsidRPr="002C56E8">
        <w:rPr>
          <w:sz w:val="16"/>
          <w:szCs w:val="16"/>
        </w:rPr>
        <w:t>“Seismic Certificate” means a certificate executed and stamped by an Engineer on the appropriate Certificate of Seismic Compliance form included with this RLP together with any required attachments.</w:t>
      </w:r>
    </w:p>
    <w:p w14:paraId="4531CB0F" w14:textId="77777777" w:rsidR="00350AD3" w:rsidRPr="002C56E8" w:rsidRDefault="00350AD3" w:rsidP="00350AD3">
      <w:pPr>
        <w:jc w:val="both"/>
        <w:rPr>
          <w:sz w:val="16"/>
          <w:szCs w:val="16"/>
        </w:rPr>
      </w:pPr>
    </w:p>
    <w:p w14:paraId="2247D7FE" w14:textId="77777777" w:rsidR="00350AD3" w:rsidRPr="002C56E8" w:rsidRDefault="00350AD3" w:rsidP="009F30ED">
      <w:pPr>
        <w:numPr>
          <w:ilvl w:val="0"/>
          <w:numId w:val="31"/>
        </w:numPr>
        <w:jc w:val="both"/>
        <w:rPr>
          <w:sz w:val="16"/>
          <w:szCs w:val="16"/>
        </w:rPr>
      </w:pPr>
      <w:r w:rsidRPr="002C56E8">
        <w:rPr>
          <w:sz w:val="16"/>
          <w:szCs w:val="16"/>
        </w:rPr>
        <w:t xml:space="preserve">“Seismic Standards” means the requirements of RP 8 Section 2.2 for Life Safety Performance Level in ASCE/SEI 31 or the Basic Safety Objective in ASCE/SEI 41, unless otherwise specified. </w:t>
      </w:r>
    </w:p>
    <w:p w14:paraId="3935E113" w14:textId="77777777" w:rsidR="00350AD3" w:rsidRPr="002C56E8" w:rsidRDefault="00350AD3" w:rsidP="00350AD3">
      <w:pPr>
        <w:jc w:val="both"/>
        <w:rPr>
          <w:sz w:val="16"/>
          <w:szCs w:val="16"/>
        </w:rPr>
      </w:pPr>
    </w:p>
    <w:p w14:paraId="63085969" w14:textId="77777777" w:rsidR="00350AD3" w:rsidRPr="002C56E8" w:rsidRDefault="00350AD3" w:rsidP="009F30ED">
      <w:pPr>
        <w:numPr>
          <w:ilvl w:val="0"/>
          <w:numId w:val="31"/>
        </w:numPr>
        <w:jc w:val="both"/>
        <w:rPr>
          <w:sz w:val="16"/>
          <w:szCs w:val="16"/>
        </w:rPr>
      </w:pPr>
      <w:r w:rsidRPr="002C56E8">
        <w:rPr>
          <w:sz w:val="16"/>
          <w:szCs w:val="16"/>
        </w:rPr>
        <w:t>“Tier 1 Evaluation” means an evaluation by an Engineer in accordance with Chapters 2.0 and 3.0 of ASCE/SEI 31. A Tier 1 Evaluation must include the appropriate Structural, Nonstructural and Geologic Site Hazards and Foundation Checklists.</w:t>
      </w:r>
    </w:p>
    <w:p w14:paraId="525B043C" w14:textId="77777777" w:rsidR="00350AD3" w:rsidRPr="002C56E8" w:rsidRDefault="00350AD3" w:rsidP="00350AD3">
      <w:pPr>
        <w:jc w:val="both"/>
        <w:rPr>
          <w:sz w:val="16"/>
          <w:szCs w:val="16"/>
        </w:rPr>
      </w:pPr>
    </w:p>
    <w:p w14:paraId="08BE4BA4" w14:textId="77777777" w:rsidR="00350AD3" w:rsidRPr="002C56E8" w:rsidRDefault="00350AD3" w:rsidP="009F30ED">
      <w:pPr>
        <w:numPr>
          <w:ilvl w:val="0"/>
          <w:numId w:val="31"/>
        </w:numPr>
        <w:jc w:val="both"/>
        <w:rPr>
          <w:sz w:val="16"/>
          <w:szCs w:val="16"/>
        </w:rPr>
      </w:pPr>
      <w:r w:rsidRPr="002C56E8">
        <w:rPr>
          <w:sz w:val="16"/>
          <w:szCs w:val="16"/>
        </w:rPr>
        <w:t xml:space="preserve">“Tier 2 Evaluation” means an evaluation by an Engineer in accordance with Chapter 4.0 of ASCE/SEI 31. </w:t>
      </w:r>
    </w:p>
    <w:p w14:paraId="07687DE4" w14:textId="77777777" w:rsidR="00350AD3" w:rsidRPr="002C56E8" w:rsidRDefault="00350AD3" w:rsidP="00350AD3">
      <w:pPr>
        <w:jc w:val="both"/>
        <w:rPr>
          <w:sz w:val="16"/>
          <w:szCs w:val="16"/>
        </w:rPr>
      </w:pPr>
    </w:p>
    <w:p w14:paraId="4EB246DB" w14:textId="77777777" w:rsidR="00350AD3" w:rsidRPr="002C56E8" w:rsidRDefault="00350AD3" w:rsidP="009F30ED">
      <w:pPr>
        <w:numPr>
          <w:ilvl w:val="0"/>
          <w:numId w:val="31"/>
        </w:numPr>
        <w:jc w:val="both"/>
        <w:rPr>
          <w:sz w:val="16"/>
          <w:szCs w:val="16"/>
        </w:rPr>
      </w:pPr>
      <w:r w:rsidRPr="002C56E8">
        <w:rPr>
          <w:sz w:val="16"/>
          <w:szCs w:val="16"/>
        </w:rPr>
        <w:t>“Tier 3 Evaluation” means an evaluation by an Engineer in accordance with Chapter 5.0 of ASCE/SEI 31.</w:t>
      </w:r>
    </w:p>
    <w:p w14:paraId="28550DC9" w14:textId="77777777" w:rsidR="00350AD3" w:rsidRPr="002764F4" w:rsidRDefault="00350AD3" w:rsidP="00BC6BD3">
      <w:pPr>
        <w:jc w:val="both"/>
        <w:rPr>
          <w:rFonts w:cs="Arial"/>
          <w:b/>
          <w:caps/>
          <w:vanish/>
          <w:color w:val="0000FF"/>
          <w:sz w:val="16"/>
          <w:szCs w:val="16"/>
        </w:rPr>
      </w:pPr>
    </w:p>
    <w:p w14:paraId="61FEA3C5" w14:textId="77777777" w:rsidR="00A12692" w:rsidRDefault="00A12692" w:rsidP="00706D6E">
      <w:pPr>
        <w:jc w:val="both"/>
        <w:rPr>
          <w:sz w:val="16"/>
          <w:szCs w:val="16"/>
        </w:rPr>
      </w:pPr>
      <w:bookmarkStart w:id="196" w:name="_Toc334596150"/>
      <w:bookmarkStart w:id="197" w:name="_Toc334596151"/>
      <w:bookmarkStart w:id="198" w:name="_Toc334596152"/>
      <w:bookmarkEnd w:id="196"/>
      <w:bookmarkEnd w:id="197"/>
      <w:bookmarkEnd w:id="198"/>
    </w:p>
    <w:p w14:paraId="00DDAEE9" w14:textId="77777777" w:rsidR="00DA008A" w:rsidRDefault="00A12692">
      <w:pPr>
        <w:pStyle w:val="NoSpacing"/>
        <w:keepNext/>
        <w:rPr>
          <w:b w:val="0"/>
        </w:rPr>
      </w:pPr>
      <w:r w:rsidRPr="005626F8">
        <w:t>ACTION REQUIRED</w:t>
      </w:r>
      <w:r>
        <w:rPr>
          <w:b w:val="0"/>
        </w:rPr>
        <w:t xml:space="preserve">: </w:t>
      </w:r>
      <w:r w:rsidR="000B3AFC">
        <w:rPr>
          <w:b w:val="0"/>
        </w:rPr>
        <w:t>use for competitive actions</w:t>
      </w:r>
      <w:r w:rsidR="00DA008A">
        <w:rPr>
          <w:b w:val="0"/>
        </w:rPr>
        <w:t>.</w:t>
      </w:r>
    </w:p>
    <w:p w14:paraId="538BDB2A" w14:textId="77777777" w:rsidR="00DA008A" w:rsidRDefault="00A12692">
      <w:pPr>
        <w:pStyle w:val="NoSpacing"/>
        <w:keepNext/>
        <w:rPr>
          <w:b w:val="0"/>
        </w:rPr>
      </w:pPr>
      <w:r w:rsidRPr="00C2633C">
        <w:rPr>
          <w:b w:val="0"/>
        </w:rPr>
        <w:t xml:space="preserve">MAY BE </w:t>
      </w:r>
      <w:r w:rsidRPr="0097297F">
        <w:rPr>
          <w:b w:val="0"/>
        </w:rPr>
        <w:t>DELETED</w:t>
      </w:r>
      <w:r w:rsidR="00DA008A">
        <w:rPr>
          <w:b w:val="0"/>
        </w:rPr>
        <w:t xml:space="preserve"> under </w:t>
      </w:r>
      <w:r w:rsidR="00B756A8">
        <w:rPr>
          <w:b w:val="0"/>
        </w:rPr>
        <w:t xml:space="preserve">any of the </w:t>
      </w:r>
      <w:r w:rsidR="00DA008A">
        <w:rPr>
          <w:b w:val="0"/>
        </w:rPr>
        <w:t>following circumstances:</w:t>
      </w:r>
    </w:p>
    <w:p w14:paraId="3763AEC7" w14:textId="77777777" w:rsidR="00DA008A" w:rsidRDefault="00DA008A">
      <w:pPr>
        <w:pStyle w:val="NoSpacing"/>
        <w:keepNext/>
        <w:rPr>
          <w:b w:val="0"/>
        </w:rPr>
      </w:pPr>
      <w:r>
        <w:rPr>
          <w:b w:val="0"/>
        </w:rPr>
        <w:t xml:space="preserve">1) </w:t>
      </w:r>
      <w:r w:rsidR="00A12692" w:rsidRPr="00C2633C">
        <w:rPr>
          <w:b w:val="0"/>
        </w:rPr>
        <w:t>MARKET SURVEY INDICATES THAT SPACE IS NOT AVAILABLE IN HISTORIC properties</w:t>
      </w:r>
      <w:r w:rsidR="002E6314">
        <w:rPr>
          <w:b w:val="0"/>
        </w:rPr>
        <w:t xml:space="preserve"> </w:t>
      </w:r>
      <w:r w:rsidR="00A64315">
        <w:rPr>
          <w:b w:val="0"/>
        </w:rPr>
        <w:t xml:space="preserve">or districts </w:t>
      </w:r>
      <w:r w:rsidR="002E6314">
        <w:rPr>
          <w:b w:val="0"/>
        </w:rPr>
        <w:t>as described below</w:t>
      </w:r>
    </w:p>
    <w:p w14:paraId="0634E967" w14:textId="77777777" w:rsidR="00DA008A" w:rsidRDefault="00DA008A">
      <w:pPr>
        <w:pStyle w:val="NoSpacing"/>
        <w:keepNext/>
        <w:rPr>
          <w:b w:val="0"/>
        </w:rPr>
      </w:pPr>
      <w:r>
        <w:rPr>
          <w:b w:val="0"/>
        </w:rPr>
        <w:t xml:space="preserve">2) </w:t>
      </w:r>
      <w:r w:rsidR="00DB2C1F" w:rsidRPr="00DB2C1F">
        <w:rPr>
          <w:b w:val="0"/>
        </w:rPr>
        <w:t>procuring space in rural areas</w:t>
      </w:r>
      <w:r w:rsidR="00983218" w:rsidRPr="00DD7ED0">
        <w:rPr>
          <w:b w:val="0"/>
        </w:rPr>
        <w:t xml:space="preserve"> (see</w:t>
      </w:r>
      <w:r w:rsidR="00983218">
        <w:rPr>
          <w:b w:val="0"/>
        </w:rPr>
        <w:t xml:space="preserve"> fmr </w:t>
      </w:r>
      <w:r w:rsidR="007C2631">
        <w:rPr>
          <w:b w:val="0"/>
        </w:rPr>
        <w:t xml:space="preserve">part </w:t>
      </w:r>
      <w:r w:rsidR="00983218">
        <w:rPr>
          <w:b w:val="0"/>
        </w:rPr>
        <w:t>102-83)</w:t>
      </w:r>
    </w:p>
    <w:p w14:paraId="36EAD77B" w14:textId="77777777" w:rsidR="00AB0D06" w:rsidRDefault="00DA008A">
      <w:pPr>
        <w:pStyle w:val="NoSpacing"/>
        <w:keepNext/>
        <w:rPr>
          <w:b w:val="0"/>
        </w:rPr>
      </w:pPr>
      <w:r>
        <w:rPr>
          <w:b w:val="0"/>
        </w:rPr>
        <w:t xml:space="preserve">3) sole source lease actions </w:t>
      </w:r>
    </w:p>
    <w:p w14:paraId="6A5952F6" w14:textId="77777777" w:rsidR="00DB2C1F" w:rsidRPr="00910D79" w:rsidRDefault="00A12692" w:rsidP="00DB2C1F">
      <w:pPr>
        <w:pStyle w:val="Heading2"/>
      </w:pPr>
      <w:bookmarkStart w:id="199" w:name="TL_CP_2"/>
      <w:bookmarkStart w:id="200" w:name="_Toc499107293"/>
      <w:r w:rsidRPr="00910D79">
        <w:t xml:space="preserve">HISTORIC PREFERENCE </w:t>
      </w:r>
      <w:r w:rsidR="0016117D" w:rsidRPr="00910D79">
        <w:t>(</w:t>
      </w:r>
      <w:r w:rsidR="00A92457" w:rsidRPr="00910D79">
        <w:t>SEP</w:t>
      </w:r>
      <w:r w:rsidR="00A64315" w:rsidRPr="00910D79">
        <w:t xml:space="preserve"> 2013</w:t>
      </w:r>
      <w:r w:rsidR="0016117D" w:rsidRPr="00910D79">
        <w:t>)</w:t>
      </w:r>
      <w:bookmarkEnd w:id="199"/>
      <w:bookmarkEnd w:id="200"/>
    </w:p>
    <w:p w14:paraId="7FD099EE" w14:textId="77777777" w:rsidR="00AB0D06" w:rsidRPr="00910D79" w:rsidRDefault="00AB0D06">
      <w:pPr>
        <w:keepNext/>
        <w:jc w:val="both"/>
        <w:rPr>
          <w:rFonts w:cs="Arial"/>
          <w:sz w:val="16"/>
          <w:szCs w:val="16"/>
        </w:rPr>
      </w:pPr>
    </w:p>
    <w:p w14:paraId="00AE3541" w14:textId="77777777" w:rsidR="001002BE" w:rsidRPr="00910D79" w:rsidRDefault="001002BE" w:rsidP="0053534E">
      <w:pPr>
        <w:tabs>
          <w:tab w:val="left" w:pos="360"/>
          <w:tab w:val="left" w:pos="720"/>
        </w:tabs>
        <w:jc w:val="both"/>
        <w:rPr>
          <w:sz w:val="16"/>
          <w:szCs w:val="16"/>
        </w:rPr>
      </w:pPr>
      <w:bookmarkStart w:id="201" w:name="CP_2"/>
      <w:r w:rsidRPr="00910D79">
        <w:rPr>
          <w:sz w:val="16"/>
          <w:szCs w:val="16"/>
        </w:rPr>
        <w:t>A.</w:t>
      </w:r>
      <w:r w:rsidRPr="00910D79">
        <w:rPr>
          <w:sz w:val="16"/>
          <w:szCs w:val="16"/>
        </w:rPr>
        <w:tab/>
        <w:t xml:space="preserve">The Government will give preference to offers of Space in Historic Properties </w:t>
      </w:r>
      <w:r w:rsidR="00A64315" w:rsidRPr="00910D79">
        <w:rPr>
          <w:sz w:val="16"/>
          <w:szCs w:val="16"/>
        </w:rPr>
        <w:t xml:space="preserve">and/or Historic Districts </w:t>
      </w:r>
      <w:r w:rsidRPr="00910D79">
        <w:rPr>
          <w:sz w:val="16"/>
          <w:szCs w:val="16"/>
        </w:rPr>
        <w:t>following this hierarchy of consideration:</w:t>
      </w:r>
    </w:p>
    <w:p w14:paraId="363DA068" w14:textId="77777777" w:rsidR="001002BE" w:rsidRPr="00910D79" w:rsidRDefault="001002BE" w:rsidP="001002BE">
      <w:pPr>
        <w:jc w:val="both"/>
        <w:rPr>
          <w:sz w:val="16"/>
          <w:szCs w:val="16"/>
        </w:rPr>
      </w:pPr>
    </w:p>
    <w:p w14:paraId="753F8C8C" w14:textId="77777777" w:rsidR="001002BE" w:rsidRPr="00910D79" w:rsidRDefault="001002BE" w:rsidP="004F19AA">
      <w:pPr>
        <w:numPr>
          <w:ilvl w:val="6"/>
          <w:numId w:val="9"/>
        </w:numPr>
        <w:tabs>
          <w:tab w:val="left" w:pos="1080"/>
        </w:tabs>
        <w:ind w:left="0" w:firstLine="720"/>
        <w:rPr>
          <w:sz w:val="16"/>
          <w:szCs w:val="16"/>
        </w:rPr>
      </w:pPr>
      <w:r w:rsidRPr="00910D79">
        <w:rPr>
          <w:sz w:val="16"/>
          <w:szCs w:val="16"/>
        </w:rPr>
        <w:t>Historic Properties within Historic Districts.</w:t>
      </w:r>
    </w:p>
    <w:p w14:paraId="21FFC934" w14:textId="77777777" w:rsidR="001002BE" w:rsidRPr="00910D79" w:rsidRDefault="001002BE" w:rsidP="001002BE">
      <w:pPr>
        <w:tabs>
          <w:tab w:val="left" w:pos="1080"/>
        </w:tabs>
        <w:ind w:left="720"/>
        <w:jc w:val="both"/>
        <w:rPr>
          <w:sz w:val="16"/>
          <w:szCs w:val="16"/>
        </w:rPr>
      </w:pPr>
    </w:p>
    <w:p w14:paraId="6CD68A8F" w14:textId="77777777" w:rsidR="001002BE" w:rsidRPr="00910D79" w:rsidRDefault="001002BE" w:rsidP="004F19AA">
      <w:pPr>
        <w:numPr>
          <w:ilvl w:val="6"/>
          <w:numId w:val="9"/>
        </w:numPr>
        <w:tabs>
          <w:tab w:val="left" w:pos="1080"/>
        </w:tabs>
        <w:ind w:left="0" w:firstLine="720"/>
        <w:jc w:val="both"/>
        <w:rPr>
          <w:sz w:val="16"/>
          <w:szCs w:val="16"/>
        </w:rPr>
      </w:pPr>
      <w:r w:rsidRPr="00910D79">
        <w:rPr>
          <w:sz w:val="16"/>
          <w:szCs w:val="16"/>
        </w:rPr>
        <w:t>Non-historic developed sites and non-historic undeveloped sites within Historic Districts.</w:t>
      </w:r>
    </w:p>
    <w:p w14:paraId="7D8E7267" w14:textId="77777777" w:rsidR="001002BE" w:rsidRPr="00910D79" w:rsidRDefault="001002BE" w:rsidP="001002BE">
      <w:pPr>
        <w:tabs>
          <w:tab w:val="left" w:pos="1080"/>
        </w:tabs>
        <w:ind w:left="720"/>
        <w:jc w:val="both"/>
        <w:rPr>
          <w:sz w:val="16"/>
          <w:szCs w:val="16"/>
        </w:rPr>
      </w:pPr>
    </w:p>
    <w:p w14:paraId="5CC7CD55" w14:textId="77777777" w:rsidR="001002BE" w:rsidRPr="00910D79" w:rsidRDefault="001002BE" w:rsidP="004F19AA">
      <w:pPr>
        <w:numPr>
          <w:ilvl w:val="6"/>
          <w:numId w:val="9"/>
        </w:numPr>
        <w:tabs>
          <w:tab w:val="left" w:pos="1080"/>
        </w:tabs>
        <w:ind w:left="0" w:firstLine="720"/>
        <w:jc w:val="both"/>
        <w:rPr>
          <w:sz w:val="16"/>
          <w:szCs w:val="16"/>
        </w:rPr>
      </w:pPr>
      <w:r w:rsidRPr="00910D79">
        <w:rPr>
          <w:sz w:val="16"/>
          <w:szCs w:val="16"/>
        </w:rPr>
        <w:t>Historic Properties outside of Historic Districts.</w:t>
      </w:r>
    </w:p>
    <w:p w14:paraId="781D0FB7" w14:textId="77777777" w:rsidR="001002BE" w:rsidRPr="00910D79" w:rsidRDefault="001002BE" w:rsidP="001002BE">
      <w:pPr>
        <w:keepNext/>
        <w:ind w:left="720"/>
        <w:jc w:val="both"/>
        <w:rPr>
          <w:sz w:val="16"/>
          <w:szCs w:val="16"/>
        </w:rPr>
      </w:pPr>
    </w:p>
    <w:p w14:paraId="0DF0D785" w14:textId="77777777" w:rsidR="001002BE" w:rsidRPr="00910D79" w:rsidRDefault="001002BE" w:rsidP="0053534E">
      <w:pPr>
        <w:keepNext/>
        <w:tabs>
          <w:tab w:val="left" w:pos="360"/>
        </w:tabs>
        <w:jc w:val="both"/>
        <w:rPr>
          <w:sz w:val="16"/>
          <w:szCs w:val="16"/>
        </w:rPr>
      </w:pPr>
      <w:r w:rsidRPr="00910D79">
        <w:rPr>
          <w:sz w:val="16"/>
          <w:szCs w:val="16"/>
        </w:rPr>
        <w:t>B.</w:t>
      </w:r>
      <w:r w:rsidR="006F15BC">
        <w:rPr>
          <w:sz w:val="16"/>
          <w:szCs w:val="16"/>
        </w:rPr>
        <w:tab/>
      </w:r>
      <w:r w:rsidRPr="00910D79">
        <w:rPr>
          <w:sz w:val="16"/>
          <w:szCs w:val="16"/>
          <w:u w:val="single"/>
        </w:rPr>
        <w:t>Definitions</w:t>
      </w:r>
      <w:r w:rsidRPr="00910D79">
        <w:rPr>
          <w:sz w:val="16"/>
          <w:szCs w:val="16"/>
        </w:rPr>
        <w:t>:</w:t>
      </w:r>
    </w:p>
    <w:p w14:paraId="6B88BC7D" w14:textId="77777777" w:rsidR="001002BE" w:rsidRPr="00910D79" w:rsidRDefault="001002BE" w:rsidP="001002BE">
      <w:pPr>
        <w:keepNext/>
        <w:jc w:val="both"/>
        <w:rPr>
          <w:sz w:val="16"/>
          <w:szCs w:val="16"/>
        </w:rPr>
      </w:pPr>
    </w:p>
    <w:p w14:paraId="77B409EF" w14:textId="77777777" w:rsidR="001002BE" w:rsidRPr="00910D79" w:rsidRDefault="001002BE" w:rsidP="001F167A">
      <w:pPr>
        <w:keepNext/>
        <w:numPr>
          <w:ilvl w:val="6"/>
          <w:numId w:val="10"/>
        </w:numPr>
        <w:tabs>
          <w:tab w:val="left" w:pos="1080"/>
        </w:tabs>
        <w:ind w:left="990" w:hanging="270"/>
        <w:jc w:val="both"/>
        <w:rPr>
          <w:sz w:val="16"/>
          <w:szCs w:val="16"/>
        </w:rPr>
      </w:pPr>
      <w:r w:rsidRPr="00910D79">
        <w:rPr>
          <w:sz w:val="16"/>
          <w:szCs w:val="16"/>
        </w:rPr>
        <w:t xml:space="preserve">Determination of eligibility means a decision by the Department of the Interior that a district, site, </w:t>
      </w:r>
      <w:r w:rsidR="001239F9" w:rsidRPr="00910D79">
        <w:rPr>
          <w:sz w:val="16"/>
          <w:szCs w:val="16"/>
        </w:rPr>
        <w:t>B</w:t>
      </w:r>
      <w:r w:rsidRPr="00910D79">
        <w:rPr>
          <w:sz w:val="16"/>
          <w:szCs w:val="16"/>
        </w:rPr>
        <w:t>uilding, structure or object meets the National Register criteria for evaluation although the Property is not formally listed in the National Register (36 CFR 60.3(c)).</w:t>
      </w:r>
    </w:p>
    <w:p w14:paraId="50EDFFD9" w14:textId="77777777" w:rsidR="001002BE" w:rsidRPr="00910D79" w:rsidRDefault="001002BE" w:rsidP="001F167A">
      <w:pPr>
        <w:keepNext/>
        <w:tabs>
          <w:tab w:val="left" w:pos="1080"/>
        </w:tabs>
        <w:ind w:left="990" w:hanging="270"/>
        <w:jc w:val="both"/>
        <w:rPr>
          <w:sz w:val="16"/>
          <w:szCs w:val="16"/>
        </w:rPr>
      </w:pPr>
    </w:p>
    <w:p w14:paraId="557D0292" w14:textId="77777777" w:rsidR="001002BE" w:rsidRPr="00910D79" w:rsidRDefault="001002BE" w:rsidP="001F167A">
      <w:pPr>
        <w:keepNext/>
        <w:numPr>
          <w:ilvl w:val="6"/>
          <w:numId w:val="10"/>
        </w:numPr>
        <w:tabs>
          <w:tab w:val="left" w:pos="1080"/>
        </w:tabs>
        <w:ind w:left="990" w:hanging="270"/>
        <w:jc w:val="both"/>
        <w:rPr>
          <w:sz w:val="16"/>
          <w:szCs w:val="16"/>
        </w:rPr>
      </w:pPr>
      <w:r w:rsidRPr="00910D79">
        <w:rPr>
          <w:sz w:val="16"/>
          <w:szCs w:val="16"/>
        </w:rPr>
        <w:t xml:space="preserve">Historic District means a geographically definable area, urban or rural, possessing a significant concentration, linkage, or continuity of sites, </w:t>
      </w:r>
      <w:r w:rsidR="001239F9" w:rsidRPr="00910D79">
        <w:rPr>
          <w:sz w:val="16"/>
          <w:szCs w:val="16"/>
        </w:rPr>
        <w:t>B</w:t>
      </w:r>
      <w:r w:rsidRPr="00910D79">
        <w:rPr>
          <w:sz w:val="16"/>
          <w:szCs w:val="16"/>
        </w:rPr>
        <w:t>uildings, structures, or objects united by past events or aesthetically by plan or physical development.  A district may also comprise individual elements separated geographically but linked by association or history (36 CFR 60.3(d)).  The Historic District must be included in or be determined eligible for inclusion in the National Register of Historic Places (NRHP).</w:t>
      </w:r>
    </w:p>
    <w:p w14:paraId="37D8739B" w14:textId="77777777" w:rsidR="001002BE" w:rsidRPr="00910D79" w:rsidRDefault="001002BE" w:rsidP="001F167A">
      <w:pPr>
        <w:tabs>
          <w:tab w:val="left" w:pos="1080"/>
        </w:tabs>
        <w:ind w:left="990" w:hanging="270"/>
        <w:jc w:val="both"/>
        <w:rPr>
          <w:sz w:val="16"/>
          <w:szCs w:val="16"/>
        </w:rPr>
      </w:pPr>
    </w:p>
    <w:p w14:paraId="05D7CF9D" w14:textId="77777777" w:rsidR="001002BE" w:rsidRPr="00910D79" w:rsidRDefault="001002BE" w:rsidP="001F167A">
      <w:pPr>
        <w:keepNext/>
        <w:numPr>
          <w:ilvl w:val="6"/>
          <w:numId w:val="10"/>
        </w:numPr>
        <w:tabs>
          <w:tab w:val="left" w:pos="1080"/>
        </w:tabs>
        <w:ind w:left="990" w:hanging="270"/>
        <w:jc w:val="both"/>
        <w:rPr>
          <w:sz w:val="16"/>
          <w:szCs w:val="16"/>
        </w:rPr>
      </w:pPr>
      <w:r w:rsidRPr="00910D79">
        <w:rPr>
          <w:sz w:val="16"/>
          <w:szCs w:val="16"/>
        </w:rPr>
        <w:t xml:space="preserve">Historic Property means any prehistoric or Historic District, site, </w:t>
      </w:r>
      <w:r w:rsidR="00B342BF" w:rsidRPr="00910D79">
        <w:rPr>
          <w:sz w:val="16"/>
          <w:szCs w:val="16"/>
        </w:rPr>
        <w:t>b</w:t>
      </w:r>
      <w:r w:rsidRPr="00910D79">
        <w:rPr>
          <w:sz w:val="16"/>
          <w:szCs w:val="16"/>
        </w:rPr>
        <w:t>uilding, structure, or object included in or been determined eligible for inclusion in the NRHP maintained by the Secretary of the Interior (36 CFR 800.16(l)).</w:t>
      </w:r>
    </w:p>
    <w:p w14:paraId="43446665" w14:textId="77777777" w:rsidR="001002BE" w:rsidRPr="00910D79" w:rsidRDefault="001002BE" w:rsidP="001F167A">
      <w:pPr>
        <w:tabs>
          <w:tab w:val="left" w:pos="1080"/>
        </w:tabs>
        <w:ind w:left="990" w:hanging="270"/>
        <w:jc w:val="both"/>
        <w:rPr>
          <w:sz w:val="16"/>
          <w:szCs w:val="16"/>
        </w:rPr>
      </w:pPr>
    </w:p>
    <w:p w14:paraId="3218F88C" w14:textId="77777777" w:rsidR="001002BE" w:rsidRPr="00910D79" w:rsidRDefault="001002BE" w:rsidP="001F167A">
      <w:pPr>
        <w:keepNext/>
        <w:numPr>
          <w:ilvl w:val="6"/>
          <w:numId w:val="10"/>
        </w:numPr>
        <w:tabs>
          <w:tab w:val="left" w:pos="1080"/>
        </w:tabs>
        <w:ind w:left="990" w:hanging="270"/>
        <w:jc w:val="both"/>
        <w:rPr>
          <w:sz w:val="16"/>
          <w:szCs w:val="16"/>
        </w:rPr>
      </w:pPr>
      <w:r w:rsidRPr="00910D79">
        <w:rPr>
          <w:sz w:val="16"/>
          <w:szCs w:val="16"/>
        </w:rPr>
        <w:t>National Register of Historic Places means the National Register of districts, sites, buildings, structures and objects significant in American history, architecture, archeology, engineering and culture that the Secretary of the Interior is authorized to expand and maintain under the National Historic Preservation Act (36 CFR 60.1).</w:t>
      </w:r>
    </w:p>
    <w:p w14:paraId="0303F41F" w14:textId="77777777" w:rsidR="001002BE" w:rsidRPr="00910D79" w:rsidRDefault="001002BE" w:rsidP="001002BE">
      <w:pPr>
        <w:jc w:val="both"/>
        <w:rPr>
          <w:sz w:val="16"/>
          <w:szCs w:val="16"/>
        </w:rPr>
      </w:pPr>
    </w:p>
    <w:p w14:paraId="49B8F3E5" w14:textId="77777777" w:rsidR="001002BE" w:rsidRPr="00910D79" w:rsidRDefault="001002BE" w:rsidP="0053534E">
      <w:pPr>
        <w:tabs>
          <w:tab w:val="left" w:pos="360"/>
          <w:tab w:val="left" w:pos="720"/>
        </w:tabs>
        <w:jc w:val="both"/>
        <w:rPr>
          <w:sz w:val="16"/>
          <w:szCs w:val="16"/>
        </w:rPr>
      </w:pPr>
      <w:r w:rsidRPr="00910D79">
        <w:rPr>
          <w:sz w:val="16"/>
          <w:szCs w:val="16"/>
        </w:rPr>
        <w:t>C.</w:t>
      </w:r>
      <w:r w:rsidRPr="00910D79">
        <w:rPr>
          <w:sz w:val="16"/>
          <w:szCs w:val="16"/>
        </w:rPr>
        <w:tab/>
        <w:t>The offer of Space must meet the terms and conditions of this RLP package and its attachments.  The LCO has discretion to accept alternatives to certain architectural characteristics and safety features defined elsewhere in this RLP package to maintain the historical integrity of an Historic Building, such as high ceilings and wooden floors, or to maintain the integrity of an Historic District, such as setbacks, floor-to-ceiling heights, and location and appearance of parking.</w:t>
      </w:r>
    </w:p>
    <w:p w14:paraId="57717F98" w14:textId="77777777" w:rsidR="001002BE" w:rsidRPr="00910D79" w:rsidRDefault="001002BE" w:rsidP="001002BE">
      <w:pPr>
        <w:jc w:val="both"/>
        <w:rPr>
          <w:sz w:val="16"/>
          <w:szCs w:val="16"/>
        </w:rPr>
      </w:pPr>
    </w:p>
    <w:p w14:paraId="3838CE2D" w14:textId="77777777" w:rsidR="001002BE" w:rsidRPr="00910D79" w:rsidRDefault="001002BE" w:rsidP="0053534E">
      <w:pPr>
        <w:tabs>
          <w:tab w:val="left" w:pos="360"/>
          <w:tab w:val="left" w:pos="720"/>
        </w:tabs>
        <w:jc w:val="both"/>
        <w:rPr>
          <w:sz w:val="16"/>
          <w:szCs w:val="16"/>
        </w:rPr>
      </w:pPr>
      <w:r w:rsidRPr="00910D79">
        <w:rPr>
          <w:sz w:val="16"/>
          <w:szCs w:val="16"/>
        </w:rPr>
        <w:t>D.</w:t>
      </w:r>
      <w:r w:rsidRPr="00910D79">
        <w:rPr>
          <w:sz w:val="16"/>
          <w:szCs w:val="16"/>
        </w:rPr>
        <w:tab/>
        <w:t>When award will be based on the lowest price technically acceptable source selection process, the Government will give a price evaluation preference, based on the total annual ABOA SF present value cost to the Government, to Historic Properties as follows:</w:t>
      </w:r>
    </w:p>
    <w:p w14:paraId="764A53A9" w14:textId="77777777" w:rsidR="001002BE" w:rsidRPr="00910D79" w:rsidRDefault="001002BE" w:rsidP="001002BE">
      <w:pPr>
        <w:jc w:val="both"/>
        <w:rPr>
          <w:sz w:val="16"/>
          <w:szCs w:val="16"/>
        </w:rPr>
      </w:pPr>
    </w:p>
    <w:p w14:paraId="1C7866E5" w14:textId="77777777" w:rsidR="001002BE" w:rsidRPr="00910D79" w:rsidRDefault="001002BE" w:rsidP="001F167A">
      <w:pPr>
        <w:numPr>
          <w:ilvl w:val="6"/>
          <w:numId w:val="11"/>
        </w:numPr>
        <w:tabs>
          <w:tab w:val="left" w:pos="1080"/>
        </w:tabs>
        <w:ind w:left="990" w:hanging="270"/>
        <w:jc w:val="both"/>
        <w:rPr>
          <w:sz w:val="16"/>
          <w:szCs w:val="16"/>
        </w:rPr>
      </w:pPr>
      <w:r w:rsidRPr="00910D79">
        <w:rPr>
          <w:sz w:val="16"/>
          <w:szCs w:val="16"/>
        </w:rPr>
        <w:t>First to suitable Historic Properties within Historic Districts, a 10 percent price preference.</w:t>
      </w:r>
    </w:p>
    <w:p w14:paraId="52101344" w14:textId="77777777" w:rsidR="001002BE" w:rsidRPr="00910D79" w:rsidRDefault="001002BE" w:rsidP="001F167A">
      <w:pPr>
        <w:tabs>
          <w:tab w:val="left" w:pos="1080"/>
        </w:tabs>
        <w:ind w:left="990" w:hanging="270"/>
        <w:jc w:val="both"/>
        <w:rPr>
          <w:sz w:val="16"/>
          <w:szCs w:val="16"/>
        </w:rPr>
      </w:pPr>
    </w:p>
    <w:p w14:paraId="4DBFFAC2" w14:textId="77777777" w:rsidR="001002BE" w:rsidRPr="00910D79" w:rsidRDefault="001002BE" w:rsidP="001F167A">
      <w:pPr>
        <w:numPr>
          <w:ilvl w:val="6"/>
          <w:numId w:val="11"/>
        </w:numPr>
        <w:tabs>
          <w:tab w:val="left" w:pos="1080"/>
        </w:tabs>
        <w:ind w:left="990" w:hanging="270"/>
        <w:jc w:val="both"/>
        <w:rPr>
          <w:sz w:val="16"/>
          <w:szCs w:val="16"/>
        </w:rPr>
      </w:pPr>
      <w:r w:rsidRPr="00910D79">
        <w:rPr>
          <w:sz w:val="16"/>
          <w:szCs w:val="16"/>
        </w:rPr>
        <w:lastRenderedPageBreak/>
        <w:t>If no suitable Historic Property within an Historic District is offered, or the 10 percent preference does not result in such property being the lowest price technically acceptable offer, the Government will give a 2.5 percent price preference to suitable non-historic developed or undeveloped sites within Historic Districts.</w:t>
      </w:r>
    </w:p>
    <w:p w14:paraId="5903C342" w14:textId="77777777" w:rsidR="001002BE" w:rsidRPr="00910D79" w:rsidRDefault="001002BE" w:rsidP="001F167A">
      <w:pPr>
        <w:tabs>
          <w:tab w:val="left" w:pos="1080"/>
        </w:tabs>
        <w:ind w:left="990" w:hanging="270"/>
        <w:jc w:val="both"/>
        <w:rPr>
          <w:sz w:val="16"/>
          <w:szCs w:val="16"/>
        </w:rPr>
      </w:pPr>
    </w:p>
    <w:p w14:paraId="0066B291" w14:textId="77777777" w:rsidR="001002BE" w:rsidRPr="00910D79" w:rsidRDefault="001002BE" w:rsidP="001F167A">
      <w:pPr>
        <w:numPr>
          <w:ilvl w:val="6"/>
          <w:numId w:val="11"/>
        </w:numPr>
        <w:tabs>
          <w:tab w:val="left" w:pos="1080"/>
        </w:tabs>
        <w:ind w:left="990" w:hanging="270"/>
        <w:jc w:val="both"/>
        <w:rPr>
          <w:sz w:val="16"/>
          <w:szCs w:val="16"/>
        </w:rPr>
      </w:pPr>
      <w:r w:rsidRPr="00910D79">
        <w:rPr>
          <w:sz w:val="16"/>
          <w:szCs w:val="16"/>
        </w:rPr>
        <w:t>If no suitable, non-historic, developed, or undeveloped site within a Historic District is offered, or the 2.5 percent preference does not result in such property being the lowest price technically acceptable offer, the Government will give a 10 percent price preference to suitable Historic Properties outside of Historic Districts.</w:t>
      </w:r>
    </w:p>
    <w:p w14:paraId="7EDD1440" w14:textId="77777777" w:rsidR="001002BE" w:rsidRPr="00910D79" w:rsidRDefault="001002BE" w:rsidP="001F167A">
      <w:pPr>
        <w:tabs>
          <w:tab w:val="left" w:pos="1080"/>
        </w:tabs>
        <w:ind w:left="990" w:hanging="270"/>
        <w:jc w:val="both"/>
        <w:rPr>
          <w:sz w:val="16"/>
          <w:szCs w:val="16"/>
        </w:rPr>
      </w:pPr>
    </w:p>
    <w:p w14:paraId="025EE892" w14:textId="77777777" w:rsidR="001002BE" w:rsidRPr="00910D79" w:rsidRDefault="001002BE" w:rsidP="001F167A">
      <w:pPr>
        <w:numPr>
          <w:ilvl w:val="6"/>
          <w:numId w:val="11"/>
        </w:numPr>
        <w:tabs>
          <w:tab w:val="left" w:pos="1080"/>
        </w:tabs>
        <w:ind w:left="990" w:hanging="270"/>
        <w:jc w:val="both"/>
        <w:rPr>
          <w:sz w:val="16"/>
          <w:szCs w:val="16"/>
        </w:rPr>
      </w:pPr>
      <w:r w:rsidRPr="00910D79">
        <w:rPr>
          <w:sz w:val="16"/>
          <w:szCs w:val="16"/>
        </w:rPr>
        <w:t>Finally, if no suitable Historic Property outside of Historic Districts is offered, no historic price preference will be given to any property offered.</w:t>
      </w:r>
    </w:p>
    <w:p w14:paraId="0E0CDA92" w14:textId="77777777" w:rsidR="001002BE" w:rsidRPr="00910D79" w:rsidRDefault="001002BE" w:rsidP="001002BE">
      <w:pPr>
        <w:jc w:val="both"/>
        <w:rPr>
          <w:sz w:val="16"/>
          <w:szCs w:val="16"/>
        </w:rPr>
      </w:pPr>
    </w:p>
    <w:p w14:paraId="1E29C8FE" w14:textId="77777777" w:rsidR="001002BE" w:rsidRPr="00910D79" w:rsidRDefault="001002BE" w:rsidP="0053534E">
      <w:pPr>
        <w:tabs>
          <w:tab w:val="left" w:pos="360"/>
          <w:tab w:val="left" w:pos="720"/>
        </w:tabs>
        <w:jc w:val="both"/>
        <w:rPr>
          <w:sz w:val="16"/>
          <w:szCs w:val="16"/>
        </w:rPr>
      </w:pPr>
      <w:r w:rsidRPr="00910D79">
        <w:rPr>
          <w:sz w:val="16"/>
          <w:szCs w:val="16"/>
        </w:rPr>
        <w:t>E.</w:t>
      </w:r>
      <w:r w:rsidRPr="00910D79">
        <w:rPr>
          <w:sz w:val="16"/>
          <w:szCs w:val="16"/>
        </w:rPr>
        <w:tab/>
        <w:t>When award will be based on the best value tradeoff source selection process, which permits tradeoffs among price and non-price factors, the Government will give a price evaluation preference, based on the total annual ABOA SF present value cost to the Government, to Historic Properties as follows:</w:t>
      </w:r>
    </w:p>
    <w:p w14:paraId="44107A5C" w14:textId="77777777" w:rsidR="001002BE" w:rsidRPr="00910D79" w:rsidRDefault="001002BE" w:rsidP="001002BE">
      <w:pPr>
        <w:jc w:val="both"/>
        <w:rPr>
          <w:sz w:val="16"/>
          <w:szCs w:val="16"/>
        </w:rPr>
      </w:pPr>
    </w:p>
    <w:p w14:paraId="4732FD34" w14:textId="77777777" w:rsidR="001002BE" w:rsidRPr="00910D79" w:rsidRDefault="001002BE" w:rsidP="001F167A">
      <w:pPr>
        <w:tabs>
          <w:tab w:val="left" w:pos="1080"/>
        </w:tabs>
        <w:ind w:left="1080" w:hanging="360"/>
        <w:jc w:val="both"/>
        <w:rPr>
          <w:sz w:val="16"/>
          <w:szCs w:val="16"/>
        </w:rPr>
      </w:pPr>
      <w:r w:rsidRPr="00910D79">
        <w:rPr>
          <w:sz w:val="16"/>
          <w:szCs w:val="16"/>
        </w:rPr>
        <w:t>1.</w:t>
      </w:r>
      <w:r w:rsidRPr="00910D79">
        <w:rPr>
          <w:sz w:val="16"/>
          <w:szCs w:val="16"/>
        </w:rPr>
        <w:tab/>
        <w:t>First, to suitable Historic Properties within Historic Districts, a 10 percent price preference.</w:t>
      </w:r>
    </w:p>
    <w:p w14:paraId="0A288F4F" w14:textId="77777777" w:rsidR="001002BE" w:rsidRPr="00910D79" w:rsidRDefault="001002BE" w:rsidP="001F167A">
      <w:pPr>
        <w:tabs>
          <w:tab w:val="left" w:pos="1080"/>
        </w:tabs>
        <w:ind w:left="1080" w:hanging="360"/>
        <w:jc w:val="both"/>
        <w:rPr>
          <w:sz w:val="16"/>
          <w:szCs w:val="16"/>
        </w:rPr>
      </w:pPr>
    </w:p>
    <w:p w14:paraId="510E6DE4" w14:textId="77777777" w:rsidR="001002BE" w:rsidRPr="00910D79" w:rsidRDefault="001002BE" w:rsidP="001F167A">
      <w:pPr>
        <w:tabs>
          <w:tab w:val="left" w:pos="1080"/>
        </w:tabs>
        <w:ind w:left="1080" w:hanging="360"/>
        <w:jc w:val="both"/>
        <w:rPr>
          <w:sz w:val="16"/>
          <w:szCs w:val="16"/>
        </w:rPr>
      </w:pPr>
      <w:r w:rsidRPr="00910D79">
        <w:rPr>
          <w:sz w:val="16"/>
          <w:szCs w:val="16"/>
        </w:rPr>
        <w:t>2.</w:t>
      </w:r>
      <w:r w:rsidRPr="00910D79">
        <w:rPr>
          <w:sz w:val="16"/>
          <w:szCs w:val="16"/>
        </w:rPr>
        <w:tab/>
        <w:t>If no suitable Historic Property within a Historic District is offered or remains in the competition, the Government will give a</w:t>
      </w:r>
      <w:r w:rsidR="00BB42DF" w:rsidRPr="00910D79">
        <w:rPr>
          <w:sz w:val="16"/>
          <w:szCs w:val="16"/>
        </w:rPr>
        <w:t xml:space="preserve"> </w:t>
      </w:r>
      <w:r w:rsidRPr="00910D79">
        <w:rPr>
          <w:sz w:val="16"/>
          <w:szCs w:val="16"/>
        </w:rPr>
        <w:t>2.5</w:t>
      </w:r>
      <w:r w:rsidR="00BB42DF" w:rsidRPr="00910D79">
        <w:rPr>
          <w:sz w:val="16"/>
          <w:szCs w:val="16"/>
        </w:rPr>
        <w:t xml:space="preserve"> </w:t>
      </w:r>
      <w:r w:rsidRPr="00910D79">
        <w:rPr>
          <w:sz w:val="16"/>
          <w:szCs w:val="16"/>
        </w:rPr>
        <w:t>percent price preference to suitable non-historic developed or undeveloped sites within Historic Districts.</w:t>
      </w:r>
    </w:p>
    <w:p w14:paraId="319A9367" w14:textId="77777777" w:rsidR="001002BE" w:rsidRPr="00910D79" w:rsidRDefault="001002BE" w:rsidP="001F167A">
      <w:pPr>
        <w:tabs>
          <w:tab w:val="left" w:pos="1080"/>
        </w:tabs>
        <w:ind w:left="1080" w:hanging="360"/>
        <w:jc w:val="both"/>
        <w:rPr>
          <w:sz w:val="16"/>
          <w:szCs w:val="16"/>
        </w:rPr>
      </w:pPr>
    </w:p>
    <w:p w14:paraId="1215AC84" w14:textId="77777777" w:rsidR="001002BE" w:rsidRPr="00910D79" w:rsidRDefault="001002BE" w:rsidP="001F167A">
      <w:pPr>
        <w:tabs>
          <w:tab w:val="left" w:pos="1080"/>
        </w:tabs>
        <w:ind w:left="1080" w:hanging="360"/>
        <w:jc w:val="both"/>
        <w:rPr>
          <w:sz w:val="16"/>
          <w:szCs w:val="16"/>
        </w:rPr>
      </w:pPr>
      <w:r w:rsidRPr="00910D79">
        <w:rPr>
          <w:sz w:val="16"/>
          <w:szCs w:val="16"/>
        </w:rPr>
        <w:t>3.</w:t>
      </w:r>
      <w:r w:rsidRPr="00910D79">
        <w:rPr>
          <w:sz w:val="16"/>
          <w:szCs w:val="16"/>
        </w:rPr>
        <w:tab/>
        <w:t>If no suitable, non-historic developed or undeveloped site within an Historic District is offered or remains in the competition, the Government will give a 10 percent price preference to suitable Historic</w:t>
      </w:r>
      <w:r w:rsidR="00245B9E" w:rsidRPr="00910D79">
        <w:rPr>
          <w:sz w:val="16"/>
          <w:szCs w:val="16"/>
        </w:rPr>
        <w:t xml:space="preserve"> </w:t>
      </w:r>
      <w:r w:rsidRPr="00910D79">
        <w:rPr>
          <w:sz w:val="16"/>
          <w:szCs w:val="16"/>
        </w:rPr>
        <w:t>Properties outside of Historic Districts.</w:t>
      </w:r>
    </w:p>
    <w:p w14:paraId="6487EC1D" w14:textId="77777777" w:rsidR="001002BE" w:rsidRPr="00910D79" w:rsidRDefault="001002BE" w:rsidP="001F167A">
      <w:pPr>
        <w:tabs>
          <w:tab w:val="left" w:pos="1080"/>
        </w:tabs>
        <w:ind w:left="1080" w:hanging="360"/>
        <w:jc w:val="both"/>
        <w:rPr>
          <w:sz w:val="16"/>
          <w:szCs w:val="16"/>
        </w:rPr>
      </w:pPr>
    </w:p>
    <w:p w14:paraId="4D79FC29" w14:textId="77777777" w:rsidR="001002BE" w:rsidRPr="00910D79" w:rsidRDefault="001002BE" w:rsidP="001F167A">
      <w:pPr>
        <w:tabs>
          <w:tab w:val="left" w:pos="1080"/>
        </w:tabs>
        <w:ind w:left="1080" w:hanging="360"/>
        <w:jc w:val="both"/>
        <w:rPr>
          <w:sz w:val="16"/>
          <w:szCs w:val="16"/>
        </w:rPr>
      </w:pPr>
      <w:r w:rsidRPr="00910D79">
        <w:rPr>
          <w:sz w:val="16"/>
          <w:szCs w:val="16"/>
        </w:rPr>
        <w:t>4.</w:t>
      </w:r>
      <w:r w:rsidRPr="00910D79">
        <w:rPr>
          <w:sz w:val="16"/>
          <w:szCs w:val="16"/>
        </w:rPr>
        <w:tab/>
        <w:t>Finally, if no suitable Historic Property outside of Historic Districts is offered, no historic price preference will be given to any property offered.</w:t>
      </w:r>
    </w:p>
    <w:p w14:paraId="5BCB92C0" w14:textId="77777777" w:rsidR="001002BE" w:rsidRPr="00910D79" w:rsidRDefault="001002BE" w:rsidP="001002BE">
      <w:pPr>
        <w:ind w:left="720"/>
        <w:jc w:val="both"/>
        <w:rPr>
          <w:sz w:val="16"/>
          <w:szCs w:val="16"/>
        </w:rPr>
      </w:pPr>
    </w:p>
    <w:p w14:paraId="2BC9B222" w14:textId="77777777" w:rsidR="001002BE" w:rsidRPr="00910D79" w:rsidRDefault="001002BE" w:rsidP="0053534E">
      <w:pPr>
        <w:tabs>
          <w:tab w:val="left" w:pos="360"/>
          <w:tab w:val="left" w:pos="720"/>
        </w:tabs>
        <w:jc w:val="both"/>
        <w:rPr>
          <w:sz w:val="16"/>
          <w:szCs w:val="16"/>
        </w:rPr>
      </w:pPr>
      <w:r w:rsidRPr="00910D79">
        <w:rPr>
          <w:sz w:val="16"/>
          <w:szCs w:val="16"/>
        </w:rPr>
        <w:t>F.</w:t>
      </w:r>
      <w:r w:rsidRPr="00910D79">
        <w:rPr>
          <w:sz w:val="16"/>
          <w:szCs w:val="16"/>
        </w:rPr>
        <w:tab/>
        <w:t>The Government will compute price evaluation preferences by reducing the price(s) of the Offerors qualifying for a price evaluation preference by the applicable percentage provided in this provision.  The price evaluation preference will be used for price evaluation purposes only.  The Government will award a Lease for the actual prices proposed by the successful Offeror and accepted by the Government.</w:t>
      </w:r>
    </w:p>
    <w:p w14:paraId="73C388C8" w14:textId="77777777" w:rsidR="001002BE" w:rsidRPr="00910D79" w:rsidRDefault="001002BE" w:rsidP="001002BE">
      <w:pPr>
        <w:jc w:val="both"/>
        <w:rPr>
          <w:sz w:val="16"/>
          <w:szCs w:val="16"/>
        </w:rPr>
      </w:pPr>
    </w:p>
    <w:p w14:paraId="2F6356F8" w14:textId="77777777" w:rsidR="001002BE" w:rsidRPr="00910D79" w:rsidRDefault="001002BE" w:rsidP="0053534E">
      <w:pPr>
        <w:tabs>
          <w:tab w:val="left" w:pos="360"/>
          <w:tab w:val="left" w:pos="720"/>
        </w:tabs>
        <w:jc w:val="both"/>
        <w:rPr>
          <w:sz w:val="16"/>
          <w:szCs w:val="16"/>
        </w:rPr>
      </w:pPr>
      <w:r w:rsidRPr="00910D79">
        <w:rPr>
          <w:sz w:val="16"/>
          <w:szCs w:val="16"/>
        </w:rPr>
        <w:t>G.</w:t>
      </w:r>
      <w:r w:rsidRPr="00910D79">
        <w:rPr>
          <w:sz w:val="16"/>
          <w:szCs w:val="16"/>
        </w:rPr>
        <w:tab/>
        <w:t>To qualify for a price evaluation preference, Offeror must provide satisfactory documentation in their offer that their property qualifies as one of the following:</w:t>
      </w:r>
    </w:p>
    <w:p w14:paraId="110C3ABE" w14:textId="77777777" w:rsidR="001002BE" w:rsidRPr="00910D79" w:rsidRDefault="001002BE" w:rsidP="001002BE">
      <w:pPr>
        <w:keepNext/>
        <w:jc w:val="both"/>
        <w:rPr>
          <w:sz w:val="16"/>
          <w:szCs w:val="16"/>
        </w:rPr>
      </w:pPr>
    </w:p>
    <w:p w14:paraId="1D364BEA" w14:textId="77777777" w:rsidR="001002BE" w:rsidRPr="00910D79" w:rsidRDefault="001002BE" w:rsidP="001002BE">
      <w:pPr>
        <w:keepNext/>
        <w:tabs>
          <w:tab w:val="left" w:pos="1080"/>
        </w:tabs>
        <w:ind w:left="720"/>
        <w:jc w:val="both"/>
        <w:rPr>
          <w:sz w:val="16"/>
          <w:szCs w:val="16"/>
        </w:rPr>
      </w:pPr>
      <w:r w:rsidRPr="00910D79">
        <w:rPr>
          <w:sz w:val="16"/>
          <w:szCs w:val="16"/>
        </w:rPr>
        <w:t>1.</w:t>
      </w:r>
      <w:r w:rsidRPr="00910D79">
        <w:rPr>
          <w:sz w:val="16"/>
          <w:szCs w:val="16"/>
        </w:rPr>
        <w:tab/>
        <w:t>A Historic Property within a Historic District.</w:t>
      </w:r>
    </w:p>
    <w:p w14:paraId="470B0F06" w14:textId="77777777" w:rsidR="001002BE" w:rsidRPr="00910D79" w:rsidRDefault="001002BE" w:rsidP="001002BE">
      <w:pPr>
        <w:keepNext/>
        <w:tabs>
          <w:tab w:val="left" w:pos="1080"/>
        </w:tabs>
        <w:ind w:left="720"/>
        <w:jc w:val="both"/>
        <w:rPr>
          <w:sz w:val="16"/>
          <w:szCs w:val="16"/>
        </w:rPr>
      </w:pPr>
    </w:p>
    <w:p w14:paraId="0E4C29CE" w14:textId="77777777" w:rsidR="001002BE" w:rsidRPr="00910D79" w:rsidRDefault="001002BE" w:rsidP="001002BE">
      <w:pPr>
        <w:tabs>
          <w:tab w:val="left" w:pos="1080"/>
        </w:tabs>
        <w:ind w:left="720"/>
        <w:jc w:val="both"/>
        <w:rPr>
          <w:sz w:val="16"/>
          <w:szCs w:val="16"/>
        </w:rPr>
      </w:pPr>
      <w:r w:rsidRPr="00910D79">
        <w:rPr>
          <w:sz w:val="16"/>
          <w:szCs w:val="16"/>
        </w:rPr>
        <w:t>2.</w:t>
      </w:r>
      <w:r w:rsidRPr="00910D79">
        <w:rPr>
          <w:sz w:val="16"/>
          <w:szCs w:val="16"/>
        </w:rPr>
        <w:tab/>
        <w:t>A non-historic developed or undeveloped site within a Historic District.</w:t>
      </w:r>
    </w:p>
    <w:p w14:paraId="1AEC8866" w14:textId="77777777" w:rsidR="001002BE" w:rsidRPr="00910D79" w:rsidRDefault="001002BE" w:rsidP="001002BE">
      <w:pPr>
        <w:tabs>
          <w:tab w:val="left" w:pos="1080"/>
        </w:tabs>
        <w:ind w:left="720"/>
        <w:jc w:val="both"/>
        <w:rPr>
          <w:sz w:val="16"/>
          <w:szCs w:val="16"/>
        </w:rPr>
      </w:pPr>
    </w:p>
    <w:p w14:paraId="7F396C3F" w14:textId="77777777" w:rsidR="001002BE" w:rsidRPr="006504C1" w:rsidRDefault="001002BE" w:rsidP="001002BE">
      <w:pPr>
        <w:tabs>
          <w:tab w:val="left" w:pos="1080"/>
        </w:tabs>
        <w:ind w:left="720"/>
        <w:jc w:val="both"/>
        <w:rPr>
          <w:sz w:val="16"/>
          <w:szCs w:val="16"/>
        </w:rPr>
      </w:pPr>
      <w:r w:rsidRPr="00910D79">
        <w:rPr>
          <w:sz w:val="16"/>
          <w:szCs w:val="16"/>
        </w:rPr>
        <w:t>3.</w:t>
      </w:r>
      <w:r w:rsidRPr="00910D79">
        <w:rPr>
          <w:sz w:val="16"/>
          <w:szCs w:val="16"/>
        </w:rPr>
        <w:tab/>
        <w:t>A Historic Property outside of a Historic District.</w:t>
      </w:r>
    </w:p>
    <w:bookmarkEnd w:id="201"/>
    <w:p w14:paraId="58FA99C2" w14:textId="77777777" w:rsidR="00A12692" w:rsidRPr="006504C1" w:rsidRDefault="00A12692" w:rsidP="00544220">
      <w:pPr>
        <w:jc w:val="both"/>
        <w:rPr>
          <w:rFonts w:cs="Arial"/>
          <w:sz w:val="16"/>
          <w:szCs w:val="16"/>
        </w:rPr>
      </w:pPr>
    </w:p>
    <w:p w14:paraId="20E97E78" w14:textId="77777777" w:rsidR="00DB2C1F" w:rsidRDefault="00A12692" w:rsidP="00DB2C1F">
      <w:pPr>
        <w:pStyle w:val="Heading2"/>
      </w:pPr>
      <w:bookmarkStart w:id="202" w:name="_Toc499107294"/>
      <w:r w:rsidRPr="006504C1">
        <w:t xml:space="preserve">ASBESTOS </w:t>
      </w:r>
      <w:r w:rsidR="0016117D">
        <w:t>(JUN 2012)</w:t>
      </w:r>
      <w:bookmarkEnd w:id="202"/>
    </w:p>
    <w:p w14:paraId="38A59703" w14:textId="77777777" w:rsidR="00A12692" w:rsidRPr="006504C1" w:rsidRDefault="00A12692" w:rsidP="00544220">
      <w:pPr>
        <w:keepNext/>
        <w:jc w:val="both"/>
        <w:rPr>
          <w:rFonts w:cs="Arial"/>
          <w:sz w:val="16"/>
          <w:szCs w:val="16"/>
        </w:rPr>
      </w:pPr>
    </w:p>
    <w:p w14:paraId="439F2AA0" w14:textId="77777777" w:rsidR="00A12692" w:rsidRPr="006504C1" w:rsidRDefault="00A12692" w:rsidP="00544220">
      <w:pPr>
        <w:pStyle w:val="BodyText1"/>
        <w:keepNext/>
        <w:tabs>
          <w:tab w:val="clear" w:pos="576"/>
          <w:tab w:val="clear" w:pos="864"/>
          <w:tab w:val="clear" w:pos="1296"/>
          <w:tab w:val="clear" w:pos="1728"/>
          <w:tab w:val="clear" w:pos="2160"/>
          <w:tab w:val="clear" w:pos="2592"/>
          <w:tab w:val="clear" w:pos="3024"/>
        </w:tabs>
        <w:ind w:left="0" w:firstLine="0"/>
        <w:rPr>
          <w:szCs w:val="16"/>
        </w:rPr>
      </w:pPr>
      <w:r w:rsidRPr="006504C1">
        <w:rPr>
          <w:szCs w:val="16"/>
        </w:rPr>
        <w:t>A.</w:t>
      </w:r>
      <w:r w:rsidRPr="006504C1">
        <w:rPr>
          <w:szCs w:val="16"/>
        </w:rPr>
        <w:tab/>
      </w:r>
      <w:r w:rsidR="00D6520D">
        <w:rPr>
          <w:szCs w:val="16"/>
        </w:rPr>
        <w:t>Government requests</w:t>
      </w:r>
      <w:r w:rsidRPr="006504C1">
        <w:rPr>
          <w:szCs w:val="16"/>
        </w:rPr>
        <w:t xml:space="preserve"> </w:t>
      </w:r>
      <w:r w:rsidR="00245B9E">
        <w:rPr>
          <w:szCs w:val="16"/>
        </w:rPr>
        <w:t>s</w:t>
      </w:r>
      <w:r w:rsidR="005202DD">
        <w:rPr>
          <w:szCs w:val="16"/>
        </w:rPr>
        <w:t>pace</w:t>
      </w:r>
      <w:r w:rsidRPr="006504C1">
        <w:rPr>
          <w:szCs w:val="16"/>
        </w:rPr>
        <w:t xml:space="preserve"> with no asbestos-containing materials (ACM), or with ACM in a stable, solid matrix (e.g., asbestos flooring or asbestos cement panels), which is not damaged or subject to damage by routine operations.  For purposes of this paragraph, “</w:t>
      </w:r>
      <w:r w:rsidR="00B06472">
        <w:rPr>
          <w:szCs w:val="16"/>
        </w:rPr>
        <w:t>s</w:t>
      </w:r>
      <w:r w:rsidR="005202DD">
        <w:rPr>
          <w:szCs w:val="16"/>
        </w:rPr>
        <w:t>pace</w:t>
      </w:r>
      <w:r w:rsidRPr="006504C1">
        <w:rPr>
          <w:szCs w:val="16"/>
        </w:rPr>
        <w:t xml:space="preserve">” includes the 1) space offered for lease; 2) common building area; 3) ventilation systems and zones serving the </w:t>
      </w:r>
      <w:r w:rsidR="00B06472">
        <w:rPr>
          <w:szCs w:val="16"/>
        </w:rPr>
        <w:t>s</w:t>
      </w:r>
      <w:r w:rsidR="005202DD">
        <w:rPr>
          <w:szCs w:val="16"/>
        </w:rPr>
        <w:t>pace</w:t>
      </w:r>
      <w:r w:rsidRPr="006504C1">
        <w:rPr>
          <w:szCs w:val="16"/>
        </w:rPr>
        <w:t xml:space="preserve"> offered; and 4) the area above suspended ceilings and engineering space in the same ventilation zone as the </w:t>
      </w:r>
      <w:r w:rsidR="00B06472">
        <w:rPr>
          <w:szCs w:val="16"/>
        </w:rPr>
        <w:t>s</w:t>
      </w:r>
      <w:r w:rsidR="005202DD">
        <w:rPr>
          <w:szCs w:val="16"/>
        </w:rPr>
        <w:t>pace</w:t>
      </w:r>
      <w:r w:rsidRPr="006504C1">
        <w:rPr>
          <w:szCs w:val="16"/>
        </w:rPr>
        <w:t xml:space="preserve"> offered.  If no offers are received for such </w:t>
      </w:r>
      <w:r w:rsidR="00B06472">
        <w:rPr>
          <w:szCs w:val="16"/>
        </w:rPr>
        <w:t>s</w:t>
      </w:r>
      <w:r w:rsidR="005202DD">
        <w:rPr>
          <w:szCs w:val="16"/>
        </w:rPr>
        <w:t>pace</w:t>
      </w:r>
      <w:r w:rsidRPr="006504C1">
        <w:rPr>
          <w:szCs w:val="16"/>
        </w:rPr>
        <w:t xml:space="preserve">, the Government may consider </w:t>
      </w:r>
      <w:r w:rsidR="00B06472">
        <w:rPr>
          <w:szCs w:val="16"/>
        </w:rPr>
        <w:t>s</w:t>
      </w:r>
      <w:r w:rsidR="005202DD">
        <w:rPr>
          <w:szCs w:val="16"/>
        </w:rPr>
        <w:t>pace</w:t>
      </w:r>
      <w:r w:rsidRPr="006504C1">
        <w:rPr>
          <w:szCs w:val="16"/>
        </w:rPr>
        <w:t xml:space="preserve"> with thermal system insulation ACM (e.g., wrapped pipe or boiler lagging), which is not damaged or subject to damage by routine operations.</w:t>
      </w:r>
    </w:p>
    <w:p w14:paraId="4C33227A" w14:textId="77777777" w:rsidR="00A12692" w:rsidRPr="006504C1" w:rsidRDefault="00A12692" w:rsidP="00544220">
      <w:pPr>
        <w:pStyle w:val="BodyText1"/>
        <w:tabs>
          <w:tab w:val="clear" w:pos="576"/>
          <w:tab w:val="clear" w:pos="864"/>
          <w:tab w:val="clear" w:pos="1296"/>
          <w:tab w:val="clear" w:pos="1728"/>
          <w:tab w:val="clear" w:pos="2160"/>
          <w:tab w:val="clear" w:pos="2592"/>
          <w:tab w:val="clear" w:pos="3024"/>
        </w:tabs>
        <w:ind w:left="0" w:firstLine="0"/>
        <w:rPr>
          <w:szCs w:val="16"/>
        </w:rPr>
      </w:pPr>
    </w:p>
    <w:p w14:paraId="60BE80CE" w14:textId="77777777" w:rsidR="00A12692" w:rsidRPr="006504C1" w:rsidRDefault="00A12692" w:rsidP="00544220">
      <w:pPr>
        <w:pStyle w:val="BodyText1"/>
        <w:tabs>
          <w:tab w:val="clear" w:pos="576"/>
          <w:tab w:val="clear" w:pos="864"/>
          <w:tab w:val="clear" w:pos="1296"/>
          <w:tab w:val="clear" w:pos="1728"/>
          <w:tab w:val="clear" w:pos="2160"/>
          <w:tab w:val="clear" w:pos="2592"/>
          <w:tab w:val="clear" w:pos="3024"/>
        </w:tabs>
        <w:ind w:left="0" w:firstLine="0"/>
        <w:rPr>
          <w:szCs w:val="16"/>
        </w:rPr>
      </w:pPr>
      <w:r w:rsidRPr="006504C1">
        <w:rPr>
          <w:szCs w:val="16"/>
        </w:rPr>
        <w:t>B.</w:t>
      </w:r>
      <w:r w:rsidRPr="006504C1">
        <w:rPr>
          <w:szCs w:val="16"/>
        </w:rPr>
        <w:tab/>
        <w:t>ACM is defined as any materials with a concentration of greater than 1 percent by dry weight of asbestos.</w:t>
      </w:r>
    </w:p>
    <w:p w14:paraId="07603A8D" w14:textId="77777777" w:rsidR="00A12692" w:rsidRPr="006504C1" w:rsidRDefault="00A12692" w:rsidP="00544220">
      <w:pPr>
        <w:pStyle w:val="BodyText1"/>
        <w:tabs>
          <w:tab w:val="clear" w:pos="576"/>
          <w:tab w:val="clear" w:pos="864"/>
          <w:tab w:val="clear" w:pos="1296"/>
          <w:tab w:val="clear" w:pos="1728"/>
          <w:tab w:val="clear" w:pos="2160"/>
          <w:tab w:val="clear" w:pos="2592"/>
          <w:tab w:val="clear" w:pos="3024"/>
        </w:tabs>
        <w:ind w:left="0" w:firstLine="0"/>
        <w:rPr>
          <w:szCs w:val="16"/>
        </w:rPr>
      </w:pPr>
    </w:p>
    <w:p w14:paraId="11B2F34A" w14:textId="77777777" w:rsidR="00A12692" w:rsidRPr="006504C1" w:rsidRDefault="00A12692" w:rsidP="00544220">
      <w:pPr>
        <w:pStyle w:val="BodyText1"/>
        <w:tabs>
          <w:tab w:val="clear" w:pos="576"/>
          <w:tab w:val="clear" w:pos="864"/>
          <w:tab w:val="clear" w:pos="1296"/>
          <w:tab w:val="clear" w:pos="1728"/>
          <w:tab w:val="clear" w:pos="2160"/>
          <w:tab w:val="clear" w:pos="2592"/>
          <w:tab w:val="clear" w:pos="3024"/>
        </w:tabs>
        <w:ind w:left="0" w:firstLine="0"/>
        <w:rPr>
          <w:szCs w:val="16"/>
        </w:rPr>
      </w:pPr>
      <w:r w:rsidRPr="006504C1">
        <w:rPr>
          <w:szCs w:val="16"/>
        </w:rPr>
        <w:t>C.</w:t>
      </w:r>
      <w:r w:rsidRPr="006504C1">
        <w:rPr>
          <w:szCs w:val="16"/>
        </w:rPr>
        <w:tab/>
        <w:t xml:space="preserve">Space with ACM of any type or condition may be upgraded by the Offeror to meet conditions described in </w:t>
      </w:r>
      <w:r w:rsidR="00091E8B">
        <w:rPr>
          <w:szCs w:val="16"/>
        </w:rPr>
        <w:t>sub-</w:t>
      </w:r>
      <w:r w:rsidRPr="006504C1">
        <w:rPr>
          <w:szCs w:val="16"/>
        </w:rPr>
        <w:t>paragraph A by abatement (removal, enclosure, encapsulation, or repair) of ACM not meeting those conditions.  If any offer involving abatement of ACM is accepted by the Government, the successful Offeror will be required to successfully complete the abatement in accordance with OSHA, EPA, Department of Transportation (DOT), state, and local regulations and guidance prior to occupancy.</w:t>
      </w:r>
    </w:p>
    <w:p w14:paraId="192C1CFA" w14:textId="77777777" w:rsidR="00A12692" w:rsidRPr="006504C1" w:rsidRDefault="00A12692" w:rsidP="00544220">
      <w:pPr>
        <w:pStyle w:val="BodyText1"/>
        <w:tabs>
          <w:tab w:val="clear" w:pos="576"/>
          <w:tab w:val="clear" w:pos="864"/>
          <w:tab w:val="clear" w:pos="1296"/>
          <w:tab w:val="clear" w:pos="1728"/>
          <w:tab w:val="clear" w:pos="2160"/>
          <w:tab w:val="clear" w:pos="2592"/>
          <w:tab w:val="clear" w:pos="3024"/>
        </w:tabs>
        <w:ind w:left="0" w:firstLine="0"/>
        <w:rPr>
          <w:szCs w:val="16"/>
        </w:rPr>
      </w:pPr>
    </w:p>
    <w:p w14:paraId="4C60540C" w14:textId="77777777" w:rsidR="00A12692" w:rsidRPr="006504C1" w:rsidRDefault="00A12692" w:rsidP="00544220">
      <w:pPr>
        <w:pStyle w:val="BodyText1"/>
        <w:tabs>
          <w:tab w:val="clear" w:pos="576"/>
          <w:tab w:val="clear" w:pos="864"/>
          <w:tab w:val="clear" w:pos="1296"/>
          <w:tab w:val="clear" w:pos="1728"/>
          <w:tab w:val="clear" w:pos="2160"/>
          <w:tab w:val="clear" w:pos="2592"/>
          <w:tab w:val="clear" w:pos="3024"/>
        </w:tabs>
        <w:ind w:left="0" w:firstLine="0"/>
        <w:rPr>
          <w:szCs w:val="16"/>
        </w:rPr>
      </w:pPr>
      <w:r w:rsidRPr="006504C1">
        <w:rPr>
          <w:szCs w:val="16"/>
        </w:rPr>
        <w:t>D.</w:t>
      </w:r>
      <w:r w:rsidRPr="006504C1">
        <w:rPr>
          <w:szCs w:val="16"/>
        </w:rPr>
        <w:tab/>
      </w:r>
      <w:r w:rsidRPr="006504C1">
        <w:rPr>
          <w:szCs w:val="16"/>
          <w:u w:val="single"/>
        </w:rPr>
        <w:t>Management Plan</w:t>
      </w:r>
      <w:r w:rsidRPr="006504C1">
        <w:rPr>
          <w:szCs w:val="16"/>
        </w:rPr>
        <w:t xml:space="preserve">.  If </w:t>
      </w:r>
      <w:r w:rsidR="00223140">
        <w:rPr>
          <w:szCs w:val="16"/>
        </w:rPr>
        <w:t>s</w:t>
      </w:r>
      <w:r w:rsidR="00C86E71">
        <w:rPr>
          <w:szCs w:val="16"/>
        </w:rPr>
        <w:t>pace</w:t>
      </w:r>
      <w:r w:rsidR="00C86E71" w:rsidRPr="006504C1">
        <w:rPr>
          <w:szCs w:val="16"/>
        </w:rPr>
        <w:t xml:space="preserve"> </w:t>
      </w:r>
      <w:r w:rsidRPr="006504C1">
        <w:rPr>
          <w:szCs w:val="16"/>
        </w:rPr>
        <w:t xml:space="preserve">is offered which contains ACM, the Offeror shall submit an asbestos-related management plan for acceptance by the Government prior to </w:t>
      </w:r>
      <w:r w:rsidR="00B342BF">
        <w:rPr>
          <w:szCs w:val="16"/>
        </w:rPr>
        <w:t>l</w:t>
      </w:r>
      <w:r w:rsidRPr="006504C1">
        <w:rPr>
          <w:szCs w:val="16"/>
        </w:rPr>
        <w:t xml:space="preserve">ease award.  This plan shall conform to EPA guidance.  </w:t>
      </w:r>
    </w:p>
    <w:p w14:paraId="2685372A" w14:textId="77777777" w:rsidR="00A12692" w:rsidRPr="006504C1" w:rsidRDefault="00A12692" w:rsidP="00544220">
      <w:pPr>
        <w:jc w:val="both"/>
        <w:rPr>
          <w:szCs w:val="16"/>
        </w:rPr>
      </w:pPr>
    </w:p>
    <w:p w14:paraId="5FA201D3" w14:textId="77777777" w:rsidR="00DB2C1F" w:rsidRDefault="00A12692" w:rsidP="00DB2C1F">
      <w:pPr>
        <w:pStyle w:val="Heading2"/>
      </w:pPr>
      <w:bookmarkStart w:id="203" w:name="_Toc499107295"/>
      <w:r w:rsidRPr="006504C1">
        <w:t xml:space="preserve">ACCESSIBILITY </w:t>
      </w:r>
      <w:r w:rsidR="0016117D">
        <w:t>(</w:t>
      </w:r>
      <w:r w:rsidR="00A92457">
        <w:t>SEP</w:t>
      </w:r>
      <w:r w:rsidR="00A64315">
        <w:t xml:space="preserve"> 2013</w:t>
      </w:r>
      <w:r w:rsidR="0016117D">
        <w:t>)</w:t>
      </w:r>
      <w:bookmarkEnd w:id="203"/>
    </w:p>
    <w:p w14:paraId="652CE500" w14:textId="77777777" w:rsidR="00AB0D06" w:rsidRDefault="00AB0D06">
      <w:pPr>
        <w:keepNext/>
        <w:jc w:val="both"/>
        <w:rPr>
          <w:rFonts w:cs="Arial"/>
          <w:sz w:val="16"/>
          <w:szCs w:val="16"/>
        </w:rPr>
      </w:pPr>
    </w:p>
    <w:p w14:paraId="065A19AE" w14:textId="77777777" w:rsidR="00A12692" w:rsidRPr="006504C1" w:rsidRDefault="00A12692" w:rsidP="00544220">
      <w:pPr>
        <w:jc w:val="both"/>
        <w:rPr>
          <w:rFonts w:cs="Arial"/>
          <w:sz w:val="16"/>
          <w:szCs w:val="16"/>
        </w:rPr>
      </w:pPr>
      <w:r w:rsidRPr="006504C1">
        <w:rPr>
          <w:rFonts w:cs="Arial"/>
          <w:sz w:val="16"/>
          <w:szCs w:val="16"/>
        </w:rPr>
        <w:t>The Lease contemplated by this RLP contains requirements for Accessibility.  In order to be eligible for award, Offeror must either:</w:t>
      </w:r>
    </w:p>
    <w:p w14:paraId="4997D22C" w14:textId="77777777" w:rsidR="00A12692" w:rsidRPr="006504C1" w:rsidRDefault="00A12692" w:rsidP="00B61FFE">
      <w:pPr>
        <w:jc w:val="both"/>
        <w:rPr>
          <w:rFonts w:cs="Arial"/>
          <w:sz w:val="16"/>
          <w:szCs w:val="16"/>
        </w:rPr>
      </w:pPr>
    </w:p>
    <w:p w14:paraId="6066B108" w14:textId="77777777" w:rsidR="00DB2C1F" w:rsidRDefault="00B61FFE" w:rsidP="009D383D">
      <w:pPr>
        <w:jc w:val="both"/>
        <w:rPr>
          <w:rStyle w:val="CommentReference"/>
        </w:rPr>
      </w:pPr>
      <w:r>
        <w:rPr>
          <w:rStyle w:val="CommentReference"/>
        </w:rPr>
        <w:t>A.</w:t>
      </w:r>
      <w:r>
        <w:rPr>
          <w:rStyle w:val="CommentReference"/>
        </w:rPr>
        <w:tab/>
      </w:r>
      <w:r w:rsidR="00A12692" w:rsidRPr="00E857B2">
        <w:rPr>
          <w:rStyle w:val="CommentReference"/>
        </w:rPr>
        <w:t xml:space="preserve">Verify in the Lease proposal that the </w:t>
      </w:r>
      <w:r w:rsidR="005202DD">
        <w:rPr>
          <w:rStyle w:val="CommentReference"/>
        </w:rPr>
        <w:t>Building</w:t>
      </w:r>
      <w:r w:rsidR="00A64315">
        <w:rPr>
          <w:rStyle w:val="CommentReference"/>
        </w:rPr>
        <w:t xml:space="preserve">, offered Space, and areas serving the offered Space </w:t>
      </w:r>
      <w:r w:rsidR="00A12692" w:rsidRPr="00E857B2">
        <w:rPr>
          <w:rStyle w:val="CommentReference"/>
        </w:rPr>
        <w:t xml:space="preserve">meet the Lease </w:t>
      </w:r>
      <w:r w:rsidR="00C86E71">
        <w:rPr>
          <w:rStyle w:val="CommentReference"/>
        </w:rPr>
        <w:t xml:space="preserve">accessibility </w:t>
      </w:r>
      <w:r w:rsidR="00A12692" w:rsidRPr="00E857B2">
        <w:rPr>
          <w:rStyle w:val="CommentReference"/>
        </w:rPr>
        <w:t>requirements, or</w:t>
      </w:r>
    </w:p>
    <w:p w14:paraId="5EA271F2" w14:textId="77777777" w:rsidR="009D383D" w:rsidRPr="009D383D" w:rsidRDefault="009D383D" w:rsidP="009D383D">
      <w:pPr>
        <w:jc w:val="both"/>
        <w:rPr>
          <w:rFonts w:cs="Arial"/>
          <w:sz w:val="16"/>
          <w:szCs w:val="16"/>
        </w:rPr>
      </w:pPr>
    </w:p>
    <w:p w14:paraId="18FA3C4A" w14:textId="77777777" w:rsidR="00DB2C1F" w:rsidRDefault="00B61FFE" w:rsidP="00DB2C1F">
      <w:pPr>
        <w:pStyle w:val="BodyText3"/>
      </w:pPr>
      <w:r>
        <w:rPr>
          <w:rStyle w:val="CommentReference"/>
        </w:rPr>
        <w:t>B.</w:t>
      </w:r>
      <w:r>
        <w:rPr>
          <w:rStyle w:val="CommentReference"/>
        </w:rPr>
        <w:tab/>
      </w:r>
      <w:r w:rsidR="00A12692" w:rsidRPr="00E857B2">
        <w:rPr>
          <w:rStyle w:val="CommentReference"/>
        </w:rPr>
        <w:t xml:space="preserve">Include as a specific obligation in its Lease proposal that improvements to bring the </w:t>
      </w:r>
      <w:r w:rsidR="005202DD">
        <w:rPr>
          <w:rStyle w:val="CommentReference"/>
        </w:rPr>
        <w:t>Building</w:t>
      </w:r>
      <w:r w:rsidR="00A64315">
        <w:rPr>
          <w:rStyle w:val="CommentReference"/>
        </w:rPr>
        <w:t>, offered Space, and areas serving the offered Space</w:t>
      </w:r>
      <w:r w:rsidR="00A12692" w:rsidRPr="00E857B2">
        <w:rPr>
          <w:rStyle w:val="CommentReference"/>
        </w:rPr>
        <w:t xml:space="preserve"> into compliance with Lease </w:t>
      </w:r>
      <w:r w:rsidR="00C86E71">
        <w:rPr>
          <w:rStyle w:val="CommentReference"/>
        </w:rPr>
        <w:t xml:space="preserve">accessibility </w:t>
      </w:r>
      <w:r w:rsidR="00A12692" w:rsidRPr="00E857B2">
        <w:t>requirements will be completed prior to acceptance of the Space.</w:t>
      </w:r>
    </w:p>
    <w:p w14:paraId="52E7A186" w14:textId="77777777" w:rsidR="00A12692" w:rsidRPr="00E857B2" w:rsidRDefault="00A12692" w:rsidP="00196749">
      <w:pPr>
        <w:pStyle w:val="BodyText1"/>
        <w:tabs>
          <w:tab w:val="clear" w:pos="576"/>
          <w:tab w:val="clear" w:pos="864"/>
          <w:tab w:val="clear" w:pos="1296"/>
          <w:tab w:val="clear" w:pos="1728"/>
          <w:tab w:val="clear" w:pos="2160"/>
          <w:tab w:val="clear" w:pos="2592"/>
          <w:tab w:val="clear" w:pos="3024"/>
        </w:tabs>
        <w:spacing w:after="120"/>
        <w:ind w:left="0" w:firstLine="0"/>
        <w:rPr>
          <w:rFonts w:cs="Arial"/>
          <w:szCs w:val="16"/>
        </w:rPr>
      </w:pPr>
    </w:p>
    <w:p w14:paraId="1B2C65D4" w14:textId="77777777" w:rsidR="00DB2C1F" w:rsidRDefault="00A12692" w:rsidP="00DB2C1F">
      <w:pPr>
        <w:pStyle w:val="Heading2"/>
        <w:tabs>
          <w:tab w:val="left" w:pos="0"/>
        </w:tabs>
      </w:pPr>
      <w:bookmarkStart w:id="204" w:name="_Toc499107296"/>
      <w:r w:rsidRPr="006504C1">
        <w:t xml:space="preserve">FIRE </w:t>
      </w:r>
      <w:r>
        <w:t xml:space="preserve">protection </w:t>
      </w:r>
      <w:r w:rsidRPr="006504C1">
        <w:t>AND LIFE SAFETY</w:t>
      </w:r>
      <w:r>
        <w:t xml:space="preserve"> </w:t>
      </w:r>
      <w:r w:rsidR="0016117D">
        <w:t>(</w:t>
      </w:r>
      <w:r w:rsidR="00A92457">
        <w:t>SEP</w:t>
      </w:r>
      <w:r w:rsidR="007109E6">
        <w:t xml:space="preserve"> 2013</w:t>
      </w:r>
      <w:r w:rsidR="0016117D">
        <w:t>)</w:t>
      </w:r>
      <w:bookmarkEnd w:id="204"/>
    </w:p>
    <w:p w14:paraId="114B28D2" w14:textId="77777777" w:rsidR="00AB0D06" w:rsidRDefault="00AB0D06">
      <w:pPr>
        <w:keepNext/>
        <w:jc w:val="both"/>
      </w:pPr>
    </w:p>
    <w:p w14:paraId="0B69B99D" w14:textId="77777777" w:rsidR="00A12692" w:rsidRPr="006504C1" w:rsidRDefault="00A12692" w:rsidP="008B0244">
      <w:pPr>
        <w:jc w:val="both"/>
        <w:rPr>
          <w:rFonts w:cs="Arial"/>
          <w:sz w:val="16"/>
          <w:szCs w:val="16"/>
        </w:rPr>
      </w:pPr>
      <w:r w:rsidRPr="006504C1">
        <w:rPr>
          <w:rFonts w:cs="Arial"/>
          <w:sz w:val="16"/>
          <w:szCs w:val="16"/>
        </w:rPr>
        <w:t xml:space="preserve">The Lease contemplated by this RLP contains </w:t>
      </w:r>
      <w:r w:rsidR="00245B9E">
        <w:rPr>
          <w:rFonts w:cs="Arial"/>
          <w:sz w:val="16"/>
          <w:szCs w:val="16"/>
        </w:rPr>
        <w:t>B</w:t>
      </w:r>
      <w:r>
        <w:rPr>
          <w:rFonts w:cs="Arial"/>
          <w:sz w:val="16"/>
          <w:szCs w:val="16"/>
        </w:rPr>
        <w:t>uilding r</w:t>
      </w:r>
      <w:r w:rsidRPr="006504C1">
        <w:rPr>
          <w:rFonts w:cs="Arial"/>
          <w:sz w:val="16"/>
          <w:szCs w:val="16"/>
        </w:rPr>
        <w:t>equirements for</w:t>
      </w:r>
      <w:r>
        <w:rPr>
          <w:rFonts w:cs="Arial"/>
          <w:sz w:val="16"/>
          <w:szCs w:val="16"/>
        </w:rPr>
        <w:t xml:space="preserve"> </w:t>
      </w:r>
      <w:r w:rsidRPr="000874F3">
        <w:rPr>
          <w:rFonts w:cs="Arial"/>
          <w:sz w:val="16"/>
          <w:szCs w:val="16"/>
        </w:rPr>
        <w:t>Means of Egress, Automatic Fire Sprinkler System, and Fire Alarm System</w:t>
      </w:r>
      <w:r w:rsidRPr="006504C1">
        <w:rPr>
          <w:rFonts w:cs="Arial"/>
          <w:sz w:val="16"/>
          <w:szCs w:val="16"/>
        </w:rPr>
        <w:t>.  In order to be eligible for award, Offeror must either:</w:t>
      </w:r>
    </w:p>
    <w:p w14:paraId="72026DC9" w14:textId="77777777" w:rsidR="00A12692" w:rsidRPr="008B0244" w:rsidRDefault="00A12692" w:rsidP="008B0244"/>
    <w:p w14:paraId="623AA93C" w14:textId="77777777" w:rsidR="00A12692" w:rsidRDefault="00A12692" w:rsidP="00196749">
      <w:pPr>
        <w:pStyle w:val="BodyText1"/>
        <w:tabs>
          <w:tab w:val="clear" w:pos="576"/>
          <w:tab w:val="clear" w:pos="864"/>
          <w:tab w:val="clear" w:pos="1296"/>
          <w:tab w:val="clear" w:pos="1728"/>
          <w:tab w:val="clear" w:pos="2160"/>
          <w:tab w:val="clear" w:pos="2592"/>
          <w:tab w:val="clear" w:pos="3024"/>
        </w:tabs>
        <w:spacing w:after="240"/>
        <w:ind w:left="0" w:firstLine="0"/>
        <w:rPr>
          <w:rFonts w:cs="Arial"/>
          <w:szCs w:val="16"/>
        </w:rPr>
      </w:pPr>
      <w:r w:rsidRPr="006504C1">
        <w:rPr>
          <w:rFonts w:cs="Arial"/>
          <w:szCs w:val="16"/>
        </w:rPr>
        <w:t>A.</w:t>
      </w:r>
      <w:r w:rsidRPr="006504C1">
        <w:rPr>
          <w:rFonts w:cs="Arial"/>
          <w:szCs w:val="16"/>
        </w:rPr>
        <w:tab/>
        <w:t xml:space="preserve">Verify in the Lease proposal that the </w:t>
      </w:r>
      <w:r w:rsidR="005202DD">
        <w:rPr>
          <w:rFonts w:cs="Arial"/>
          <w:szCs w:val="16"/>
        </w:rPr>
        <w:t>Building</w:t>
      </w:r>
      <w:r w:rsidRPr="006504C1">
        <w:rPr>
          <w:rFonts w:cs="Arial"/>
          <w:szCs w:val="16"/>
        </w:rPr>
        <w:t xml:space="preserve"> in which </w:t>
      </w:r>
      <w:r w:rsidR="005202DD">
        <w:rPr>
          <w:rFonts w:cs="Arial"/>
          <w:szCs w:val="16"/>
        </w:rPr>
        <w:t>Space</w:t>
      </w:r>
      <w:r w:rsidRPr="006504C1">
        <w:rPr>
          <w:rFonts w:cs="Arial"/>
          <w:szCs w:val="16"/>
        </w:rPr>
        <w:t xml:space="preserve"> is offered meets </w:t>
      </w:r>
      <w:r>
        <w:rPr>
          <w:rFonts w:cs="Arial"/>
          <w:szCs w:val="16"/>
        </w:rPr>
        <w:t xml:space="preserve">the Means of Egress, Automatic Fire Sprinkler System, and Fire Alarm System requirements of the </w:t>
      </w:r>
      <w:r w:rsidRPr="00DD7ED0">
        <w:rPr>
          <w:rFonts w:cs="Arial"/>
          <w:szCs w:val="16"/>
        </w:rPr>
        <w:t>Lease</w:t>
      </w:r>
      <w:r w:rsidR="00DB2C1F" w:rsidRPr="00DB2C1F">
        <w:rPr>
          <w:rFonts w:cs="Arial"/>
          <w:szCs w:val="16"/>
        </w:rPr>
        <w:t>; or</w:t>
      </w:r>
      <w:r w:rsidRPr="006504C1">
        <w:rPr>
          <w:rFonts w:cs="Arial"/>
          <w:szCs w:val="16"/>
        </w:rPr>
        <w:t xml:space="preserve"> </w:t>
      </w:r>
    </w:p>
    <w:p w14:paraId="7F7B4E51" w14:textId="77777777" w:rsidR="0036100D" w:rsidRDefault="00A12692" w:rsidP="0036100D">
      <w:pPr>
        <w:pStyle w:val="BodyText1"/>
        <w:tabs>
          <w:tab w:val="clear" w:pos="576"/>
          <w:tab w:val="clear" w:pos="864"/>
          <w:tab w:val="clear" w:pos="1296"/>
          <w:tab w:val="clear" w:pos="1728"/>
          <w:tab w:val="clear" w:pos="2160"/>
          <w:tab w:val="clear" w:pos="2592"/>
          <w:tab w:val="clear" w:pos="3024"/>
        </w:tabs>
        <w:ind w:left="0" w:firstLine="0"/>
        <w:rPr>
          <w:rFonts w:cs="Arial"/>
          <w:szCs w:val="16"/>
        </w:rPr>
      </w:pPr>
      <w:r w:rsidRPr="006504C1">
        <w:rPr>
          <w:rFonts w:cs="Arial"/>
          <w:szCs w:val="16"/>
        </w:rPr>
        <w:t>B.</w:t>
      </w:r>
      <w:r w:rsidRPr="006504C1">
        <w:rPr>
          <w:rFonts w:cs="Arial"/>
          <w:szCs w:val="16"/>
        </w:rPr>
        <w:tab/>
      </w:r>
      <w:r w:rsidRPr="006504C1">
        <w:rPr>
          <w:szCs w:val="16"/>
        </w:rPr>
        <w:t>Include</w:t>
      </w:r>
      <w:r w:rsidRPr="006504C1">
        <w:rPr>
          <w:rFonts w:cs="Arial"/>
          <w:szCs w:val="16"/>
        </w:rPr>
        <w:t xml:space="preserve"> as a specific obligation in its Lease proposal that improvements to bring the </w:t>
      </w:r>
      <w:r w:rsidR="005202DD">
        <w:rPr>
          <w:rFonts w:cs="Arial"/>
          <w:szCs w:val="16"/>
        </w:rPr>
        <w:t>Building</w:t>
      </w:r>
      <w:r w:rsidRPr="006504C1">
        <w:rPr>
          <w:rFonts w:cs="Arial"/>
          <w:szCs w:val="16"/>
        </w:rPr>
        <w:t xml:space="preserve"> into compliance with Lease requirements will be completed prior to acceptance of the Space.</w:t>
      </w:r>
    </w:p>
    <w:p w14:paraId="38786C5E" w14:textId="77777777" w:rsidR="006706A6" w:rsidRPr="00EB3F4E" w:rsidRDefault="006706A6" w:rsidP="006706A6">
      <w:pPr>
        <w:rPr>
          <w:rFonts w:cs="Arial"/>
          <w:sz w:val="16"/>
          <w:szCs w:val="16"/>
          <w:highlight w:val="yellow"/>
          <w:u w:val="single"/>
        </w:rPr>
      </w:pPr>
    </w:p>
    <w:p w14:paraId="7EE21E32" w14:textId="77777777" w:rsidR="00731E72" w:rsidRDefault="00731E72" w:rsidP="00544220">
      <w:pPr>
        <w:jc w:val="both"/>
        <w:rPr>
          <w:sz w:val="16"/>
          <w:szCs w:val="16"/>
        </w:rPr>
      </w:pPr>
    </w:p>
    <w:p w14:paraId="43AD7261" w14:textId="77777777" w:rsidR="00131362" w:rsidRDefault="00131362" w:rsidP="00131362">
      <w:pPr>
        <w:pStyle w:val="Heading2"/>
      </w:pPr>
      <w:bookmarkStart w:id="205" w:name="_Toc499107297"/>
      <w:r w:rsidRPr="0035221B">
        <w:t>ENERGY INDEPENDENCE AND SECURITY ACT (</w:t>
      </w:r>
      <w:r w:rsidR="00D42D4C">
        <w:t>OCT</w:t>
      </w:r>
      <w:r w:rsidR="005431E7">
        <w:t xml:space="preserve"> </w:t>
      </w:r>
      <w:r w:rsidR="00357FB0">
        <w:t>2016</w:t>
      </w:r>
      <w:r w:rsidRPr="0035221B">
        <w:t>)</w:t>
      </w:r>
      <w:bookmarkEnd w:id="205"/>
    </w:p>
    <w:p w14:paraId="7009C3C9" w14:textId="77777777" w:rsidR="00131362" w:rsidRPr="0084069C" w:rsidRDefault="00131362" w:rsidP="00131362">
      <w:pPr>
        <w:keepNext/>
        <w:jc w:val="both"/>
        <w:rPr>
          <w:sz w:val="16"/>
          <w:szCs w:val="16"/>
        </w:rPr>
      </w:pPr>
    </w:p>
    <w:p w14:paraId="41A8D9F9" w14:textId="77777777" w:rsidR="00131362" w:rsidRPr="0001359C" w:rsidRDefault="00131362" w:rsidP="00131362">
      <w:pPr>
        <w:jc w:val="both"/>
        <w:rPr>
          <w:sz w:val="16"/>
          <w:szCs w:val="16"/>
        </w:rPr>
      </w:pPr>
      <w:r w:rsidRPr="0001359C">
        <w:rPr>
          <w:sz w:val="16"/>
          <w:szCs w:val="16"/>
        </w:rPr>
        <w:t>A.</w:t>
      </w:r>
      <w:r w:rsidRPr="0001359C">
        <w:rPr>
          <w:sz w:val="16"/>
          <w:szCs w:val="16"/>
        </w:rPr>
        <w:tab/>
        <w:t>The Energy Independence and Security Act (EISA) establishes requirements for Government leases relating to energy efficiency standards and potential cost effective energy efficiency and conservation improvements.</w:t>
      </w:r>
    </w:p>
    <w:p w14:paraId="05BF0B4A" w14:textId="77777777" w:rsidR="00131362" w:rsidRPr="0001359C" w:rsidRDefault="00131362" w:rsidP="00131362">
      <w:pPr>
        <w:jc w:val="both"/>
        <w:rPr>
          <w:sz w:val="16"/>
          <w:szCs w:val="16"/>
        </w:rPr>
      </w:pPr>
    </w:p>
    <w:p w14:paraId="0D20C398" w14:textId="77777777" w:rsidR="00131362" w:rsidRPr="0001359C" w:rsidRDefault="00131362" w:rsidP="00131362">
      <w:pPr>
        <w:jc w:val="both"/>
        <w:rPr>
          <w:sz w:val="16"/>
          <w:szCs w:val="16"/>
        </w:rPr>
      </w:pPr>
      <w:r w:rsidRPr="0001359C">
        <w:rPr>
          <w:sz w:val="16"/>
          <w:szCs w:val="16"/>
        </w:rPr>
        <w:t>B.</w:t>
      </w:r>
      <w:r w:rsidRPr="0001359C">
        <w:rPr>
          <w:sz w:val="16"/>
          <w:szCs w:val="16"/>
        </w:rPr>
        <w:tab/>
        <w:t xml:space="preserve">Unless one of the statutory exceptions listed in sub-paragraph C </w:t>
      </w:r>
      <w:r>
        <w:rPr>
          <w:sz w:val="16"/>
          <w:szCs w:val="16"/>
        </w:rPr>
        <w:t xml:space="preserve">below applies, </w:t>
      </w:r>
      <w:r w:rsidR="00E46AAB">
        <w:rPr>
          <w:sz w:val="16"/>
          <w:szCs w:val="16"/>
        </w:rPr>
        <w:t>VA</w:t>
      </w:r>
      <w:r>
        <w:rPr>
          <w:sz w:val="16"/>
          <w:szCs w:val="16"/>
        </w:rPr>
        <w:t xml:space="preserve"> may award a l</w:t>
      </w:r>
      <w:r w:rsidRPr="0001359C">
        <w:rPr>
          <w:sz w:val="16"/>
          <w:szCs w:val="16"/>
        </w:rPr>
        <w:t>ease for a Building only if the Building has earned the ENERGY STAR® label conferred by the U.S. Environmental Protection Agency (EPA) within the most recent year prior to the due date for final proposal revisions.  The term “most recent year” means that the date of award of the ENERGY STAR</w:t>
      </w:r>
      <w:r w:rsidRPr="0001359C">
        <w:rPr>
          <w:rFonts w:cs="Arial"/>
          <w:sz w:val="16"/>
          <w:szCs w:val="16"/>
        </w:rPr>
        <w:t>®</w:t>
      </w:r>
      <w:r w:rsidRPr="0001359C">
        <w:rPr>
          <w:sz w:val="16"/>
          <w:szCs w:val="16"/>
        </w:rPr>
        <w:t xml:space="preserve"> label by EPA must not be more than 1 year prior to the due date of final proposal revisions.  For example, an ENERGY STAR® label awarded by EPA on October 1, 2010, is valid for all lease procurements where final proposal revisions are due on or before September 30, 2011.  In lieu of the above, all new Buildings being specifically constructed for the Government must achieve an ENERGY STAR</w:t>
      </w:r>
      <w:r w:rsidRPr="0001359C">
        <w:rPr>
          <w:rFonts w:cs="Arial"/>
          <w:sz w:val="16"/>
          <w:szCs w:val="16"/>
        </w:rPr>
        <w:t>®</w:t>
      </w:r>
      <w:r w:rsidRPr="0001359C">
        <w:rPr>
          <w:sz w:val="16"/>
          <w:szCs w:val="16"/>
        </w:rPr>
        <w:t xml:space="preserve"> label within 18 months after occupancy by the Government. </w:t>
      </w:r>
      <w:r w:rsidRPr="0001359C">
        <w:rPr>
          <w:rFonts w:cs="Arial"/>
          <w:sz w:val="16"/>
          <w:szCs w:val="16"/>
        </w:rPr>
        <w:t>In addition, Offerors of the following Buildings shall also have up to 18 months after occupancy by the Government, or as soon thereafter as the Building is eligible for Energy Star</w:t>
      </w:r>
      <w:r>
        <w:rPr>
          <w:rFonts w:cs="Arial"/>
          <w:sz w:val="16"/>
          <w:szCs w:val="16"/>
        </w:rPr>
        <w:t>®</w:t>
      </w:r>
      <w:r w:rsidRPr="0001359C">
        <w:rPr>
          <w:rFonts w:cs="Arial"/>
          <w:sz w:val="16"/>
          <w:szCs w:val="16"/>
        </w:rPr>
        <w:t xml:space="preserve"> consideration, to achieve an Energy Star</w:t>
      </w:r>
      <w:r>
        <w:rPr>
          <w:rFonts w:cs="Arial"/>
          <w:sz w:val="16"/>
          <w:szCs w:val="16"/>
        </w:rPr>
        <w:t>®</w:t>
      </w:r>
      <w:r w:rsidRPr="0001359C">
        <w:rPr>
          <w:rFonts w:cs="Arial"/>
          <w:sz w:val="16"/>
          <w:szCs w:val="16"/>
        </w:rPr>
        <w:t xml:space="preserve"> label: 1) All existing Buildings that have had an Energy Star</w:t>
      </w:r>
      <w:r>
        <w:rPr>
          <w:rFonts w:cs="Arial"/>
          <w:sz w:val="16"/>
          <w:szCs w:val="16"/>
        </w:rPr>
        <w:t>®</w:t>
      </w:r>
      <w:r w:rsidRPr="0001359C">
        <w:rPr>
          <w:rFonts w:cs="Arial"/>
          <w:sz w:val="16"/>
          <w:szCs w:val="16"/>
        </w:rPr>
        <w:t xml:space="preserve"> label but are unable to obtain a label in the most recent year (i.e., within 12 months prior to the due date for final proposal revisions) because of insufficient occupancy; 2)  Newly built Buildings that have used Energy</w:t>
      </w:r>
      <w:r>
        <w:rPr>
          <w:rFonts w:cs="Arial"/>
          <w:sz w:val="16"/>
          <w:szCs w:val="16"/>
        </w:rPr>
        <w:t>®</w:t>
      </w:r>
      <w:r w:rsidRPr="0001359C">
        <w:rPr>
          <w:rFonts w:cs="Arial"/>
          <w:sz w:val="16"/>
          <w:szCs w:val="16"/>
        </w:rPr>
        <w:t xml:space="preserve"> Star’s Target Finder tool and either achieved a “Designed to Earn the Energy Star</w:t>
      </w:r>
      <w:r>
        <w:rPr>
          <w:rFonts w:cs="Arial"/>
          <w:sz w:val="16"/>
          <w:szCs w:val="16"/>
        </w:rPr>
        <w:t>®”</w:t>
      </w:r>
      <w:r w:rsidRPr="0001359C">
        <w:rPr>
          <w:rFonts w:cs="Arial"/>
          <w:sz w:val="16"/>
          <w:szCs w:val="16"/>
        </w:rPr>
        <w:t xml:space="preserve"> certification or received an unofficial score (in strict adherence to Target Finder’s usage instructions, including the use of required energy modeling) of 75 or higher prior to the due date for final proposal revisions and who are unable to obtain a label in the most recent year because of insufficient occupancy; 3) An existing Building that is unable to obtain a label because of insufficient occupancy but that can produce an indication, through the use of energy modeling or past utility and occupancy data input into Energy Star’s</w:t>
      </w:r>
      <w:r>
        <w:rPr>
          <w:rFonts w:cs="Arial"/>
          <w:sz w:val="16"/>
          <w:szCs w:val="16"/>
        </w:rPr>
        <w:t>®</w:t>
      </w:r>
      <w:r w:rsidRPr="0001359C">
        <w:rPr>
          <w:rFonts w:cs="Arial"/>
          <w:sz w:val="16"/>
          <w:szCs w:val="16"/>
        </w:rPr>
        <w:t xml:space="preserve"> Portfolio Manager tool or Target Finder, that it can receive an unofficial score of 75 or higher using all other requirements of Target Finder or Portfolio Manager, except for actual data from the most recent year. ENERGY STAR</w:t>
      </w:r>
      <w:r>
        <w:rPr>
          <w:rFonts w:cs="Arial"/>
          <w:sz w:val="16"/>
          <w:szCs w:val="16"/>
        </w:rPr>
        <w:t>®</w:t>
      </w:r>
      <w:r w:rsidRPr="0001359C">
        <w:rPr>
          <w:rFonts w:cs="Arial"/>
          <w:sz w:val="16"/>
          <w:szCs w:val="16"/>
        </w:rPr>
        <w:t xml:space="preserve"> tools and resources can be found at </w:t>
      </w:r>
      <w:hyperlink r:id="rId24" w:history="1">
        <w:r w:rsidR="00357FB0" w:rsidRPr="00357FB0">
          <w:rPr>
            <w:rStyle w:val="Hyperlink"/>
            <w:rFonts w:cs="Arial"/>
            <w:sz w:val="16"/>
            <w:szCs w:val="16"/>
          </w:rPr>
          <w:t>https://www.energystar.gov/</w:t>
        </w:r>
      </w:hyperlink>
      <w:hyperlink w:history="1"/>
      <w:r w:rsidRPr="0001359C">
        <w:rPr>
          <w:rFonts w:cs="Arial"/>
          <w:sz w:val="16"/>
          <w:szCs w:val="16"/>
        </w:rPr>
        <w:t xml:space="preserve">.  </w:t>
      </w:r>
    </w:p>
    <w:p w14:paraId="3CFC4A0D" w14:textId="77777777" w:rsidR="00131362" w:rsidRPr="0001359C" w:rsidRDefault="00131362" w:rsidP="00131362">
      <w:pPr>
        <w:jc w:val="both"/>
        <w:rPr>
          <w:sz w:val="16"/>
          <w:szCs w:val="16"/>
        </w:rPr>
      </w:pPr>
    </w:p>
    <w:p w14:paraId="35B1B887" w14:textId="77777777" w:rsidR="00131362" w:rsidRPr="0001359C" w:rsidRDefault="00131362" w:rsidP="00131362">
      <w:pPr>
        <w:keepNext/>
        <w:jc w:val="both"/>
        <w:rPr>
          <w:sz w:val="16"/>
          <w:szCs w:val="16"/>
        </w:rPr>
      </w:pPr>
      <w:r w:rsidRPr="0001359C">
        <w:rPr>
          <w:sz w:val="16"/>
          <w:szCs w:val="16"/>
        </w:rPr>
        <w:t>C.</w:t>
      </w:r>
      <w:r w:rsidRPr="0001359C">
        <w:rPr>
          <w:sz w:val="16"/>
          <w:szCs w:val="16"/>
        </w:rPr>
        <w:tab/>
        <w:t>EISA allows a Federal agency to lease Space in a Building that does not have an ENERGY STAR® Label if:</w:t>
      </w:r>
    </w:p>
    <w:p w14:paraId="7E00EAC8" w14:textId="77777777" w:rsidR="00131362" w:rsidRPr="0001359C" w:rsidRDefault="00131362" w:rsidP="00131362">
      <w:pPr>
        <w:keepNext/>
        <w:tabs>
          <w:tab w:val="left" w:pos="1080"/>
        </w:tabs>
        <w:jc w:val="both"/>
        <w:rPr>
          <w:sz w:val="16"/>
          <w:szCs w:val="16"/>
        </w:rPr>
      </w:pPr>
    </w:p>
    <w:p w14:paraId="043BEF66" w14:textId="77777777" w:rsidR="00131362" w:rsidRPr="0001359C" w:rsidRDefault="00131362" w:rsidP="001F167A">
      <w:pPr>
        <w:tabs>
          <w:tab w:val="left" w:pos="1080"/>
        </w:tabs>
        <w:ind w:left="1170" w:hanging="450"/>
        <w:jc w:val="both"/>
        <w:rPr>
          <w:sz w:val="16"/>
          <w:szCs w:val="16"/>
        </w:rPr>
      </w:pPr>
      <w:r w:rsidRPr="0001359C">
        <w:rPr>
          <w:sz w:val="16"/>
          <w:szCs w:val="16"/>
        </w:rPr>
        <w:t>1.</w:t>
      </w:r>
      <w:r w:rsidRPr="0001359C">
        <w:rPr>
          <w:sz w:val="16"/>
          <w:szCs w:val="16"/>
        </w:rPr>
        <w:tab/>
        <w:t>No Space is offered in a Building with an ENERGY STAR® Label that meets RLP requirements, including locational needs;</w:t>
      </w:r>
    </w:p>
    <w:p w14:paraId="0A5BCF89" w14:textId="77777777" w:rsidR="00131362" w:rsidRPr="0001359C" w:rsidRDefault="00131362" w:rsidP="001F167A">
      <w:pPr>
        <w:ind w:left="1170" w:hanging="450"/>
        <w:jc w:val="both"/>
        <w:rPr>
          <w:sz w:val="16"/>
          <w:szCs w:val="16"/>
        </w:rPr>
      </w:pPr>
    </w:p>
    <w:p w14:paraId="7F356613" w14:textId="77777777" w:rsidR="00131362" w:rsidRPr="0001359C" w:rsidRDefault="00131362" w:rsidP="001F167A">
      <w:pPr>
        <w:tabs>
          <w:tab w:val="left" w:pos="1080"/>
        </w:tabs>
        <w:ind w:left="1170" w:hanging="450"/>
        <w:jc w:val="both"/>
        <w:rPr>
          <w:sz w:val="16"/>
          <w:szCs w:val="16"/>
        </w:rPr>
      </w:pPr>
      <w:r w:rsidRPr="0001359C">
        <w:rPr>
          <w:sz w:val="16"/>
          <w:szCs w:val="16"/>
        </w:rPr>
        <w:t>2.</w:t>
      </w:r>
      <w:r w:rsidRPr="0001359C">
        <w:rPr>
          <w:sz w:val="16"/>
          <w:szCs w:val="16"/>
        </w:rPr>
        <w:tab/>
        <w:t>The agency will remain in a Building it currently occupies;</w:t>
      </w:r>
    </w:p>
    <w:p w14:paraId="3E99E6A8" w14:textId="77777777" w:rsidR="00131362" w:rsidRPr="0001359C" w:rsidRDefault="00131362" w:rsidP="001F167A">
      <w:pPr>
        <w:ind w:left="1170" w:hanging="450"/>
        <w:jc w:val="both"/>
        <w:rPr>
          <w:sz w:val="16"/>
          <w:szCs w:val="16"/>
        </w:rPr>
      </w:pPr>
    </w:p>
    <w:p w14:paraId="31328955" w14:textId="77777777" w:rsidR="00131362" w:rsidRPr="0001359C" w:rsidRDefault="00131362" w:rsidP="001F167A">
      <w:pPr>
        <w:tabs>
          <w:tab w:val="left" w:pos="1080"/>
        </w:tabs>
        <w:ind w:left="1170" w:hanging="450"/>
        <w:jc w:val="both"/>
        <w:rPr>
          <w:sz w:val="16"/>
          <w:szCs w:val="16"/>
        </w:rPr>
      </w:pPr>
      <w:r w:rsidRPr="0001359C">
        <w:rPr>
          <w:sz w:val="16"/>
          <w:szCs w:val="16"/>
        </w:rPr>
        <w:t>3.</w:t>
      </w:r>
      <w:r w:rsidRPr="0001359C">
        <w:rPr>
          <w:sz w:val="16"/>
          <w:szCs w:val="16"/>
        </w:rPr>
        <w:tab/>
        <w:t>The Lease will be in a Building of historical, architectural, or cultural significance listed or eligible to be listed on the National Register of Historic Places; or</w:t>
      </w:r>
    </w:p>
    <w:p w14:paraId="7ACB5499" w14:textId="77777777" w:rsidR="00131362" w:rsidRPr="0001359C" w:rsidRDefault="00131362" w:rsidP="001F167A">
      <w:pPr>
        <w:ind w:left="1170" w:hanging="450"/>
        <w:jc w:val="both"/>
        <w:rPr>
          <w:sz w:val="16"/>
          <w:szCs w:val="16"/>
        </w:rPr>
      </w:pPr>
    </w:p>
    <w:p w14:paraId="65795FCD" w14:textId="77777777" w:rsidR="00131362" w:rsidRPr="0001359C" w:rsidRDefault="00131362" w:rsidP="001F167A">
      <w:pPr>
        <w:tabs>
          <w:tab w:val="left" w:pos="1080"/>
        </w:tabs>
        <w:ind w:left="1170" w:hanging="450"/>
        <w:jc w:val="both"/>
        <w:rPr>
          <w:sz w:val="16"/>
          <w:szCs w:val="16"/>
        </w:rPr>
      </w:pPr>
      <w:r w:rsidRPr="0001359C">
        <w:rPr>
          <w:sz w:val="16"/>
          <w:szCs w:val="16"/>
        </w:rPr>
        <w:t>4.</w:t>
      </w:r>
      <w:r w:rsidRPr="0001359C">
        <w:rPr>
          <w:sz w:val="16"/>
          <w:szCs w:val="16"/>
        </w:rPr>
        <w:tab/>
        <w:t>The Lease is for 10,000 RSF or less.</w:t>
      </w:r>
    </w:p>
    <w:p w14:paraId="7C5D1CCD" w14:textId="77777777" w:rsidR="00131362" w:rsidRPr="0001359C" w:rsidRDefault="00131362" w:rsidP="00131362">
      <w:pPr>
        <w:jc w:val="both"/>
        <w:rPr>
          <w:sz w:val="16"/>
          <w:szCs w:val="16"/>
        </w:rPr>
      </w:pPr>
    </w:p>
    <w:p w14:paraId="1B26E2CE" w14:textId="77777777" w:rsidR="00131362" w:rsidRPr="0001359C" w:rsidRDefault="00131362" w:rsidP="00131362">
      <w:pPr>
        <w:jc w:val="both"/>
        <w:rPr>
          <w:sz w:val="16"/>
          <w:szCs w:val="16"/>
        </w:rPr>
      </w:pPr>
      <w:r w:rsidRPr="0001359C">
        <w:rPr>
          <w:sz w:val="16"/>
          <w:szCs w:val="16"/>
        </w:rPr>
        <w:t>D.</w:t>
      </w:r>
      <w:r w:rsidRPr="0001359C">
        <w:rPr>
          <w:sz w:val="16"/>
          <w:szCs w:val="16"/>
        </w:rPr>
        <w:tab/>
        <w:t>If one or more of the statutory exceptions applies, and the offered Space is not in a Building that has earned the ENERGY STAR® Label within one year prior to the due date for final proposal revisions, Offerors are required to include in their lease proposal an agreement to renovate the Building for all energy efficiency and conservation improvements that it has determined would be cost effective over the Firm Term of the Lease, if any,</w:t>
      </w:r>
      <w:r w:rsidRPr="0001359C">
        <w:rPr>
          <w:sz w:val="16"/>
        </w:rPr>
        <w:t xml:space="preserve"> </w:t>
      </w:r>
      <w:r w:rsidRPr="0001359C">
        <w:rPr>
          <w:sz w:val="16"/>
          <w:szCs w:val="16"/>
        </w:rPr>
        <w:t xml:space="preserve">prior to acceptance of the Space (or not later than one year after the Lease Award Date </w:t>
      </w:r>
      <w:r>
        <w:rPr>
          <w:sz w:val="16"/>
          <w:szCs w:val="16"/>
        </w:rPr>
        <w:t>of a succeeding or superseding l</w:t>
      </w:r>
      <w:r w:rsidRPr="0001359C">
        <w:rPr>
          <w:sz w:val="16"/>
          <w:szCs w:val="16"/>
        </w:rPr>
        <w:t>ease).  Such improvements may consist of, but are not limited to, the following:</w:t>
      </w:r>
    </w:p>
    <w:p w14:paraId="3DD7B5E7" w14:textId="77777777" w:rsidR="00131362" w:rsidRPr="0001359C" w:rsidRDefault="00131362" w:rsidP="00131362">
      <w:pPr>
        <w:jc w:val="both"/>
        <w:rPr>
          <w:sz w:val="16"/>
          <w:szCs w:val="16"/>
        </w:rPr>
      </w:pPr>
    </w:p>
    <w:p w14:paraId="176A3A2F" w14:textId="77777777" w:rsidR="00131362" w:rsidRPr="0001359C" w:rsidRDefault="00131362" w:rsidP="001F167A">
      <w:pPr>
        <w:keepNext/>
        <w:tabs>
          <w:tab w:val="left" w:pos="1080"/>
        </w:tabs>
        <w:ind w:left="1080" w:hanging="360"/>
        <w:jc w:val="both"/>
        <w:rPr>
          <w:sz w:val="16"/>
          <w:szCs w:val="16"/>
        </w:rPr>
      </w:pPr>
      <w:r w:rsidRPr="0001359C">
        <w:rPr>
          <w:sz w:val="16"/>
          <w:szCs w:val="16"/>
        </w:rPr>
        <w:t>1.</w:t>
      </w:r>
      <w:r w:rsidRPr="0001359C">
        <w:rPr>
          <w:sz w:val="16"/>
          <w:szCs w:val="16"/>
        </w:rPr>
        <w:tab/>
        <w:t>Heating, Ventilating, and Air Conditioning (HVAC) upgrades, including boilers, chillers, and Building Automation System (BAS)‌/Monitoring‌</w:t>
      </w:r>
      <w:r w:rsidRPr="0001359C">
        <w:rPr>
          <w:b/>
          <w:sz w:val="16"/>
          <w:szCs w:val="16"/>
        </w:rPr>
        <w:t>/‌</w:t>
      </w:r>
      <w:r w:rsidRPr="0001359C">
        <w:rPr>
          <w:sz w:val="16"/>
          <w:szCs w:val="16"/>
        </w:rPr>
        <w:t xml:space="preserve">Control System (EMCS).  </w:t>
      </w:r>
    </w:p>
    <w:p w14:paraId="6146D9B1" w14:textId="77777777" w:rsidR="00131362" w:rsidRPr="0001359C" w:rsidRDefault="00131362" w:rsidP="001F167A">
      <w:pPr>
        <w:keepNext/>
        <w:tabs>
          <w:tab w:val="left" w:pos="1080"/>
        </w:tabs>
        <w:ind w:left="1080" w:hanging="360"/>
        <w:jc w:val="both"/>
        <w:rPr>
          <w:sz w:val="16"/>
          <w:szCs w:val="16"/>
        </w:rPr>
      </w:pPr>
    </w:p>
    <w:p w14:paraId="761A331D" w14:textId="77777777" w:rsidR="00131362" w:rsidRPr="0001359C" w:rsidRDefault="00131362" w:rsidP="001F167A">
      <w:pPr>
        <w:keepNext/>
        <w:tabs>
          <w:tab w:val="left" w:pos="1080"/>
        </w:tabs>
        <w:ind w:left="1080" w:hanging="360"/>
        <w:jc w:val="both"/>
        <w:rPr>
          <w:sz w:val="16"/>
          <w:szCs w:val="16"/>
        </w:rPr>
      </w:pPr>
      <w:r w:rsidRPr="003B3BB8">
        <w:rPr>
          <w:sz w:val="16"/>
          <w:szCs w:val="16"/>
        </w:rPr>
        <w:t>2.</w:t>
      </w:r>
      <w:r w:rsidRPr="0001359C">
        <w:rPr>
          <w:sz w:val="16"/>
          <w:szCs w:val="16"/>
        </w:rPr>
        <w:tab/>
      </w:r>
      <w:r w:rsidRPr="003B3BB8">
        <w:rPr>
          <w:sz w:val="16"/>
          <w:szCs w:val="16"/>
        </w:rPr>
        <w:t>Lighting Improvements.</w:t>
      </w:r>
      <w:r w:rsidRPr="0001359C">
        <w:rPr>
          <w:sz w:val="16"/>
          <w:szCs w:val="16"/>
        </w:rPr>
        <w:t xml:space="preserve">  </w:t>
      </w:r>
    </w:p>
    <w:p w14:paraId="6627DB3D" w14:textId="77777777" w:rsidR="00131362" w:rsidRPr="0001359C" w:rsidRDefault="00131362" w:rsidP="001F167A">
      <w:pPr>
        <w:ind w:left="1080" w:hanging="360"/>
        <w:jc w:val="both"/>
        <w:rPr>
          <w:sz w:val="16"/>
          <w:szCs w:val="16"/>
        </w:rPr>
      </w:pPr>
    </w:p>
    <w:p w14:paraId="2212AF2B" w14:textId="77777777" w:rsidR="00131362" w:rsidRPr="0001359C" w:rsidRDefault="00131362" w:rsidP="001F167A">
      <w:pPr>
        <w:keepNext/>
        <w:tabs>
          <w:tab w:val="left" w:pos="1080"/>
        </w:tabs>
        <w:ind w:left="1080" w:hanging="360"/>
        <w:jc w:val="both"/>
        <w:rPr>
          <w:sz w:val="16"/>
          <w:szCs w:val="16"/>
        </w:rPr>
      </w:pPr>
      <w:r w:rsidRPr="0001359C">
        <w:rPr>
          <w:sz w:val="16"/>
          <w:szCs w:val="16"/>
        </w:rPr>
        <w:t>3.</w:t>
      </w:r>
      <w:r w:rsidRPr="0001359C">
        <w:rPr>
          <w:sz w:val="16"/>
          <w:szCs w:val="16"/>
        </w:rPr>
        <w:tab/>
        <w:t>Building Envelope Modifications.</w:t>
      </w:r>
    </w:p>
    <w:p w14:paraId="41D6CFB3" w14:textId="77777777" w:rsidR="00131362" w:rsidRPr="0001359C" w:rsidRDefault="00131362" w:rsidP="00131362">
      <w:pPr>
        <w:ind w:left="720"/>
        <w:jc w:val="both"/>
        <w:rPr>
          <w:sz w:val="16"/>
          <w:szCs w:val="16"/>
        </w:rPr>
      </w:pPr>
    </w:p>
    <w:p w14:paraId="68EAE004" w14:textId="77777777" w:rsidR="00131362" w:rsidRPr="0001359C" w:rsidRDefault="00131362" w:rsidP="00131362">
      <w:pPr>
        <w:ind w:left="720"/>
        <w:jc w:val="both"/>
        <w:rPr>
          <w:sz w:val="16"/>
          <w:szCs w:val="16"/>
        </w:rPr>
      </w:pPr>
      <w:r w:rsidRPr="0001359C">
        <w:rPr>
          <w:b/>
          <w:smallCaps/>
          <w:sz w:val="16"/>
          <w:szCs w:val="16"/>
        </w:rPr>
        <w:t>Note:</w:t>
      </w:r>
      <w:r w:rsidRPr="0001359C">
        <w:rPr>
          <w:sz w:val="16"/>
          <w:szCs w:val="16"/>
        </w:rPr>
        <w:t xml:space="preserve">  Additional information can be found on http:/</w:t>
      </w:r>
      <w:r w:rsidRPr="0001359C">
        <w:rPr>
          <w:b/>
          <w:sz w:val="16"/>
          <w:szCs w:val="16"/>
        </w:rPr>
        <w:t>/‌</w:t>
      </w:r>
      <w:r w:rsidRPr="0001359C">
        <w:rPr>
          <w:sz w:val="16"/>
          <w:szCs w:val="16"/>
        </w:rPr>
        <w:t>www.gsa.gov</w:t>
      </w:r>
      <w:r w:rsidRPr="0001359C">
        <w:rPr>
          <w:b/>
          <w:sz w:val="16"/>
          <w:szCs w:val="16"/>
        </w:rPr>
        <w:t>/‌</w:t>
      </w:r>
      <w:r w:rsidRPr="0001359C">
        <w:rPr>
          <w:sz w:val="16"/>
          <w:szCs w:val="16"/>
        </w:rPr>
        <w:t>leasing under “Green Leasing.”</w:t>
      </w:r>
    </w:p>
    <w:p w14:paraId="15A0D911" w14:textId="77777777" w:rsidR="00131362" w:rsidRPr="0001359C" w:rsidRDefault="00131362" w:rsidP="00131362">
      <w:pPr>
        <w:jc w:val="both"/>
        <w:rPr>
          <w:sz w:val="16"/>
          <w:szCs w:val="16"/>
        </w:rPr>
      </w:pPr>
    </w:p>
    <w:p w14:paraId="56B40BF5" w14:textId="77777777" w:rsidR="00131362" w:rsidRPr="0001359C" w:rsidRDefault="00131362" w:rsidP="00131362">
      <w:pPr>
        <w:jc w:val="both"/>
        <w:rPr>
          <w:sz w:val="16"/>
          <w:szCs w:val="16"/>
        </w:rPr>
      </w:pPr>
      <w:r w:rsidRPr="0001359C">
        <w:rPr>
          <w:sz w:val="16"/>
          <w:szCs w:val="16"/>
        </w:rPr>
        <w:t>E.</w:t>
      </w:r>
      <w:r w:rsidRPr="0001359C">
        <w:rPr>
          <w:sz w:val="16"/>
          <w:szCs w:val="16"/>
        </w:rPr>
        <w:tab/>
        <w:t>The term "cost effective" means an improvement that will result in substantial operational cost savings to the landlord by reduc</w:t>
      </w:r>
      <w:r w:rsidRPr="0001359C">
        <w:rPr>
          <w:sz w:val="16"/>
          <w:szCs w:val="16"/>
        </w:rPr>
        <w:softHyphen/>
        <w:t>ing electricity or fossil fuel consumption, water, or other utility costs.  The term "operational cost savings" means a reduction in oper</w:t>
      </w:r>
      <w:r w:rsidRPr="0001359C">
        <w:rPr>
          <w:sz w:val="16"/>
          <w:szCs w:val="16"/>
        </w:rPr>
        <w:softHyphen/>
        <w:t xml:space="preserve">ational costs to the landlord through the application of Building improvements that achieve cost savings over the Firm Term of the Lease sufficient to pay the incremental additional costs of making the Building improvements.  </w:t>
      </w:r>
    </w:p>
    <w:p w14:paraId="543BAB57" w14:textId="77777777" w:rsidR="00131362" w:rsidRPr="0001359C" w:rsidRDefault="00131362" w:rsidP="00131362">
      <w:pPr>
        <w:jc w:val="both"/>
        <w:rPr>
          <w:sz w:val="16"/>
          <w:szCs w:val="16"/>
        </w:rPr>
      </w:pPr>
    </w:p>
    <w:p w14:paraId="102913AE" w14:textId="77777777" w:rsidR="00131362" w:rsidRPr="0001359C" w:rsidRDefault="00131362" w:rsidP="00131362">
      <w:pPr>
        <w:jc w:val="both"/>
        <w:rPr>
          <w:sz w:val="16"/>
          <w:szCs w:val="16"/>
        </w:rPr>
      </w:pPr>
      <w:r w:rsidRPr="0001359C">
        <w:rPr>
          <w:sz w:val="16"/>
          <w:szCs w:val="16"/>
        </w:rPr>
        <w:t>F.</w:t>
      </w:r>
      <w:r w:rsidRPr="0001359C">
        <w:rPr>
          <w:sz w:val="16"/>
          <w:szCs w:val="16"/>
        </w:rPr>
        <w:tab/>
        <w:t>Instructions for obtaining an ENERGY STAR® Label are provided at</w:t>
      </w:r>
      <w:r w:rsidRPr="00C408F7">
        <w:t xml:space="preserve"> </w:t>
      </w:r>
      <w:r w:rsidRPr="009C62BE">
        <w:rPr>
          <w:sz w:val="16"/>
          <w:szCs w:val="16"/>
        </w:rPr>
        <w:t>http://www.energystar.gov/buildings/facility-owners-and-managers/existing-buildings/earn-recognition/energy-star-certification</w:t>
      </w:r>
      <w:r w:rsidRPr="0001359C">
        <w:rPr>
          <w:sz w:val="16"/>
          <w:szCs w:val="16"/>
        </w:rPr>
        <w:t xml:space="preserve"> (use “Portfolio Manager” to apply).  ENERGY STAR® tools and resources can be found at </w:t>
      </w:r>
      <w:hyperlink r:id="rId25" w:history="1">
        <w:r w:rsidR="00357FB0" w:rsidRPr="00357FB0">
          <w:rPr>
            <w:rStyle w:val="Hyperlink"/>
            <w:sz w:val="16"/>
            <w:szCs w:val="16"/>
          </w:rPr>
          <w:t>https://www.energystar.gov/</w:t>
        </w:r>
      </w:hyperlink>
      <w:r w:rsidRPr="00725406">
        <w:rPr>
          <w:sz w:val="16"/>
          <w:szCs w:val="16"/>
        </w:rPr>
        <w:t>.  T</w:t>
      </w:r>
      <w:r w:rsidRPr="0001359C">
        <w:rPr>
          <w:sz w:val="16"/>
          <w:szCs w:val="16"/>
        </w:rPr>
        <w:t xml:space="preserve">he ENERGY STAR® Building Upgrade Manual </w:t>
      </w:r>
      <w:r>
        <w:rPr>
          <w:sz w:val="16"/>
          <w:szCs w:val="16"/>
        </w:rPr>
        <w:t>(</w:t>
      </w:r>
      <w:r w:rsidRPr="005C505A">
        <w:rPr>
          <w:sz w:val="16"/>
          <w:szCs w:val="16"/>
        </w:rPr>
        <w:t>http://www.energystar.gov/buildings/facility-owners-and-managers/existing-buildings/save-energy/comprehensive-approach/energy-star</w:t>
      </w:r>
      <w:r w:rsidRPr="0001359C">
        <w:rPr>
          <w:sz w:val="16"/>
          <w:szCs w:val="16"/>
        </w:rPr>
        <w:t>) and Building Upgrade Value Calculator</w:t>
      </w:r>
      <w:r>
        <w:rPr>
          <w:sz w:val="16"/>
          <w:szCs w:val="16"/>
        </w:rPr>
        <w:t xml:space="preserve"> </w:t>
      </w:r>
      <w:r w:rsidRPr="000F78EA">
        <w:rPr>
          <w:sz w:val="16"/>
          <w:szCs w:val="16"/>
        </w:rPr>
        <w:t>(http://www.energystar.gov/buildings/tools-and-resources/building-upgrade-value-calculator) a</w:t>
      </w:r>
      <w:r w:rsidRPr="0001359C">
        <w:rPr>
          <w:sz w:val="16"/>
          <w:szCs w:val="16"/>
        </w:rPr>
        <w:t>re tools which can be useful in considering energy efficiency and conservation improvements to Buildings.</w:t>
      </w:r>
    </w:p>
    <w:p w14:paraId="12E4C358" w14:textId="77777777" w:rsidR="00131362" w:rsidRPr="0001359C" w:rsidRDefault="00131362" w:rsidP="00131362">
      <w:pPr>
        <w:ind w:left="720"/>
        <w:jc w:val="both"/>
        <w:rPr>
          <w:sz w:val="16"/>
          <w:szCs w:val="16"/>
        </w:rPr>
      </w:pPr>
    </w:p>
    <w:p w14:paraId="6D26C53B" w14:textId="77777777" w:rsidR="00131362" w:rsidRPr="0001359C" w:rsidRDefault="00131362" w:rsidP="00131362">
      <w:pPr>
        <w:jc w:val="both"/>
        <w:rPr>
          <w:sz w:val="16"/>
          <w:szCs w:val="16"/>
        </w:rPr>
      </w:pPr>
      <w:r w:rsidRPr="0001359C">
        <w:rPr>
          <w:sz w:val="16"/>
          <w:szCs w:val="16"/>
        </w:rPr>
        <w:t>G.</w:t>
      </w:r>
      <w:r w:rsidRPr="0001359C">
        <w:rPr>
          <w:sz w:val="16"/>
          <w:szCs w:val="16"/>
        </w:rPr>
        <w:tab/>
        <w:t>If one or more of the statutory exceptions applies, and the offered Space is not in a Building that has earned the ENERGY STAR® Label within one year prior to the due date for final proposal revisions, the successful Offeror will be excused from performing any agreed-to energy efficiency and conservation renovations</w:t>
      </w:r>
      <w:r w:rsidRPr="003B3BB8">
        <w:rPr>
          <w:sz w:val="16"/>
          <w:szCs w:val="16"/>
        </w:rPr>
        <w:t xml:space="preserve">, and benchmarking with public disclosure (as provided in (I) below, if it obtains the ENERGY </w:t>
      </w:r>
      <w:r w:rsidRPr="000A7210">
        <w:rPr>
          <w:sz w:val="16"/>
          <w:szCs w:val="16"/>
        </w:rPr>
        <w:t>STAR® Label</w:t>
      </w:r>
      <w:r w:rsidRPr="0001359C">
        <w:rPr>
          <w:sz w:val="16"/>
          <w:szCs w:val="16"/>
        </w:rPr>
        <w:t xml:space="preserve"> prior to the Government’s acceptance of the Space (or not later than one year after the Lease Award Date for succeeding and superseding leases).</w:t>
      </w:r>
    </w:p>
    <w:p w14:paraId="03696678" w14:textId="77777777" w:rsidR="00131362" w:rsidRPr="0001359C" w:rsidRDefault="00131362" w:rsidP="00131362">
      <w:pPr>
        <w:jc w:val="both"/>
        <w:rPr>
          <w:sz w:val="16"/>
          <w:szCs w:val="16"/>
        </w:rPr>
      </w:pPr>
      <w:r w:rsidRPr="0001359C">
        <w:rPr>
          <w:sz w:val="16"/>
          <w:szCs w:val="16"/>
        </w:rPr>
        <w:t xml:space="preserve"> </w:t>
      </w:r>
    </w:p>
    <w:p w14:paraId="7D8CAAC9" w14:textId="77777777" w:rsidR="00131362" w:rsidRPr="0001359C" w:rsidRDefault="00131362" w:rsidP="00131362">
      <w:pPr>
        <w:jc w:val="both"/>
        <w:rPr>
          <w:sz w:val="16"/>
          <w:szCs w:val="16"/>
        </w:rPr>
      </w:pPr>
      <w:r w:rsidRPr="0001359C">
        <w:rPr>
          <w:sz w:val="16"/>
          <w:szCs w:val="16"/>
        </w:rPr>
        <w:t>H.</w:t>
      </w:r>
      <w:r w:rsidRPr="0001359C">
        <w:rPr>
          <w:sz w:val="16"/>
          <w:szCs w:val="16"/>
        </w:rPr>
        <w:tab/>
        <w:t>If no improvements are proposed, the Offeror must demonstrate to the Government using the ENERGY STAR® Online Tools why no energy efficiency and conservation improvements are cost effective.  If such explanation is unreasonable, the offer may be rejected.</w:t>
      </w:r>
    </w:p>
    <w:p w14:paraId="1880CCC5" w14:textId="77777777" w:rsidR="00131362" w:rsidRPr="0001359C" w:rsidRDefault="00131362" w:rsidP="00131362">
      <w:pPr>
        <w:jc w:val="both"/>
        <w:rPr>
          <w:sz w:val="16"/>
          <w:szCs w:val="16"/>
        </w:rPr>
      </w:pPr>
    </w:p>
    <w:p w14:paraId="203C5CD6" w14:textId="77777777" w:rsidR="00131362" w:rsidRPr="0001359C" w:rsidRDefault="00131362" w:rsidP="00131362">
      <w:pPr>
        <w:jc w:val="both"/>
        <w:rPr>
          <w:sz w:val="16"/>
          <w:szCs w:val="16"/>
        </w:rPr>
      </w:pPr>
      <w:r w:rsidRPr="003B3BB8">
        <w:rPr>
          <w:sz w:val="16"/>
          <w:szCs w:val="16"/>
        </w:rPr>
        <w:t>I.</w:t>
      </w:r>
      <w:r w:rsidRPr="003B3BB8">
        <w:rPr>
          <w:sz w:val="16"/>
          <w:szCs w:val="16"/>
        </w:rPr>
        <w:tab/>
        <w:t xml:space="preserve">As described in Section 3 of the Lease, successful Offerors meeting one of the statutory exceptions above must agree to benchmark and publicly disclose the Building’s current ENERGY STAR® score, using EPA’s Portfolio Manager online software application.   See </w:t>
      </w:r>
      <w:r>
        <w:rPr>
          <w:sz w:val="16"/>
          <w:szCs w:val="16"/>
        </w:rPr>
        <w:t xml:space="preserve">the </w:t>
      </w:r>
      <w:r w:rsidRPr="003B3BB8">
        <w:rPr>
          <w:sz w:val="16"/>
          <w:szCs w:val="16"/>
        </w:rPr>
        <w:t>Lease for additional details.</w:t>
      </w:r>
    </w:p>
    <w:p w14:paraId="46C24B38" w14:textId="77777777" w:rsidR="00131362" w:rsidRPr="0001359C" w:rsidRDefault="00131362" w:rsidP="00131362">
      <w:pPr>
        <w:jc w:val="both"/>
        <w:rPr>
          <w:sz w:val="16"/>
          <w:szCs w:val="16"/>
        </w:rPr>
      </w:pPr>
    </w:p>
    <w:p w14:paraId="26CC7624" w14:textId="77777777" w:rsidR="00131362" w:rsidRPr="0001359C" w:rsidRDefault="00131362" w:rsidP="00131362">
      <w:pPr>
        <w:jc w:val="both"/>
        <w:rPr>
          <w:sz w:val="16"/>
          <w:szCs w:val="16"/>
        </w:rPr>
      </w:pPr>
      <w:r w:rsidRPr="0001359C">
        <w:rPr>
          <w:sz w:val="16"/>
          <w:szCs w:val="16"/>
        </w:rPr>
        <w:t>J.</w:t>
      </w:r>
      <w:r w:rsidRPr="0001359C">
        <w:rPr>
          <w:sz w:val="16"/>
          <w:szCs w:val="16"/>
        </w:rPr>
        <w:tab/>
        <w:t>All new Buildings being specifically constructed for the Government must achieve the ENERGY STAR® Label within 18 months after occupancy by the Government.</w:t>
      </w:r>
    </w:p>
    <w:p w14:paraId="0CDD11E8" w14:textId="77777777" w:rsidR="00131362" w:rsidRPr="0001359C" w:rsidRDefault="00131362" w:rsidP="00131362">
      <w:pPr>
        <w:jc w:val="both"/>
        <w:rPr>
          <w:sz w:val="16"/>
          <w:szCs w:val="16"/>
        </w:rPr>
      </w:pPr>
    </w:p>
    <w:p w14:paraId="1804A80E" w14:textId="77777777" w:rsidR="00131362" w:rsidRPr="003B3BB8" w:rsidRDefault="00131362" w:rsidP="00131362">
      <w:pPr>
        <w:jc w:val="both"/>
        <w:rPr>
          <w:rFonts w:cs="Arial"/>
          <w:caps/>
          <w:vanish/>
          <w:color w:val="0000FF"/>
          <w:sz w:val="16"/>
          <w:szCs w:val="16"/>
        </w:rPr>
      </w:pPr>
      <w:r w:rsidRPr="003B3BB8">
        <w:rPr>
          <w:rFonts w:cs="Arial"/>
          <w:caps/>
          <w:vanish/>
          <w:color w:val="0000FF"/>
          <w:sz w:val="16"/>
          <w:szCs w:val="16"/>
        </w:rPr>
        <w:t>action required:  use sub-paragraph K only for sole source succeeding or superseding leases at the current location.  otherwise, delete.</w:t>
      </w:r>
    </w:p>
    <w:p w14:paraId="05AFF276" w14:textId="77777777" w:rsidR="00131362" w:rsidRPr="0001359C" w:rsidRDefault="00131362" w:rsidP="00131362">
      <w:pPr>
        <w:jc w:val="both"/>
        <w:rPr>
          <w:sz w:val="16"/>
          <w:szCs w:val="16"/>
        </w:rPr>
      </w:pPr>
      <w:r w:rsidRPr="003B3BB8">
        <w:rPr>
          <w:sz w:val="16"/>
          <w:szCs w:val="16"/>
        </w:rPr>
        <w:t>K.</w:t>
      </w:r>
      <w:r w:rsidRPr="003B3BB8">
        <w:rPr>
          <w:sz w:val="16"/>
          <w:szCs w:val="16"/>
        </w:rPr>
        <w:tab/>
      </w:r>
      <w:bookmarkStart w:id="206" w:name="SSCL_4"/>
      <w:r>
        <w:rPr>
          <w:sz w:val="16"/>
          <w:szCs w:val="16"/>
        </w:rPr>
        <w:t xml:space="preserve">As part of the cost </w:t>
      </w:r>
      <w:r w:rsidRPr="003B3BB8">
        <w:rPr>
          <w:sz w:val="16"/>
          <w:szCs w:val="16"/>
        </w:rPr>
        <w:t>effective upgrades specified under sub-paragraph D above, existing lighting systems must be upgrade</w:t>
      </w:r>
      <w:r>
        <w:rPr>
          <w:sz w:val="16"/>
          <w:szCs w:val="16"/>
        </w:rPr>
        <w:t>d to meet or exceed the stated lighting specifications in</w:t>
      </w:r>
      <w:r w:rsidRPr="003B3BB8">
        <w:rPr>
          <w:sz w:val="16"/>
          <w:szCs w:val="16"/>
        </w:rPr>
        <w:t xml:space="preserve"> the Lease unless</w:t>
      </w:r>
      <w:r>
        <w:rPr>
          <w:sz w:val="16"/>
          <w:szCs w:val="16"/>
        </w:rPr>
        <w:t xml:space="preserve">, with respect to upgrades otherwise in excess of the minimum stated requirements, </w:t>
      </w:r>
      <w:r w:rsidRPr="003B3BB8">
        <w:rPr>
          <w:sz w:val="16"/>
          <w:szCs w:val="16"/>
        </w:rPr>
        <w:t>Offeror can demonstrate, using the Building Upgrade Value Calculator discusse</w:t>
      </w:r>
      <w:r>
        <w:rPr>
          <w:sz w:val="16"/>
          <w:szCs w:val="16"/>
        </w:rPr>
        <w:t>d above, that such additional upgrades</w:t>
      </w:r>
      <w:r w:rsidRPr="003B3BB8">
        <w:rPr>
          <w:sz w:val="16"/>
          <w:szCs w:val="16"/>
        </w:rPr>
        <w:t xml:space="preserve"> are not cost effective over the Firm Term of the Lease.</w:t>
      </w:r>
      <w:r w:rsidRPr="0001359C">
        <w:rPr>
          <w:sz w:val="16"/>
          <w:szCs w:val="16"/>
        </w:rPr>
        <w:t xml:space="preserve">  </w:t>
      </w:r>
      <w:bookmarkEnd w:id="206"/>
    </w:p>
    <w:p w14:paraId="49F55662" w14:textId="77777777" w:rsidR="00131362" w:rsidRDefault="00131362" w:rsidP="00544220">
      <w:pPr>
        <w:jc w:val="both"/>
        <w:rPr>
          <w:sz w:val="16"/>
          <w:szCs w:val="16"/>
        </w:rPr>
      </w:pPr>
    </w:p>
    <w:p w14:paraId="63FFCC4F" w14:textId="77777777" w:rsidR="00026D64" w:rsidRPr="00984FC4" w:rsidRDefault="00026D64" w:rsidP="00026D64">
      <w:pPr>
        <w:rPr>
          <w:rFonts w:cs="Arial"/>
          <w:caps/>
          <w:vanish/>
          <w:color w:val="0000FF"/>
          <w:sz w:val="16"/>
          <w:szCs w:val="16"/>
        </w:rPr>
      </w:pPr>
      <w:r w:rsidRPr="00984FC4">
        <w:rPr>
          <w:rFonts w:cs="Arial"/>
          <w:b/>
          <w:caps/>
          <w:vanish/>
          <w:color w:val="0000FF"/>
          <w:sz w:val="16"/>
          <w:szCs w:val="16"/>
        </w:rPr>
        <w:t>ACTION REQUIRED</w:t>
      </w:r>
      <w:r w:rsidRPr="00984FC4">
        <w:rPr>
          <w:rFonts w:cs="Arial"/>
          <w:caps/>
          <w:vanish/>
          <w:color w:val="0000FF"/>
          <w:sz w:val="16"/>
          <w:szCs w:val="16"/>
        </w:rPr>
        <w:t xml:space="preserve">: </w:t>
      </w:r>
      <w:r>
        <w:rPr>
          <w:rFonts w:cs="Arial"/>
          <w:caps/>
          <w:vanish/>
          <w:color w:val="0000FF"/>
          <w:sz w:val="16"/>
          <w:szCs w:val="16"/>
        </w:rPr>
        <w:t xml:space="preserve">use for competitive actions or sole source actions </w:t>
      </w:r>
      <w:r w:rsidR="00791EDB">
        <w:rPr>
          <w:rFonts w:cs="Arial"/>
          <w:caps/>
          <w:vanish/>
          <w:color w:val="0000FF"/>
          <w:sz w:val="16"/>
          <w:szCs w:val="16"/>
        </w:rPr>
        <w:t>for</w:t>
      </w:r>
      <w:r>
        <w:rPr>
          <w:rFonts w:cs="Arial"/>
          <w:caps/>
          <w:vanish/>
          <w:color w:val="0000FF"/>
          <w:sz w:val="16"/>
          <w:szCs w:val="16"/>
        </w:rPr>
        <w:t xml:space="preserve"> a new </w:t>
      </w:r>
      <w:r w:rsidR="00791EDB">
        <w:rPr>
          <w:rFonts w:cs="Arial"/>
          <w:caps/>
          <w:vanish/>
          <w:color w:val="0000FF"/>
          <w:sz w:val="16"/>
          <w:szCs w:val="16"/>
        </w:rPr>
        <w:t>or new/replacing lease</w:t>
      </w:r>
      <w:r>
        <w:rPr>
          <w:rFonts w:cs="Arial"/>
          <w:caps/>
          <w:vanish/>
          <w:color w:val="0000FF"/>
          <w:sz w:val="16"/>
          <w:szCs w:val="16"/>
        </w:rPr>
        <w:t>.  delete for sole source succeeding or superseding leases at current location.</w:t>
      </w:r>
    </w:p>
    <w:p w14:paraId="674DE350" w14:textId="77777777" w:rsidR="00DB2C1F" w:rsidRDefault="007F01B5" w:rsidP="00DB2C1F">
      <w:pPr>
        <w:keepNext/>
        <w:keepLines/>
        <w:jc w:val="both"/>
        <w:rPr>
          <w:rFonts w:cs="Arial"/>
          <w:b/>
          <w:caps/>
          <w:vanish/>
          <w:color w:val="0000FF"/>
          <w:sz w:val="16"/>
          <w:szCs w:val="16"/>
        </w:rPr>
      </w:pPr>
      <w:r>
        <w:rPr>
          <w:rFonts w:cs="Arial"/>
          <w:b/>
          <w:caps/>
          <w:vanish/>
          <w:color w:val="0000FF"/>
          <w:sz w:val="16"/>
          <w:szCs w:val="16"/>
        </w:rPr>
        <w:t xml:space="preserve">ACTION REQUIRED: </w:t>
      </w:r>
      <w:r w:rsidR="00DB2C1F" w:rsidRPr="00DB2C1F">
        <w:rPr>
          <w:rFonts w:cs="Arial"/>
          <w:bCs/>
          <w:iCs/>
          <w:caps/>
          <w:vanish/>
          <w:color w:val="0000FF"/>
          <w:sz w:val="16"/>
          <w:szCs w:val="16"/>
        </w:rPr>
        <w:t>THE LEASING SPECIALIST MUST CONSULT WITH REGIONAL ENVIRONMENTAL PROFESSIONALS AND legal COUNSEL REGARDING ENVIRONMENTAL RISKS OR LIABILITY WHEN THERE IS REASON TO BE CONCERNED ABOUT THE PREVIOUS USE OF THE PROPERTY.  SOME PROBLEMATIC PRIOR USES INCLUDE GAS STATIONS OR THE PAST OR PRESENT PRESENCE OF FUELING PUMPS, INDUSTRIAL FACILITIES (E.G., MANUFACTURING PLANTS, MANUFACTURERS) WAREHOUSES STORING HAZARDOUS ITEMS OR ITEMS WITH HAZARDOUS CONTENTS, DRY CLEANERS, LAUNDRIES, AND LABORATORIES</w:t>
      </w:r>
      <w:r>
        <w:rPr>
          <w:rFonts w:cs="Arial"/>
          <w:caps/>
          <w:vanish/>
          <w:color w:val="0000FF"/>
          <w:sz w:val="16"/>
          <w:szCs w:val="16"/>
        </w:rPr>
        <w:t>.</w:t>
      </w:r>
    </w:p>
    <w:p w14:paraId="3216747E" w14:textId="77777777" w:rsidR="00DB2C1F" w:rsidRDefault="00731E72" w:rsidP="00DB2C1F">
      <w:pPr>
        <w:pStyle w:val="Heading2"/>
      </w:pPr>
      <w:bookmarkStart w:id="207" w:name="TL_CP_SSNL_7"/>
      <w:bookmarkStart w:id="208" w:name="_Toc499107298"/>
      <w:r>
        <w:t>environmental considerations</w:t>
      </w:r>
      <w:r w:rsidRPr="006504C1">
        <w:t xml:space="preserve"> </w:t>
      </w:r>
      <w:r>
        <w:t>(</w:t>
      </w:r>
      <w:r w:rsidR="00604C55">
        <w:t>SEP</w:t>
      </w:r>
      <w:r>
        <w:t xml:space="preserve"> 2013)</w:t>
      </w:r>
      <w:bookmarkEnd w:id="207"/>
      <w:bookmarkEnd w:id="208"/>
    </w:p>
    <w:p w14:paraId="227FC5FD" w14:textId="77777777" w:rsidR="00731E72" w:rsidRDefault="00731E72" w:rsidP="00731E72">
      <w:pPr>
        <w:keepNext/>
        <w:ind w:firstLine="360"/>
        <w:jc w:val="both"/>
        <w:rPr>
          <w:sz w:val="16"/>
          <w:szCs w:val="16"/>
        </w:rPr>
      </w:pPr>
    </w:p>
    <w:p w14:paraId="1ADB47F0" w14:textId="77777777" w:rsidR="00731E72" w:rsidRDefault="00731E72" w:rsidP="00731E72">
      <w:pPr>
        <w:jc w:val="both"/>
        <w:rPr>
          <w:rFonts w:cs="Arial"/>
          <w:bCs/>
          <w:iCs/>
          <w:color w:val="000000"/>
          <w:sz w:val="16"/>
          <w:szCs w:val="16"/>
        </w:rPr>
      </w:pPr>
      <w:bookmarkStart w:id="209" w:name="CP_SSNL_7"/>
      <w:r>
        <w:rPr>
          <w:sz w:val="16"/>
          <w:szCs w:val="16"/>
        </w:rPr>
        <w:t xml:space="preserve">A. </w:t>
      </w:r>
      <w:r>
        <w:rPr>
          <w:sz w:val="16"/>
          <w:szCs w:val="16"/>
        </w:rPr>
        <w:tab/>
      </w:r>
      <w:r w:rsidRPr="004815E3">
        <w:rPr>
          <w:rFonts w:cs="Arial"/>
          <w:bCs/>
          <w:iCs/>
          <w:color w:val="000000"/>
          <w:sz w:val="16"/>
          <w:szCs w:val="16"/>
        </w:rPr>
        <w:t>The Government requests</w:t>
      </w:r>
      <w:r>
        <w:rPr>
          <w:rFonts w:cs="Arial"/>
          <w:bCs/>
          <w:iCs/>
          <w:color w:val="000000"/>
          <w:sz w:val="16"/>
          <w:szCs w:val="16"/>
        </w:rPr>
        <w:t xml:space="preserve"> </w:t>
      </w:r>
      <w:r w:rsidRPr="004815E3">
        <w:rPr>
          <w:rFonts w:cs="Arial"/>
          <w:bCs/>
          <w:iCs/>
          <w:color w:val="000000"/>
          <w:sz w:val="16"/>
          <w:szCs w:val="16"/>
        </w:rPr>
        <w:t>space with no known hazardous conditions or recognized environmental conditions that would pose a health and safety risk or environmental liability to the Government.</w:t>
      </w:r>
    </w:p>
    <w:p w14:paraId="69639189" w14:textId="77777777" w:rsidR="00731E72" w:rsidRDefault="00731E72" w:rsidP="00731E72">
      <w:pPr>
        <w:jc w:val="both"/>
        <w:rPr>
          <w:rFonts w:cs="Arial"/>
          <w:bCs/>
          <w:iCs/>
          <w:color w:val="000000"/>
          <w:sz w:val="16"/>
          <w:szCs w:val="16"/>
        </w:rPr>
      </w:pPr>
    </w:p>
    <w:p w14:paraId="2BD31C52" w14:textId="77777777" w:rsidR="00731E72" w:rsidRDefault="00731E72" w:rsidP="00731E72">
      <w:pPr>
        <w:jc w:val="both"/>
        <w:rPr>
          <w:rFonts w:cs="Arial"/>
          <w:bCs/>
          <w:iCs/>
          <w:color w:val="000000"/>
          <w:sz w:val="16"/>
          <w:szCs w:val="16"/>
        </w:rPr>
      </w:pPr>
      <w:r>
        <w:rPr>
          <w:rFonts w:cs="Arial"/>
          <w:bCs/>
          <w:iCs/>
          <w:color w:val="000000"/>
          <w:sz w:val="16"/>
          <w:szCs w:val="16"/>
        </w:rPr>
        <w:t>B.</w:t>
      </w:r>
      <w:r>
        <w:rPr>
          <w:rFonts w:cs="Arial"/>
          <w:bCs/>
          <w:iCs/>
          <w:color w:val="000000"/>
          <w:sz w:val="16"/>
          <w:szCs w:val="16"/>
        </w:rPr>
        <w:tab/>
      </w:r>
      <w:r w:rsidR="00FF1FE2">
        <w:rPr>
          <w:rFonts w:cs="Arial"/>
          <w:bCs/>
          <w:iCs/>
          <w:color w:val="000000"/>
          <w:sz w:val="16"/>
          <w:szCs w:val="16"/>
        </w:rPr>
        <w:t xml:space="preserve">Upon request by the Government, </w:t>
      </w:r>
      <w:r w:rsidR="00D33900">
        <w:rPr>
          <w:rFonts w:cs="Arial"/>
          <w:bCs/>
          <w:iCs/>
          <w:color w:val="000000"/>
          <w:sz w:val="16"/>
          <w:szCs w:val="16"/>
        </w:rPr>
        <w:t>O</w:t>
      </w:r>
      <w:r w:rsidRPr="004815E3">
        <w:rPr>
          <w:rFonts w:cs="Arial"/>
          <w:bCs/>
          <w:iCs/>
          <w:color w:val="000000"/>
          <w:sz w:val="16"/>
          <w:szCs w:val="16"/>
        </w:rPr>
        <w:t xml:space="preserve">fferor must provide all known previous use of the </w:t>
      </w:r>
      <w:r w:rsidR="00CE2B0C">
        <w:rPr>
          <w:rFonts w:cs="Arial"/>
          <w:bCs/>
          <w:iCs/>
          <w:color w:val="000000"/>
          <w:sz w:val="16"/>
          <w:szCs w:val="16"/>
        </w:rPr>
        <w:t>B</w:t>
      </w:r>
      <w:r w:rsidRPr="004815E3">
        <w:rPr>
          <w:rFonts w:cs="Arial"/>
          <w:bCs/>
          <w:iCs/>
          <w:color w:val="000000"/>
          <w:sz w:val="16"/>
          <w:szCs w:val="16"/>
        </w:rPr>
        <w:t>uilding</w:t>
      </w:r>
      <w:r>
        <w:rPr>
          <w:rFonts w:cs="Arial"/>
          <w:bCs/>
          <w:iCs/>
          <w:color w:val="000000"/>
          <w:sz w:val="16"/>
          <w:szCs w:val="16"/>
        </w:rPr>
        <w:t>.</w:t>
      </w:r>
    </w:p>
    <w:p w14:paraId="5CF250AD" w14:textId="77777777" w:rsidR="00731E72" w:rsidRDefault="00731E72" w:rsidP="00731E72">
      <w:pPr>
        <w:jc w:val="both"/>
        <w:rPr>
          <w:rFonts w:cs="Arial"/>
          <w:bCs/>
          <w:iCs/>
          <w:color w:val="000000"/>
          <w:sz w:val="16"/>
          <w:szCs w:val="16"/>
        </w:rPr>
      </w:pPr>
    </w:p>
    <w:p w14:paraId="570DE359" w14:textId="77777777" w:rsidR="00731E72" w:rsidRDefault="00731E72" w:rsidP="00731E72">
      <w:pPr>
        <w:jc w:val="both"/>
        <w:rPr>
          <w:rFonts w:cs="Arial"/>
          <w:bCs/>
          <w:iCs/>
          <w:color w:val="000000"/>
          <w:sz w:val="16"/>
          <w:szCs w:val="16"/>
        </w:rPr>
      </w:pPr>
      <w:r>
        <w:rPr>
          <w:rFonts w:cs="Arial"/>
          <w:bCs/>
          <w:iCs/>
          <w:color w:val="000000"/>
          <w:sz w:val="16"/>
          <w:szCs w:val="16"/>
        </w:rPr>
        <w:t>C.</w:t>
      </w:r>
      <w:r>
        <w:rPr>
          <w:rFonts w:cs="Arial"/>
          <w:bCs/>
          <w:iCs/>
          <w:color w:val="000000"/>
          <w:sz w:val="16"/>
          <w:szCs w:val="16"/>
        </w:rPr>
        <w:tab/>
      </w:r>
      <w:r w:rsidRPr="004815E3">
        <w:rPr>
          <w:rFonts w:cs="Arial"/>
          <w:bCs/>
          <w:iCs/>
          <w:color w:val="000000"/>
          <w:sz w:val="16"/>
          <w:szCs w:val="16"/>
        </w:rPr>
        <w:t xml:space="preserve">Offeror must indicate in its written offer any known hazardous conditions or environmental releases with/from the offered </w:t>
      </w:r>
      <w:r w:rsidR="00CC18F2">
        <w:rPr>
          <w:rFonts w:cs="Arial"/>
          <w:bCs/>
          <w:iCs/>
          <w:color w:val="000000"/>
          <w:sz w:val="16"/>
          <w:szCs w:val="16"/>
        </w:rPr>
        <w:t>S</w:t>
      </w:r>
      <w:r w:rsidRPr="004815E3">
        <w:rPr>
          <w:rFonts w:cs="Arial"/>
          <w:bCs/>
          <w:iCs/>
          <w:color w:val="000000"/>
          <w:sz w:val="16"/>
          <w:szCs w:val="16"/>
        </w:rPr>
        <w:t xml:space="preserve">pace, </w:t>
      </w:r>
      <w:r w:rsidR="00CC18F2">
        <w:rPr>
          <w:rFonts w:cs="Arial"/>
          <w:bCs/>
          <w:iCs/>
          <w:color w:val="000000"/>
          <w:sz w:val="16"/>
          <w:szCs w:val="16"/>
        </w:rPr>
        <w:t>B</w:t>
      </w:r>
      <w:r w:rsidRPr="004815E3">
        <w:rPr>
          <w:rFonts w:cs="Arial"/>
          <w:bCs/>
          <w:iCs/>
          <w:color w:val="000000"/>
          <w:sz w:val="16"/>
          <w:szCs w:val="16"/>
        </w:rPr>
        <w:t xml:space="preserve">uilding or </w:t>
      </w:r>
      <w:r w:rsidR="00EB1065">
        <w:rPr>
          <w:rFonts w:cs="Arial"/>
          <w:bCs/>
          <w:iCs/>
          <w:color w:val="000000"/>
          <w:sz w:val="16"/>
          <w:szCs w:val="16"/>
        </w:rPr>
        <w:t>P</w:t>
      </w:r>
      <w:r w:rsidRPr="004815E3">
        <w:rPr>
          <w:rFonts w:cs="Arial"/>
          <w:bCs/>
          <w:iCs/>
          <w:color w:val="000000"/>
          <w:sz w:val="16"/>
          <w:szCs w:val="16"/>
        </w:rPr>
        <w:t>roperty</w:t>
      </w:r>
      <w:r w:rsidR="00B04C59">
        <w:rPr>
          <w:rFonts w:cs="Arial"/>
          <w:bCs/>
          <w:iCs/>
          <w:color w:val="000000"/>
          <w:sz w:val="16"/>
          <w:szCs w:val="16"/>
        </w:rPr>
        <w:t>.</w:t>
      </w:r>
    </w:p>
    <w:bookmarkEnd w:id="209"/>
    <w:p w14:paraId="4AD7B9C1" w14:textId="77777777" w:rsidR="00F54DFB" w:rsidRDefault="00F54DFB" w:rsidP="00731E72">
      <w:pPr>
        <w:jc w:val="both"/>
        <w:rPr>
          <w:rFonts w:cs="Arial"/>
          <w:bCs/>
          <w:iCs/>
          <w:color w:val="000000"/>
          <w:sz w:val="16"/>
          <w:szCs w:val="16"/>
        </w:rPr>
      </w:pPr>
    </w:p>
    <w:p w14:paraId="50FDF495" w14:textId="77777777" w:rsidR="00F54DFB" w:rsidRPr="00F54DFB" w:rsidRDefault="00B343FC" w:rsidP="00F54DFB">
      <w:pPr>
        <w:keepNext/>
        <w:keepLines/>
        <w:jc w:val="both"/>
        <w:rPr>
          <w:rFonts w:cs="Arial"/>
          <w:caps/>
          <w:vanish/>
          <w:color w:val="0000FF"/>
          <w:sz w:val="16"/>
          <w:szCs w:val="16"/>
        </w:rPr>
      </w:pPr>
      <w:r w:rsidRPr="00B343FC">
        <w:rPr>
          <w:rFonts w:cs="Arial"/>
          <w:caps/>
          <w:vanish/>
          <w:color w:val="0000FF"/>
          <w:sz w:val="16"/>
          <w:szCs w:val="16"/>
        </w:rPr>
        <w:t>INCLUDE THE FOLLOWING PARAGRAPH, IN CONSULTATION WITH THE REGIONAL ENVIRONMENTAL QUALITY ADVISOR OR THE REGIONAL NEPA EXPERT.  APPLICABLE SITUATIONS INCLUDE:</w:t>
      </w:r>
    </w:p>
    <w:p w14:paraId="399CDF4E" w14:textId="77777777" w:rsidR="00F54DFB" w:rsidRPr="00F54DFB" w:rsidRDefault="00B343FC" w:rsidP="009F30ED">
      <w:pPr>
        <w:keepNext/>
        <w:keepLines/>
        <w:numPr>
          <w:ilvl w:val="0"/>
          <w:numId w:val="35"/>
        </w:numPr>
        <w:jc w:val="both"/>
        <w:rPr>
          <w:rFonts w:cs="Arial"/>
          <w:caps/>
          <w:vanish/>
          <w:color w:val="0000FF"/>
          <w:sz w:val="16"/>
          <w:szCs w:val="16"/>
        </w:rPr>
      </w:pPr>
      <w:r w:rsidRPr="00B343FC">
        <w:rPr>
          <w:rFonts w:cs="Arial"/>
          <w:caps/>
          <w:vanish/>
          <w:color w:val="0000FF"/>
          <w:sz w:val="16"/>
          <w:szCs w:val="16"/>
        </w:rPr>
        <w:t>OFFERS INVOLVING NEW CONSTRUCTION OR GROUND DISTURBING ACTIVITY (THIS REFERS TO EXCAVATION AND DOES NOT INCLUDE BUILDING MAINTENANCE ACTIVITIES SUCH AS LANDSCAPING).</w:t>
      </w:r>
    </w:p>
    <w:p w14:paraId="522F91BF" w14:textId="77777777" w:rsidR="00F54DFB" w:rsidRPr="00F54DFB" w:rsidRDefault="00B343FC" w:rsidP="009F30ED">
      <w:pPr>
        <w:keepNext/>
        <w:keepLines/>
        <w:numPr>
          <w:ilvl w:val="0"/>
          <w:numId w:val="35"/>
        </w:numPr>
        <w:jc w:val="both"/>
        <w:rPr>
          <w:rFonts w:cs="Arial"/>
          <w:caps/>
          <w:vanish/>
          <w:color w:val="0000FF"/>
          <w:sz w:val="16"/>
          <w:szCs w:val="16"/>
        </w:rPr>
      </w:pPr>
      <w:r w:rsidRPr="00B343FC">
        <w:rPr>
          <w:rFonts w:cs="Arial"/>
          <w:caps/>
          <w:vanish/>
          <w:color w:val="0000FF"/>
          <w:sz w:val="16"/>
          <w:szCs w:val="16"/>
        </w:rPr>
        <w:t>SUBSTANTIAL CHANGE IN BUILDING USE THAT WOULD AFFECT NEIGHBORHOOD TRAFFIC PATTERNS.</w:t>
      </w:r>
    </w:p>
    <w:p w14:paraId="05F72122" w14:textId="77777777" w:rsidR="00F54DFB" w:rsidRPr="00F54DFB" w:rsidRDefault="00B343FC" w:rsidP="009F30ED">
      <w:pPr>
        <w:keepNext/>
        <w:keepLines/>
        <w:numPr>
          <w:ilvl w:val="0"/>
          <w:numId w:val="35"/>
        </w:numPr>
        <w:jc w:val="both"/>
        <w:rPr>
          <w:rFonts w:cs="Arial"/>
          <w:caps/>
          <w:vanish/>
          <w:color w:val="0000FF"/>
          <w:sz w:val="16"/>
          <w:szCs w:val="16"/>
        </w:rPr>
      </w:pPr>
      <w:r w:rsidRPr="00B343FC">
        <w:rPr>
          <w:rFonts w:cs="Arial"/>
          <w:caps/>
          <w:vanish/>
          <w:color w:val="0000FF"/>
          <w:sz w:val="16"/>
          <w:szCs w:val="16"/>
        </w:rPr>
        <w:t>PRIOR USE OF SPACE WAS NOT GENERAL PURPOSE OFFICE-TYPE OCCUPANCY AND THERE WAS A POTENTIAL FOR THE PRESENCE OF HAZARDOUS SUBSTANCES.</w:t>
      </w:r>
    </w:p>
    <w:p w14:paraId="74BED989" w14:textId="77777777" w:rsidR="00F54DFB" w:rsidRPr="00F54DFB" w:rsidRDefault="00B343FC" w:rsidP="00F54DFB">
      <w:pPr>
        <w:keepNext/>
        <w:keepLines/>
        <w:jc w:val="both"/>
        <w:rPr>
          <w:rFonts w:cs="Arial"/>
          <w:caps/>
          <w:vanish/>
          <w:color w:val="0000FF"/>
          <w:sz w:val="16"/>
          <w:szCs w:val="16"/>
        </w:rPr>
      </w:pPr>
      <w:r w:rsidRPr="00B343FC">
        <w:rPr>
          <w:rFonts w:cs="Arial"/>
          <w:caps/>
          <w:vanish/>
          <w:color w:val="0000FF"/>
          <w:sz w:val="16"/>
          <w:szCs w:val="16"/>
        </w:rPr>
        <w:t>OTHERWISE, DELETE.</w:t>
      </w:r>
    </w:p>
    <w:p w14:paraId="58AC41D9" w14:textId="77777777" w:rsidR="00F54DFB" w:rsidRDefault="00F54DFB" w:rsidP="00F54DFB">
      <w:pPr>
        <w:pStyle w:val="Heading2"/>
      </w:pPr>
      <w:bookmarkStart w:id="210" w:name="_Toc499107299"/>
      <w:r w:rsidRPr="00F54DFB">
        <w:t>DUE DILIGENCE AND NATIONAL ENVIRONMENTAL POLICY ACT REQUIREMENTS - RLP (SEP 2014)</w:t>
      </w:r>
      <w:bookmarkEnd w:id="210"/>
    </w:p>
    <w:p w14:paraId="6366FD05" w14:textId="77777777" w:rsidR="00F54DFB" w:rsidRDefault="00F54DFB" w:rsidP="00F54DFB">
      <w:pPr>
        <w:keepNext/>
        <w:ind w:firstLine="360"/>
        <w:jc w:val="both"/>
        <w:rPr>
          <w:sz w:val="16"/>
          <w:szCs w:val="16"/>
        </w:rPr>
      </w:pPr>
    </w:p>
    <w:p w14:paraId="010584D5" w14:textId="77777777" w:rsidR="00F54DFB" w:rsidRPr="00F54DFB" w:rsidRDefault="00F54DFB" w:rsidP="00F54DFB">
      <w:pPr>
        <w:jc w:val="both"/>
        <w:rPr>
          <w:sz w:val="16"/>
          <w:szCs w:val="16"/>
        </w:rPr>
      </w:pPr>
      <w:r w:rsidRPr="00F54DFB">
        <w:rPr>
          <w:sz w:val="16"/>
          <w:szCs w:val="16"/>
        </w:rPr>
        <w:t>A.</w:t>
      </w:r>
      <w:r>
        <w:rPr>
          <w:sz w:val="16"/>
          <w:szCs w:val="16"/>
        </w:rPr>
        <w:tab/>
      </w:r>
      <w:r w:rsidRPr="00F54DFB">
        <w:rPr>
          <w:sz w:val="16"/>
          <w:szCs w:val="16"/>
        </w:rPr>
        <w:t>Environmental Due Diligence</w:t>
      </w:r>
    </w:p>
    <w:p w14:paraId="4BC594F4" w14:textId="77777777" w:rsidR="00F54DFB" w:rsidRPr="00F54DFB" w:rsidRDefault="00F54DFB" w:rsidP="00F54DFB">
      <w:pPr>
        <w:jc w:val="both"/>
        <w:rPr>
          <w:sz w:val="16"/>
          <w:szCs w:val="16"/>
        </w:rPr>
      </w:pPr>
    </w:p>
    <w:p w14:paraId="75F0299C" w14:textId="77777777" w:rsidR="00F54DFB" w:rsidRPr="00F54DFB" w:rsidRDefault="00F54DFB" w:rsidP="001F167A">
      <w:pPr>
        <w:ind w:left="720" w:hanging="360"/>
        <w:jc w:val="both"/>
        <w:rPr>
          <w:sz w:val="16"/>
          <w:szCs w:val="16"/>
        </w:rPr>
      </w:pPr>
      <w:r>
        <w:rPr>
          <w:sz w:val="16"/>
          <w:szCs w:val="16"/>
        </w:rPr>
        <w:tab/>
      </w:r>
      <w:r w:rsidRPr="00F54DFB">
        <w:rPr>
          <w:sz w:val="16"/>
          <w:szCs w:val="16"/>
        </w:rPr>
        <w:t>1.</w:t>
      </w:r>
      <w:r>
        <w:rPr>
          <w:sz w:val="16"/>
          <w:szCs w:val="16"/>
        </w:rPr>
        <w:tab/>
      </w:r>
      <w:r w:rsidRPr="00F54DFB">
        <w:rPr>
          <w:sz w:val="16"/>
          <w:szCs w:val="16"/>
        </w:rPr>
        <w:t>At the direction of the LCO, the Offeror must provide, at the Offeror’s sole cost and expense, a current Phase I Environmental Site Assessment (ESA), using the American Society for Testing and Materials (ASTM) Standard E1527-13 and timeline, as such standard may be revised from time to time.  In accordance with ASTM standards, the study must be performed by an environmental professional with qualifications that meet ASTM standards.  This Phase I ESA must be prepared with a focus on the Government being the “user” of the Phase I, as the term “user” is defined in E1527-13.  Failure to submit the required study may result in dismissal from consideration.</w:t>
      </w:r>
    </w:p>
    <w:p w14:paraId="19792A3A" w14:textId="77777777" w:rsidR="00F54DFB" w:rsidRPr="00F54DFB" w:rsidRDefault="00F54DFB" w:rsidP="001F167A">
      <w:pPr>
        <w:ind w:left="720" w:hanging="360"/>
        <w:jc w:val="both"/>
        <w:rPr>
          <w:sz w:val="16"/>
          <w:szCs w:val="16"/>
        </w:rPr>
      </w:pPr>
    </w:p>
    <w:p w14:paraId="5855C3EB" w14:textId="77777777" w:rsidR="00F54DFB" w:rsidRPr="00F54DFB" w:rsidRDefault="00F54DFB" w:rsidP="001F167A">
      <w:pPr>
        <w:ind w:left="720" w:hanging="360"/>
        <w:jc w:val="both"/>
        <w:rPr>
          <w:sz w:val="16"/>
          <w:szCs w:val="16"/>
        </w:rPr>
      </w:pPr>
      <w:r>
        <w:rPr>
          <w:sz w:val="16"/>
          <w:szCs w:val="16"/>
        </w:rPr>
        <w:tab/>
      </w:r>
      <w:r w:rsidRPr="00F54DFB">
        <w:rPr>
          <w:sz w:val="16"/>
          <w:szCs w:val="16"/>
        </w:rPr>
        <w:t>2.</w:t>
      </w:r>
      <w:r>
        <w:rPr>
          <w:sz w:val="16"/>
          <w:szCs w:val="16"/>
        </w:rPr>
        <w:tab/>
      </w:r>
      <w:r w:rsidRPr="00F54DFB">
        <w:rPr>
          <w:sz w:val="16"/>
          <w:szCs w:val="16"/>
        </w:rPr>
        <w:t xml:space="preserve">If the Phase I ESA identifies any recognized environmental conditions (RECs), the Offeror will be responsible for addressing such RECs, at its sole cost and expense, including performing any necessary Phase II ESA (using ASTM Standard E1903-11), performing any necessary cleanup actions in accordance with federal and state standards and requirements and submitting a proposed schedule for complying with these obligations.  The Government will evaluate whether the nature of any of the RECs, the results of the Phase II, any completed cleanup, and the proposed schedule meet the Government’s needs. </w:t>
      </w:r>
    </w:p>
    <w:p w14:paraId="6D49E7D5" w14:textId="77777777" w:rsidR="00F54DFB" w:rsidRPr="00F54DFB" w:rsidRDefault="00F54DFB" w:rsidP="00F54DFB">
      <w:pPr>
        <w:jc w:val="both"/>
        <w:rPr>
          <w:sz w:val="16"/>
          <w:szCs w:val="16"/>
        </w:rPr>
      </w:pPr>
    </w:p>
    <w:p w14:paraId="474FD1EF" w14:textId="77777777" w:rsidR="00F54DFB" w:rsidRPr="00F54DFB" w:rsidRDefault="00F54DFB" w:rsidP="00F54DFB">
      <w:pPr>
        <w:jc w:val="both"/>
        <w:rPr>
          <w:sz w:val="16"/>
          <w:szCs w:val="16"/>
        </w:rPr>
      </w:pPr>
      <w:r w:rsidRPr="00F54DFB">
        <w:rPr>
          <w:sz w:val="16"/>
          <w:szCs w:val="16"/>
        </w:rPr>
        <w:t>B.</w:t>
      </w:r>
      <w:r>
        <w:rPr>
          <w:sz w:val="16"/>
          <w:szCs w:val="16"/>
        </w:rPr>
        <w:tab/>
      </w:r>
      <w:r w:rsidRPr="00F54DFB">
        <w:rPr>
          <w:sz w:val="16"/>
          <w:szCs w:val="16"/>
        </w:rPr>
        <w:t>National Environmental Policy Act</w:t>
      </w:r>
    </w:p>
    <w:p w14:paraId="5C35ABE4" w14:textId="77777777" w:rsidR="00F54DFB" w:rsidRPr="00F54DFB" w:rsidRDefault="00F54DFB" w:rsidP="00F54DFB">
      <w:pPr>
        <w:jc w:val="both"/>
        <w:rPr>
          <w:sz w:val="16"/>
          <w:szCs w:val="16"/>
        </w:rPr>
      </w:pPr>
    </w:p>
    <w:p w14:paraId="12104384" w14:textId="77777777" w:rsidR="00F54DFB" w:rsidRPr="00F54DFB" w:rsidRDefault="00F54DFB" w:rsidP="00402AD3">
      <w:pPr>
        <w:ind w:left="720" w:hanging="360"/>
        <w:jc w:val="both"/>
        <w:rPr>
          <w:sz w:val="16"/>
          <w:szCs w:val="16"/>
        </w:rPr>
      </w:pPr>
      <w:r>
        <w:rPr>
          <w:sz w:val="16"/>
          <w:szCs w:val="16"/>
        </w:rPr>
        <w:tab/>
      </w:r>
      <w:r w:rsidRPr="00F54DFB">
        <w:rPr>
          <w:sz w:val="16"/>
          <w:szCs w:val="16"/>
        </w:rPr>
        <w:t>1.</w:t>
      </w:r>
      <w:r>
        <w:rPr>
          <w:sz w:val="16"/>
          <w:szCs w:val="16"/>
        </w:rPr>
        <w:tab/>
      </w:r>
      <w:r w:rsidRPr="00F54DFB">
        <w:rPr>
          <w:sz w:val="16"/>
          <w:szCs w:val="16"/>
        </w:rPr>
        <w:t xml:space="preserve">While the Offeror is responsible for performing all environmental due diligence studies of the offered Property, the Government is responsible for compliance with NEPA, whether in whole or in part, on its own or with the assistance of the Offerors.  NEPA requires federal agencies to consider the effects of their actions on the quality of the human environment as part of the federal decision making process and, to that end, the Government’s obligations may, and in some cases will, be augmented by the Offerors as described in greater detail in the RLP. </w:t>
      </w:r>
    </w:p>
    <w:p w14:paraId="14FAD1D5" w14:textId="77777777" w:rsidR="00F54DFB" w:rsidRPr="00F54DFB" w:rsidRDefault="00F54DFB" w:rsidP="00402AD3">
      <w:pPr>
        <w:ind w:left="720" w:hanging="360"/>
        <w:jc w:val="both"/>
        <w:rPr>
          <w:sz w:val="16"/>
          <w:szCs w:val="16"/>
        </w:rPr>
      </w:pPr>
    </w:p>
    <w:p w14:paraId="755098AA" w14:textId="77777777" w:rsidR="00F54DFB" w:rsidRPr="00F54DFB" w:rsidRDefault="00F54DFB" w:rsidP="00402AD3">
      <w:pPr>
        <w:ind w:left="720" w:hanging="360"/>
        <w:jc w:val="both"/>
        <w:rPr>
          <w:sz w:val="16"/>
          <w:szCs w:val="16"/>
        </w:rPr>
      </w:pPr>
      <w:r>
        <w:rPr>
          <w:sz w:val="16"/>
          <w:szCs w:val="16"/>
        </w:rPr>
        <w:tab/>
      </w:r>
      <w:r w:rsidRPr="00F54DFB">
        <w:rPr>
          <w:sz w:val="16"/>
          <w:szCs w:val="16"/>
        </w:rPr>
        <w:t>2.</w:t>
      </w:r>
      <w:r>
        <w:rPr>
          <w:sz w:val="16"/>
          <w:szCs w:val="16"/>
        </w:rPr>
        <w:tab/>
      </w:r>
      <w:r w:rsidRPr="00F54DFB">
        <w:rPr>
          <w:sz w:val="16"/>
          <w:szCs w:val="16"/>
        </w:rPr>
        <w:t>The Government may either request information from the Offerors to help it meet its obligations under NEPA or share information provided in response to this provision with federal, state and local regulatory agencies as part of its compliance responsibilities under NEPA and other applicable federal, state and local environmental laws and regulations.  Further consultation with these regulatory agencies may be necessary as part of the NEPA process.</w:t>
      </w:r>
    </w:p>
    <w:p w14:paraId="2FFDAC1E" w14:textId="77777777" w:rsidR="00F54DFB" w:rsidRPr="00F54DFB" w:rsidRDefault="00F54DFB" w:rsidP="00402AD3">
      <w:pPr>
        <w:ind w:left="720" w:hanging="360"/>
        <w:jc w:val="both"/>
        <w:rPr>
          <w:sz w:val="16"/>
          <w:szCs w:val="16"/>
        </w:rPr>
      </w:pPr>
    </w:p>
    <w:p w14:paraId="31C0C634" w14:textId="77777777" w:rsidR="00F54DFB" w:rsidRPr="00F54DFB" w:rsidRDefault="00F54DFB" w:rsidP="00402AD3">
      <w:pPr>
        <w:ind w:left="720" w:hanging="360"/>
        <w:jc w:val="both"/>
        <w:rPr>
          <w:sz w:val="16"/>
          <w:szCs w:val="16"/>
        </w:rPr>
      </w:pPr>
      <w:r>
        <w:rPr>
          <w:sz w:val="16"/>
          <w:szCs w:val="16"/>
        </w:rPr>
        <w:tab/>
      </w:r>
      <w:r w:rsidRPr="00F54DFB">
        <w:rPr>
          <w:sz w:val="16"/>
          <w:szCs w:val="16"/>
        </w:rPr>
        <w:t>3.</w:t>
      </w:r>
      <w:r>
        <w:rPr>
          <w:sz w:val="16"/>
          <w:szCs w:val="16"/>
        </w:rPr>
        <w:tab/>
      </w:r>
      <w:r w:rsidRPr="00F54DFB">
        <w:rPr>
          <w:sz w:val="16"/>
          <w:szCs w:val="16"/>
        </w:rPr>
        <w:t xml:space="preserve">The Offerors are advised that the Government may be required to release the location of each offered site and other building specific information in public hearings or in public NEPA documents.  By submitting an offer in response to this RLP and without the need for any further documentation, the Offeror acknowledges and consents to such release.  </w:t>
      </w:r>
    </w:p>
    <w:p w14:paraId="4B80816C" w14:textId="77777777" w:rsidR="00F54DFB" w:rsidRPr="00F54DFB" w:rsidRDefault="00F54DFB" w:rsidP="00402AD3">
      <w:pPr>
        <w:ind w:left="720" w:hanging="360"/>
        <w:jc w:val="both"/>
        <w:rPr>
          <w:sz w:val="16"/>
          <w:szCs w:val="16"/>
        </w:rPr>
      </w:pPr>
    </w:p>
    <w:p w14:paraId="1BF1DF7B" w14:textId="77777777" w:rsidR="00F54DFB" w:rsidRPr="00F54DFB" w:rsidRDefault="00F54DFB" w:rsidP="00402AD3">
      <w:pPr>
        <w:ind w:left="720" w:hanging="360"/>
        <w:jc w:val="both"/>
        <w:rPr>
          <w:sz w:val="16"/>
          <w:szCs w:val="16"/>
        </w:rPr>
      </w:pPr>
      <w:r>
        <w:rPr>
          <w:sz w:val="16"/>
          <w:szCs w:val="16"/>
        </w:rPr>
        <w:tab/>
        <w:t>4.</w:t>
      </w:r>
      <w:r>
        <w:rPr>
          <w:sz w:val="16"/>
          <w:szCs w:val="16"/>
        </w:rPr>
        <w:tab/>
      </w:r>
      <w:r w:rsidRPr="00F54DFB">
        <w:rPr>
          <w:sz w:val="16"/>
          <w:szCs w:val="16"/>
        </w:rPr>
        <w:t>The Government reserves the right to reject any offer where (i) the NEPA-related documentation provided by the Offeror for the offered Property is inadequate, (ii) the offer entails unacceptably adverse impacts on the human environment, (iii) the identified adverse impacts cannot be readily mitigated, or (iv) the level of NEPA analysis is more extensive than is acceptable to the Government (</w:t>
      </w:r>
      <w:r w:rsidRPr="00402AD3">
        <w:rPr>
          <w:sz w:val="16"/>
          <w:szCs w:val="16"/>
        </w:rPr>
        <w:t>e.g.</w:t>
      </w:r>
      <w:r w:rsidRPr="00F54DFB">
        <w:rPr>
          <w:sz w:val="16"/>
          <w:szCs w:val="16"/>
        </w:rPr>
        <w:t>, offers must be of a nature that would allow NEPA to be satisfied by preparation of a Categorical Exclusion (CATEX) NEPA study or an Environmental Assessment (EA) with or without mandatory mitigation).</w:t>
      </w:r>
    </w:p>
    <w:p w14:paraId="291743F5" w14:textId="77777777" w:rsidR="00F54DFB" w:rsidRPr="00F54DFB" w:rsidRDefault="00F54DFB" w:rsidP="00402AD3">
      <w:pPr>
        <w:ind w:left="720" w:hanging="360"/>
        <w:jc w:val="both"/>
        <w:rPr>
          <w:sz w:val="16"/>
          <w:szCs w:val="16"/>
        </w:rPr>
      </w:pPr>
    </w:p>
    <w:p w14:paraId="7C96D269" w14:textId="77777777" w:rsidR="00F54DFB" w:rsidRDefault="00F54DFB" w:rsidP="00402AD3">
      <w:pPr>
        <w:ind w:left="720" w:hanging="360"/>
        <w:jc w:val="both"/>
        <w:rPr>
          <w:sz w:val="16"/>
          <w:szCs w:val="16"/>
        </w:rPr>
      </w:pPr>
      <w:r>
        <w:rPr>
          <w:sz w:val="16"/>
          <w:szCs w:val="16"/>
        </w:rPr>
        <w:tab/>
      </w:r>
      <w:r w:rsidRPr="00F54DFB">
        <w:rPr>
          <w:sz w:val="16"/>
          <w:szCs w:val="16"/>
        </w:rPr>
        <w:t>5.</w:t>
      </w:r>
      <w:r>
        <w:rPr>
          <w:sz w:val="16"/>
          <w:szCs w:val="16"/>
        </w:rPr>
        <w:tab/>
      </w:r>
      <w:r w:rsidRPr="00F54DFB">
        <w:rPr>
          <w:sz w:val="16"/>
          <w:szCs w:val="16"/>
        </w:rPr>
        <w:t xml:space="preserve">An Offeror must allow the Government access to the offered Property to conduct studies in furtherance of NEPA compliance.  This requires research and field surveys to assess the potential impacts to the natural, social and cultural environments.  Any recent studies previously conducted by the Offeror may be submitted to be included in the NEPA process. </w:t>
      </w:r>
    </w:p>
    <w:p w14:paraId="41130021" w14:textId="77777777" w:rsidR="008B58DA" w:rsidRPr="00F54DFB" w:rsidRDefault="008B58DA" w:rsidP="00402AD3">
      <w:pPr>
        <w:ind w:left="720" w:hanging="360"/>
        <w:jc w:val="both"/>
        <w:rPr>
          <w:sz w:val="16"/>
          <w:szCs w:val="16"/>
        </w:rPr>
      </w:pPr>
    </w:p>
    <w:p w14:paraId="10F8C0BE" w14:textId="77777777" w:rsidR="00F54DFB" w:rsidRDefault="00F54DFB" w:rsidP="00402AD3">
      <w:pPr>
        <w:ind w:left="720" w:hanging="360"/>
        <w:jc w:val="both"/>
        <w:rPr>
          <w:sz w:val="16"/>
          <w:szCs w:val="16"/>
        </w:rPr>
      </w:pPr>
      <w:r>
        <w:rPr>
          <w:sz w:val="16"/>
          <w:szCs w:val="16"/>
        </w:rPr>
        <w:tab/>
      </w:r>
      <w:r w:rsidRPr="00F54DFB">
        <w:rPr>
          <w:sz w:val="16"/>
          <w:szCs w:val="16"/>
        </w:rPr>
        <w:t>6.</w:t>
      </w:r>
      <w:r>
        <w:rPr>
          <w:sz w:val="16"/>
          <w:szCs w:val="16"/>
        </w:rPr>
        <w:tab/>
      </w:r>
      <w:r w:rsidRPr="00F54DFB">
        <w:rPr>
          <w:sz w:val="16"/>
          <w:szCs w:val="16"/>
        </w:rPr>
        <w:t xml:space="preserve">The Government will not proceed with Lease award until the NEPA process is complete as evidenced by the Government’s issuance of a completed CATEX, EA or Environmental Impact Statement.  Upon Lease award, any mitigation measures, whether optional or mandatory, identified and adopted by the Government will become Lease obligations.  All costs and expenses for development of design alternatives, mitigation measures and review submittals for work to be performed under the Lease will be the sole responsibility of Lessor.  </w:t>
      </w:r>
    </w:p>
    <w:p w14:paraId="3206E8D4" w14:textId="77777777" w:rsidR="00B109E8" w:rsidRDefault="00B109E8" w:rsidP="00F54DFB">
      <w:pPr>
        <w:jc w:val="both"/>
        <w:rPr>
          <w:sz w:val="16"/>
          <w:szCs w:val="16"/>
        </w:rPr>
      </w:pPr>
    </w:p>
    <w:p w14:paraId="4E1EE282" w14:textId="77777777" w:rsidR="00B109E8" w:rsidRPr="00B109E8" w:rsidRDefault="00B343FC" w:rsidP="00B109E8">
      <w:pPr>
        <w:keepNext/>
        <w:keepLines/>
        <w:jc w:val="both"/>
        <w:rPr>
          <w:rFonts w:cs="Arial"/>
          <w:caps/>
          <w:vanish/>
          <w:color w:val="0000FF"/>
          <w:sz w:val="16"/>
          <w:szCs w:val="16"/>
        </w:rPr>
      </w:pPr>
      <w:r w:rsidRPr="00B343FC">
        <w:rPr>
          <w:rFonts w:cs="Arial"/>
          <w:caps/>
          <w:vanish/>
          <w:color w:val="0000FF"/>
          <w:sz w:val="16"/>
          <w:szCs w:val="16"/>
        </w:rPr>
        <w:t>INCLUDE THE FOLLOWING PARAGRAPH, IN CONSULTATION WITH THE REGIONAL HISTORIC PRESERVATION OFFICER, WHEN ANTICIPATING OFFERS THAT COULD EITHER AFFECT HISTORIC PROPERTIES (FOR EXAMPLE, ANY LEASE IN A HISTORIC BUILDING or district) OR INVOLVE GROUND DISTURBING ACTIVITY (FOR EXAMPLE, EXCAVATION).  OTHERWISE, DELETE.</w:t>
      </w:r>
    </w:p>
    <w:p w14:paraId="11E478BC" w14:textId="77777777" w:rsidR="00B109E8" w:rsidRDefault="00B109E8" w:rsidP="00B109E8">
      <w:pPr>
        <w:pStyle w:val="Heading2"/>
      </w:pPr>
      <w:bookmarkStart w:id="211" w:name="_Toc499107300"/>
      <w:r w:rsidRPr="00B109E8">
        <w:t>NATIONAL HISTORIC PRESERVATION ACT REQUIREMENTS - RLP (</w:t>
      </w:r>
      <w:r w:rsidR="00D42D4C">
        <w:t>OCT</w:t>
      </w:r>
      <w:r w:rsidR="00F12E67">
        <w:t xml:space="preserve"> 2016</w:t>
      </w:r>
      <w:r w:rsidRPr="00F54DFB">
        <w:t>)</w:t>
      </w:r>
      <w:bookmarkEnd w:id="211"/>
    </w:p>
    <w:p w14:paraId="04F8802B" w14:textId="77777777" w:rsidR="00B109E8" w:rsidRDefault="00B109E8" w:rsidP="00F54DFB">
      <w:pPr>
        <w:jc w:val="both"/>
        <w:rPr>
          <w:sz w:val="16"/>
          <w:szCs w:val="16"/>
        </w:rPr>
      </w:pPr>
    </w:p>
    <w:p w14:paraId="4C59AA1E" w14:textId="77777777" w:rsidR="00B109E8" w:rsidRPr="00B109E8" w:rsidRDefault="00B109E8" w:rsidP="00B109E8">
      <w:pPr>
        <w:jc w:val="both"/>
        <w:rPr>
          <w:sz w:val="16"/>
          <w:szCs w:val="16"/>
        </w:rPr>
      </w:pPr>
      <w:r w:rsidRPr="00B109E8">
        <w:rPr>
          <w:sz w:val="16"/>
          <w:szCs w:val="16"/>
        </w:rPr>
        <w:t>A.</w:t>
      </w:r>
      <w:r>
        <w:rPr>
          <w:sz w:val="16"/>
          <w:szCs w:val="16"/>
        </w:rPr>
        <w:tab/>
      </w:r>
      <w:r w:rsidRPr="00B109E8">
        <w:rPr>
          <w:sz w:val="16"/>
          <w:szCs w:val="16"/>
        </w:rPr>
        <w:t xml:space="preserve">The Government is responsible for complying with section 106 of the National Historic Preservation Act of 1966, as amended, </w:t>
      </w:r>
      <w:r w:rsidR="00F12E67">
        <w:rPr>
          <w:sz w:val="16"/>
          <w:szCs w:val="16"/>
        </w:rPr>
        <w:t>54</w:t>
      </w:r>
      <w:r w:rsidRPr="00B109E8">
        <w:rPr>
          <w:sz w:val="16"/>
          <w:szCs w:val="16"/>
        </w:rPr>
        <w:t xml:space="preserve"> U.S.C. § </w:t>
      </w:r>
      <w:r w:rsidR="00F12E67">
        <w:rPr>
          <w:sz w:val="16"/>
          <w:szCs w:val="16"/>
        </w:rPr>
        <w:t>306108</w:t>
      </w:r>
      <w:r w:rsidRPr="00B109E8">
        <w:rPr>
          <w:sz w:val="16"/>
          <w:szCs w:val="16"/>
        </w:rPr>
        <w:t xml:space="preserve"> (Section 106).   Section 106 requires federal agencies to consider the effects of their actions on historic properties prior to expending any federal funds on the undertaking.  The Government is responsible for identifying whether any historic properties exist in, on, under, or near the offered Property that could be affected by the leasing action.  Historic properties include both above-grade (</w:t>
      </w:r>
      <w:r w:rsidRPr="00B109E8">
        <w:rPr>
          <w:i/>
          <w:sz w:val="16"/>
          <w:szCs w:val="16"/>
        </w:rPr>
        <w:t>i.e.</w:t>
      </w:r>
      <w:r w:rsidRPr="00B109E8">
        <w:rPr>
          <w:sz w:val="16"/>
          <w:szCs w:val="16"/>
        </w:rPr>
        <w:t xml:space="preserve">, buildings and historic districts) and below-grade </w:t>
      </w:r>
    </w:p>
    <w:p w14:paraId="26E01917" w14:textId="77777777" w:rsidR="00B109E8" w:rsidRPr="00B109E8" w:rsidRDefault="00B109E8" w:rsidP="00B109E8">
      <w:pPr>
        <w:jc w:val="both"/>
        <w:rPr>
          <w:sz w:val="16"/>
          <w:szCs w:val="16"/>
        </w:rPr>
      </w:pPr>
      <w:r w:rsidRPr="00B109E8">
        <w:rPr>
          <w:sz w:val="16"/>
          <w:szCs w:val="16"/>
        </w:rPr>
        <w:t>(</w:t>
      </w:r>
      <w:r w:rsidRPr="00B109E8">
        <w:rPr>
          <w:i/>
          <w:sz w:val="16"/>
          <w:szCs w:val="16"/>
        </w:rPr>
        <w:t>i.e.</w:t>
      </w:r>
      <w:r w:rsidRPr="00B109E8">
        <w:rPr>
          <w:sz w:val="16"/>
          <w:szCs w:val="16"/>
        </w:rPr>
        <w:t xml:space="preserve">, archeological sites) resources.  The Government is responsible for assessing effects to identified historic properties and for consulting with the State Historic Preservation Officer (SHPO), the Tribal Historic Preservation Officer (THPO), if applicable, any local Historic Preservation or Landmarks Commission, and other interested parties, if applicable, in accordance with the implementing regulations set forth at 36 C.F.R. part 800 (Protection of Historic Properties). </w:t>
      </w:r>
    </w:p>
    <w:p w14:paraId="7E2F592C" w14:textId="77777777" w:rsidR="00B109E8" w:rsidRPr="00B109E8" w:rsidRDefault="00B109E8" w:rsidP="00B109E8">
      <w:pPr>
        <w:jc w:val="both"/>
        <w:rPr>
          <w:sz w:val="16"/>
          <w:szCs w:val="16"/>
        </w:rPr>
      </w:pPr>
    </w:p>
    <w:p w14:paraId="797CFAAC" w14:textId="77777777" w:rsidR="00B109E8" w:rsidRDefault="00B109E8" w:rsidP="00B109E8">
      <w:pPr>
        <w:jc w:val="both"/>
        <w:rPr>
          <w:sz w:val="16"/>
          <w:szCs w:val="16"/>
        </w:rPr>
      </w:pPr>
      <w:r w:rsidRPr="00B109E8">
        <w:rPr>
          <w:sz w:val="16"/>
          <w:szCs w:val="16"/>
        </w:rPr>
        <w:t>B.</w:t>
      </w:r>
      <w:r>
        <w:rPr>
          <w:sz w:val="16"/>
          <w:szCs w:val="16"/>
        </w:rPr>
        <w:tab/>
      </w:r>
      <w:r w:rsidRPr="00B109E8">
        <w:rPr>
          <w:sz w:val="16"/>
          <w:szCs w:val="16"/>
        </w:rPr>
        <w:t xml:space="preserve">An Offeror must allow the Government access to the offered Property to conduct studies in furtherance of the Section 106 compliance.  This requires research and field surveys to assess the potential presence of historic properties that may be affected by construction activity, both above- and below-grade.  Compliance also may require below-grade testing to determine the presence of archeological resources and possible artifact recovery, recordation and interpretation mitigation measures.  </w:t>
      </w:r>
    </w:p>
    <w:p w14:paraId="4AA984E8" w14:textId="77777777" w:rsidR="00B109E8" w:rsidRPr="00B109E8" w:rsidRDefault="00B109E8" w:rsidP="00B109E8">
      <w:pPr>
        <w:jc w:val="both"/>
        <w:rPr>
          <w:sz w:val="16"/>
          <w:szCs w:val="16"/>
        </w:rPr>
      </w:pPr>
    </w:p>
    <w:p w14:paraId="645C8BD3" w14:textId="77777777" w:rsidR="00B109E8" w:rsidRPr="00B109E8" w:rsidRDefault="00B109E8" w:rsidP="00B109E8">
      <w:pPr>
        <w:jc w:val="both"/>
        <w:rPr>
          <w:sz w:val="16"/>
          <w:szCs w:val="16"/>
        </w:rPr>
      </w:pPr>
      <w:r w:rsidRPr="00B109E8">
        <w:rPr>
          <w:sz w:val="16"/>
          <w:szCs w:val="16"/>
        </w:rPr>
        <w:t>C.</w:t>
      </w:r>
      <w:r>
        <w:rPr>
          <w:sz w:val="16"/>
          <w:szCs w:val="16"/>
        </w:rPr>
        <w:tab/>
      </w:r>
      <w:r w:rsidRPr="00B109E8">
        <w:rPr>
          <w:sz w:val="16"/>
          <w:szCs w:val="16"/>
        </w:rPr>
        <w:t>Demolition or destruction of a historic property by an Offeror in anticipation of an award of a Government lease may disqualify the Offeror from further consideration.</w:t>
      </w:r>
    </w:p>
    <w:p w14:paraId="4D6D0BCC" w14:textId="77777777" w:rsidR="00B109E8" w:rsidRPr="00B109E8" w:rsidRDefault="00B109E8" w:rsidP="00B109E8">
      <w:pPr>
        <w:jc w:val="both"/>
        <w:rPr>
          <w:sz w:val="16"/>
          <w:szCs w:val="16"/>
        </w:rPr>
      </w:pPr>
    </w:p>
    <w:p w14:paraId="6B6A6B65" w14:textId="77777777" w:rsidR="00B109E8" w:rsidRPr="00B109E8" w:rsidRDefault="00B109E8" w:rsidP="00B109E8">
      <w:pPr>
        <w:jc w:val="both"/>
        <w:rPr>
          <w:sz w:val="16"/>
          <w:szCs w:val="16"/>
        </w:rPr>
      </w:pPr>
      <w:r w:rsidRPr="00B109E8">
        <w:rPr>
          <w:sz w:val="16"/>
          <w:szCs w:val="16"/>
        </w:rPr>
        <w:t>D.</w:t>
      </w:r>
      <w:r>
        <w:rPr>
          <w:sz w:val="16"/>
          <w:szCs w:val="16"/>
        </w:rPr>
        <w:tab/>
      </w:r>
      <w:r w:rsidRPr="00B109E8">
        <w:rPr>
          <w:sz w:val="16"/>
          <w:szCs w:val="16"/>
        </w:rPr>
        <w:t xml:space="preserve">The Government reserves the right to reject any offer where documentation for the offered Property is inadequate or otherwise indicates preservation concerns or adverse effects to historic properties that cannot be reasonably mitigated. </w:t>
      </w:r>
    </w:p>
    <w:p w14:paraId="6CA6FD2C" w14:textId="77777777" w:rsidR="00B109E8" w:rsidRPr="00B109E8" w:rsidRDefault="00B109E8" w:rsidP="00B109E8">
      <w:pPr>
        <w:jc w:val="both"/>
        <w:rPr>
          <w:sz w:val="16"/>
          <w:szCs w:val="16"/>
        </w:rPr>
      </w:pPr>
    </w:p>
    <w:p w14:paraId="5D4B6802" w14:textId="77777777" w:rsidR="00B109E8" w:rsidRDefault="00B109E8" w:rsidP="00F54DFB">
      <w:pPr>
        <w:jc w:val="both"/>
        <w:rPr>
          <w:sz w:val="16"/>
          <w:szCs w:val="16"/>
        </w:rPr>
      </w:pPr>
      <w:r w:rsidRPr="00B109E8">
        <w:rPr>
          <w:sz w:val="16"/>
          <w:szCs w:val="16"/>
        </w:rPr>
        <w:t>E.</w:t>
      </w:r>
      <w:r>
        <w:rPr>
          <w:sz w:val="16"/>
          <w:szCs w:val="16"/>
        </w:rPr>
        <w:tab/>
      </w:r>
      <w:r w:rsidRPr="00B109E8">
        <w:rPr>
          <w:sz w:val="16"/>
          <w:szCs w:val="16"/>
        </w:rPr>
        <w:t xml:space="preserve">If the Government determines that the leasing action could affect historic property, the Offeror of any Property that the Government determines could affect historic property will be required to retain, at its sole cost and expense, the services of a preservation architect who meets or exceeds the </w:t>
      </w:r>
      <w:r w:rsidRPr="00B109E8">
        <w:rPr>
          <w:i/>
          <w:sz w:val="16"/>
          <w:szCs w:val="16"/>
        </w:rPr>
        <w:t>Secretary of the Interior’s Professional Qualifications Standards for Historic Architecture</w:t>
      </w:r>
      <w:r w:rsidRPr="00B109E8">
        <w:rPr>
          <w:sz w:val="16"/>
          <w:szCs w:val="16"/>
        </w:rPr>
        <w:t xml:space="preserve">, as amended and annotated and previously published in the Code of Federal Regulations, 36 C.F.R. part 61, and the </w:t>
      </w:r>
      <w:r w:rsidRPr="00B109E8">
        <w:rPr>
          <w:i/>
          <w:sz w:val="16"/>
          <w:szCs w:val="16"/>
        </w:rPr>
        <w:t>GSA Qualifications Standards for Preservation Architects</w:t>
      </w:r>
      <w:r w:rsidRPr="00B109E8">
        <w:rPr>
          <w:sz w:val="16"/>
          <w:szCs w:val="16"/>
        </w:rPr>
        <w:t xml:space="preserve">.  These standards are available at: </w:t>
      </w:r>
      <w:hyperlink r:id="rId26">
        <w:r w:rsidRPr="00B109E8">
          <w:rPr>
            <w:rStyle w:val="Hyperlink"/>
            <w:sz w:val="16"/>
            <w:szCs w:val="16"/>
          </w:rPr>
          <w:t>http://www.gsa.gov/historicpreservation</w:t>
        </w:r>
      </w:hyperlink>
      <w:r w:rsidRPr="00B109E8">
        <w:rPr>
          <w:sz w:val="16"/>
          <w:szCs w:val="16"/>
        </w:rPr>
        <w:t xml:space="preserve">&gt;Project Management Tools&gt; Qualification Requirements for Preservation Architects.  The preservation architect will be responsible for developing preservation design solutions and project documentation required for review by the Government, the SHPO, the THPO, if applicable, and other consulting parties in accordance with Section 106.  For Tenant Improvements and other tenant-driven alterations within an existing historic building, the preservation architect must develop context-sensitive design options consistent with the </w:t>
      </w:r>
      <w:r w:rsidRPr="00B109E8">
        <w:rPr>
          <w:i/>
          <w:sz w:val="16"/>
          <w:szCs w:val="16"/>
        </w:rPr>
        <w:t>Secretary of the Interior’s Standards for the Treatment of Historic Properties</w:t>
      </w:r>
      <w:r w:rsidRPr="00B109E8">
        <w:rPr>
          <w:sz w:val="16"/>
          <w:szCs w:val="16"/>
        </w:rPr>
        <w:t>.  Where new construction or exterior alterations, or both, are located within a historic district, may be visible from historic properties or may affect archeological resources, compliance may require tailoring the design of the improvements to be compatible with the surrounding area.  Design review may require multiple revised submissions, depending on the complexity of the project and potential for adverse effects to historic properties, to respond to comments from the Government and the other consulting parties.  All design costs and expenses relating to satisfying the requirements of this paragraph will be borne solely by the Offeror.</w:t>
      </w:r>
    </w:p>
    <w:p w14:paraId="30E20BA4" w14:textId="22FEE33A" w:rsidR="00682579" w:rsidRDefault="00682579" w:rsidP="00F54DFB">
      <w:pPr>
        <w:jc w:val="both"/>
        <w:rPr>
          <w:sz w:val="16"/>
          <w:szCs w:val="16"/>
        </w:rPr>
      </w:pPr>
    </w:p>
    <w:p w14:paraId="275FF420" w14:textId="00AD5641" w:rsidR="00B45BD4" w:rsidRDefault="00B45BD4" w:rsidP="00F54DFB">
      <w:pPr>
        <w:jc w:val="both"/>
        <w:rPr>
          <w:sz w:val="16"/>
          <w:szCs w:val="16"/>
        </w:rPr>
      </w:pPr>
    </w:p>
    <w:p w14:paraId="14D2ADBE" w14:textId="77777777" w:rsidR="00B45BD4" w:rsidRPr="00F54DFB" w:rsidRDefault="00B45BD4" w:rsidP="00F54DFB">
      <w:pPr>
        <w:jc w:val="both"/>
        <w:rPr>
          <w:sz w:val="16"/>
          <w:szCs w:val="16"/>
        </w:rPr>
      </w:pPr>
    </w:p>
    <w:p w14:paraId="0B05A907" w14:textId="0F2D26D8" w:rsidR="00A67506" w:rsidRDefault="00A67506" w:rsidP="00A67506">
      <w:pPr>
        <w:pStyle w:val="Body"/>
        <w:ind w:left="1800"/>
        <w:rPr>
          <w:rFonts w:cs="Arial"/>
          <w:sz w:val="16"/>
          <w:szCs w:val="16"/>
        </w:rPr>
      </w:pPr>
    </w:p>
    <w:p w14:paraId="73321608" w14:textId="77777777" w:rsidR="00A67506" w:rsidRDefault="00A67506" w:rsidP="00A67506">
      <w:pPr>
        <w:pStyle w:val="Body"/>
        <w:ind w:left="0"/>
        <w:rPr>
          <w:b/>
          <w:sz w:val="16"/>
          <w:szCs w:val="16"/>
        </w:rPr>
      </w:pPr>
      <w:r w:rsidRPr="00A67506">
        <w:rPr>
          <w:b/>
          <w:sz w:val="16"/>
          <w:szCs w:val="16"/>
        </w:rPr>
        <w:t>2.1</w:t>
      </w:r>
      <w:r w:rsidR="008F4875">
        <w:rPr>
          <w:b/>
          <w:sz w:val="16"/>
          <w:szCs w:val="16"/>
        </w:rPr>
        <w:t>3</w:t>
      </w:r>
      <w:r w:rsidRPr="00A67506">
        <w:rPr>
          <w:b/>
          <w:sz w:val="16"/>
          <w:szCs w:val="16"/>
        </w:rPr>
        <w:t xml:space="preserve">                </w:t>
      </w:r>
      <w:r>
        <w:rPr>
          <w:b/>
          <w:sz w:val="16"/>
          <w:szCs w:val="16"/>
        </w:rPr>
        <w:t>CULTURAL RESOURCES STUDY (VA JUL 2018)</w:t>
      </w:r>
      <w:r w:rsidRPr="00A67506">
        <w:rPr>
          <w:b/>
          <w:sz w:val="16"/>
          <w:szCs w:val="16"/>
        </w:rPr>
        <w:t xml:space="preserve"> </w:t>
      </w:r>
    </w:p>
    <w:p w14:paraId="63841C5A" w14:textId="77777777" w:rsidR="00A67506" w:rsidRDefault="00A67506" w:rsidP="00A67506">
      <w:pPr>
        <w:pStyle w:val="Body"/>
        <w:ind w:left="0"/>
        <w:rPr>
          <w:rFonts w:cs="Arial"/>
          <w:sz w:val="16"/>
          <w:szCs w:val="16"/>
        </w:rPr>
      </w:pPr>
    </w:p>
    <w:p w14:paraId="5E4094D1" w14:textId="77777777" w:rsidR="00A67506" w:rsidRPr="00A67506" w:rsidRDefault="00293FB3" w:rsidP="00A67506">
      <w:pPr>
        <w:autoSpaceDE w:val="0"/>
        <w:autoSpaceDN w:val="0"/>
        <w:adjustRightInd w:val="0"/>
        <w:rPr>
          <w:rFonts w:eastAsia="Calibri" w:cs="Arial"/>
          <w:sz w:val="16"/>
          <w:szCs w:val="16"/>
        </w:rPr>
      </w:pPr>
      <w:r>
        <w:rPr>
          <w:rFonts w:eastAsia="Calibri" w:cs="Arial"/>
          <w:sz w:val="16"/>
          <w:szCs w:val="16"/>
        </w:rPr>
        <w:t>A Cultural Resources Study is required with initial offers</w:t>
      </w:r>
      <w:r w:rsidR="00A67506" w:rsidRPr="00A67506">
        <w:rPr>
          <w:rFonts w:eastAsia="Calibri" w:cs="Arial"/>
          <w:sz w:val="16"/>
          <w:szCs w:val="16"/>
        </w:rPr>
        <w:t>. The Government has</w:t>
      </w:r>
      <w:r w:rsidR="00A67506">
        <w:rPr>
          <w:rFonts w:eastAsia="Calibri" w:cs="Arial"/>
          <w:sz w:val="16"/>
          <w:szCs w:val="16"/>
        </w:rPr>
        <w:t xml:space="preserve"> </w:t>
      </w:r>
      <w:r w:rsidR="00A67506" w:rsidRPr="00A67506">
        <w:rPr>
          <w:rFonts w:eastAsia="Calibri" w:cs="Arial"/>
          <w:sz w:val="16"/>
          <w:szCs w:val="16"/>
        </w:rPr>
        <w:t>determined that it requires a brief preliminary study to predict the likelihood of the Lease Acquisition’s impacts on cultural resources. The Cultural Resources Study shall include</w:t>
      </w:r>
      <w:r w:rsidR="00A67506">
        <w:rPr>
          <w:rFonts w:eastAsia="Calibri" w:cs="Arial"/>
          <w:sz w:val="16"/>
          <w:szCs w:val="16"/>
        </w:rPr>
        <w:t xml:space="preserve"> </w:t>
      </w:r>
      <w:r w:rsidR="00A67506" w:rsidRPr="00A67506">
        <w:rPr>
          <w:rFonts w:eastAsia="Calibri" w:cs="Arial"/>
          <w:sz w:val="16"/>
          <w:szCs w:val="16"/>
        </w:rPr>
        <w:t>the following work:</w:t>
      </w:r>
    </w:p>
    <w:p w14:paraId="6E99F3E2" w14:textId="77777777" w:rsidR="00D01D8F" w:rsidRPr="00A67506" w:rsidRDefault="00D01D8F" w:rsidP="00D01D8F">
      <w:pPr>
        <w:pStyle w:val="Body"/>
        <w:widowControl w:val="0"/>
        <w:rPr>
          <w:rFonts w:cs="Arial"/>
          <w:sz w:val="16"/>
          <w:szCs w:val="16"/>
        </w:rPr>
      </w:pPr>
    </w:p>
    <w:p w14:paraId="232E1CC4" w14:textId="77777777" w:rsidR="00A67506" w:rsidRDefault="00A67506" w:rsidP="00A67506">
      <w:pPr>
        <w:autoSpaceDE w:val="0"/>
        <w:autoSpaceDN w:val="0"/>
        <w:adjustRightInd w:val="0"/>
        <w:rPr>
          <w:rFonts w:eastAsia="Calibri" w:cs="Arial"/>
          <w:sz w:val="16"/>
          <w:szCs w:val="16"/>
        </w:rPr>
      </w:pPr>
      <w:r w:rsidRPr="00A67506">
        <w:rPr>
          <w:rFonts w:eastAsia="Calibri" w:cs="Arial"/>
          <w:sz w:val="16"/>
          <w:szCs w:val="16"/>
        </w:rPr>
        <w:t xml:space="preserve">A. </w:t>
      </w:r>
      <w:r w:rsidRPr="00A67506">
        <w:rPr>
          <w:rFonts w:eastAsia="Calibri" w:cs="Arial"/>
          <w:b/>
          <w:bCs/>
          <w:sz w:val="16"/>
          <w:szCs w:val="16"/>
        </w:rPr>
        <w:t xml:space="preserve">Background Research </w:t>
      </w:r>
      <w:r w:rsidRPr="00A67506">
        <w:rPr>
          <w:rFonts w:eastAsia="Calibri" w:cs="Arial"/>
          <w:sz w:val="16"/>
          <w:szCs w:val="16"/>
        </w:rPr>
        <w:t>- The Offeror will examine readily available data</w:t>
      </w:r>
      <w:r>
        <w:rPr>
          <w:rFonts w:eastAsia="Calibri" w:cs="Arial"/>
          <w:sz w:val="16"/>
          <w:szCs w:val="16"/>
        </w:rPr>
        <w:t xml:space="preserve"> </w:t>
      </w:r>
      <w:r w:rsidRPr="00A67506">
        <w:rPr>
          <w:rFonts w:eastAsia="Calibri" w:cs="Arial"/>
          <w:sz w:val="16"/>
          <w:szCs w:val="16"/>
        </w:rPr>
        <w:t>pertinent to the history, prehistory, ethnography, and environment of the study area, including</w:t>
      </w:r>
      <w:r>
        <w:rPr>
          <w:rFonts w:eastAsia="Calibri" w:cs="Arial"/>
          <w:sz w:val="16"/>
          <w:szCs w:val="16"/>
        </w:rPr>
        <w:t xml:space="preserve"> </w:t>
      </w:r>
      <w:r w:rsidRPr="00A67506">
        <w:rPr>
          <w:rFonts w:eastAsia="Calibri" w:cs="Arial"/>
          <w:sz w:val="16"/>
          <w:szCs w:val="16"/>
        </w:rPr>
        <w:t>but not necessarily limited to State Historic Preservation Office</w:t>
      </w:r>
      <w:r w:rsidR="00293FB3">
        <w:rPr>
          <w:rFonts w:eastAsia="Calibri" w:cs="Arial"/>
          <w:sz w:val="16"/>
          <w:szCs w:val="16"/>
        </w:rPr>
        <w:t xml:space="preserve">r (SHPO), local public library, </w:t>
      </w:r>
      <w:r w:rsidRPr="00A67506">
        <w:rPr>
          <w:rFonts w:eastAsia="Calibri" w:cs="Arial"/>
          <w:sz w:val="16"/>
          <w:szCs w:val="16"/>
        </w:rPr>
        <w:t>historical society, or local university to develop a general underst</w:t>
      </w:r>
      <w:r w:rsidR="00293FB3">
        <w:rPr>
          <w:rFonts w:eastAsia="Calibri" w:cs="Arial"/>
          <w:sz w:val="16"/>
          <w:szCs w:val="16"/>
        </w:rPr>
        <w:t>anding of the proposed site/building</w:t>
      </w:r>
      <w:r w:rsidRPr="00A67506">
        <w:rPr>
          <w:rFonts w:eastAsia="Calibri" w:cs="Arial"/>
          <w:sz w:val="16"/>
          <w:szCs w:val="16"/>
        </w:rPr>
        <w:t xml:space="preserve"> and how</w:t>
      </w:r>
      <w:r>
        <w:rPr>
          <w:rFonts w:eastAsia="Calibri" w:cs="Arial"/>
          <w:sz w:val="16"/>
          <w:szCs w:val="16"/>
        </w:rPr>
        <w:t xml:space="preserve"> </w:t>
      </w:r>
      <w:r w:rsidRPr="00A67506">
        <w:rPr>
          <w:rFonts w:eastAsia="Calibri" w:cs="Arial"/>
          <w:sz w:val="16"/>
          <w:szCs w:val="16"/>
        </w:rPr>
        <w:t>it may have changed through time, to identify previously recorded historic resources, and to</w:t>
      </w:r>
      <w:r>
        <w:rPr>
          <w:rFonts w:eastAsia="Calibri" w:cs="Arial"/>
          <w:sz w:val="16"/>
          <w:szCs w:val="16"/>
        </w:rPr>
        <w:t xml:space="preserve"> </w:t>
      </w:r>
      <w:r w:rsidRPr="00A67506">
        <w:rPr>
          <w:rFonts w:eastAsia="Calibri" w:cs="Arial"/>
          <w:sz w:val="16"/>
          <w:szCs w:val="16"/>
        </w:rPr>
        <w:t>generate the information and perspectives needed to predict the likely presence or absence of</w:t>
      </w:r>
      <w:r>
        <w:rPr>
          <w:rFonts w:eastAsia="Calibri" w:cs="Arial"/>
          <w:sz w:val="16"/>
          <w:szCs w:val="16"/>
        </w:rPr>
        <w:t xml:space="preserve"> </w:t>
      </w:r>
      <w:r w:rsidRPr="00A67506">
        <w:rPr>
          <w:rFonts w:eastAsia="Calibri" w:cs="Arial"/>
          <w:sz w:val="16"/>
          <w:szCs w:val="16"/>
        </w:rPr>
        <w:t>resources and the likely character of impacts, if any.</w:t>
      </w:r>
    </w:p>
    <w:p w14:paraId="3B1241D4" w14:textId="77777777" w:rsidR="00A67506" w:rsidRPr="00A67506" w:rsidRDefault="00A67506" w:rsidP="00A67506">
      <w:pPr>
        <w:autoSpaceDE w:val="0"/>
        <w:autoSpaceDN w:val="0"/>
        <w:adjustRightInd w:val="0"/>
        <w:rPr>
          <w:rFonts w:eastAsia="Calibri" w:cs="Arial"/>
          <w:sz w:val="16"/>
          <w:szCs w:val="16"/>
        </w:rPr>
      </w:pPr>
    </w:p>
    <w:p w14:paraId="46742573" w14:textId="77777777" w:rsidR="00A67506" w:rsidRDefault="00A67506" w:rsidP="00A67506">
      <w:pPr>
        <w:autoSpaceDE w:val="0"/>
        <w:autoSpaceDN w:val="0"/>
        <w:adjustRightInd w:val="0"/>
        <w:rPr>
          <w:rFonts w:eastAsia="Calibri" w:cs="Arial"/>
          <w:sz w:val="16"/>
          <w:szCs w:val="16"/>
        </w:rPr>
      </w:pPr>
      <w:r w:rsidRPr="00A67506">
        <w:rPr>
          <w:rFonts w:eastAsia="Calibri" w:cs="Arial"/>
          <w:sz w:val="16"/>
          <w:szCs w:val="16"/>
        </w:rPr>
        <w:t xml:space="preserve">B. </w:t>
      </w:r>
      <w:r w:rsidRPr="00A67506">
        <w:rPr>
          <w:rFonts w:eastAsia="Calibri" w:cs="Arial"/>
          <w:b/>
          <w:bCs/>
          <w:sz w:val="16"/>
          <w:szCs w:val="16"/>
        </w:rPr>
        <w:t xml:space="preserve">Identification and Initial Outreach of Experts and Interested Parties </w:t>
      </w:r>
      <w:r>
        <w:rPr>
          <w:rFonts w:eastAsia="Calibri" w:cs="Arial"/>
          <w:sz w:val="16"/>
          <w:szCs w:val="16"/>
        </w:rPr>
        <w:t>–</w:t>
      </w:r>
      <w:r w:rsidRPr="00A67506">
        <w:rPr>
          <w:rFonts w:eastAsia="Calibri" w:cs="Arial"/>
          <w:sz w:val="16"/>
          <w:szCs w:val="16"/>
        </w:rPr>
        <w:t xml:space="preserve"> The</w:t>
      </w:r>
      <w:r>
        <w:rPr>
          <w:rFonts w:eastAsia="Calibri" w:cs="Arial"/>
          <w:sz w:val="16"/>
          <w:szCs w:val="16"/>
        </w:rPr>
        <w:t xml:space="preserve"> </w:t>
      </w:r>
      <w:r w:rsidRPr="00A67506">
        <w:rPr>
          <w:rFonts w:eastAsia="Calibri" w:cs="Arial"/>
          <w:sz w:val="16"/>
          <w:szCs w:val="16"/>
        </w:rPr>
        <w:t>Offeror will identify experts and others likely to be interested in and knowledgeable about the</w:t>
      </w:r>
      <w:r>
        <w:rPr>
          <w:rFonts w:eastAsia="Calibri" w:cs="Arial"/>
          <w:sz w:val="16"/>
          <w:szCs w:val="16"/>
        </w:rPr>
        <w:t xml:space="preserve"> </w:t>
      </w:r>
      <w:r w:rsidRPr="00A67506">
        <w:rPr>
          <w:rFonts w:eastAsia="Calibri" w:cs="Arial"/>
          <w:sz w:val="16"/>
          <w:szCs w:val="16"/>
        </w:rPr>
        <w:t>history, archaeology, and culture of the area, including but not limited to relevant local</w:t>
      </w:r>
      <w:r>
        <w:rPr>
          <w:rFonts w:eastAsia="Calibri" w:cs="Arial"/>
          <w:sz w:val="16"/>
          <w:szCs w:val="16"/>
        </w:rPr>
        <w:t xml:space="preserve"> </w:t>
      </w:r>
      <w:r w:rsidRPr="00A67506">
        <w:rPr>
          <w:rFonts w:eastAsia="Calibri" w:cs="Arial"/>
          <w:sz w:val="16"/>
          <w:szCs w:val="16"/>
        </w:rPr>
        <w:t>government officials and offices, Indian tribal governments, academic interests, and state, local,</w:t>
      </w:r>
      <w:r>
        <w:rPr>
          <w:rFonts w:eastAsia="Calibri" w:cs="Arial"/>
          <w:sz w:val="16"/>
          <w:szCs w:val="16"/>
        </w:rPr>
        <w:t xml:space="preserve"> </w:t>
      </w:r>
      <w:r w:rsidRPr="00A67506">
        <w:rPr>
          <w:rFonts w:eastAsia="Calibri" w:cs="Arial"/>
          <w:sz w:val="16"/>
          <w:szCs w:val="16"/>
        </w:rPr>
        <w:t>and other historical, architectural, and archaeological organizations. Offeror will document</w:t>
      </w:r>
      <w:r>
        <w:rPr>
          <w:rFonts w:eastAsia="Calibri" w:cs="Arial"/>
          <w:sz w:val="16"/>
          <w:szCs w:val="16"/>
        </w:rPr>
        <w:t xml:space="preserve"> </w:t>
      </w:r>
      <w:r w:rsidRPr="00A67506">
        <w:rPr>
          <w:rFonts w:eastAsia="Calibri" w:cs="Arial"/>
          <w:sz w:val="16"/>
          <w:szCs w:val="16"/>
        </w:rPr>
        <w:t>initial outreach to experts and interested parties.</w:t>
      </w:r>
    </w:p>
    <w:p w14:paraId="70CD98E5" w14:textId="77777777" w:rsidR="00A67506" w:rsidRPr="00A67506" w:rsidRDefault="00A67506" w:rsidP="00A67506">
      <w:pPr>
        <w:autoSpaceDE w:val="0"/>
        <w:autoSpaceDN w:val="0"/>
        <w:adjustRightInd w:val="0"/>
        <w:rPr>
          <w:rFonts w:eastAsia="Calibri" w:cs="Arial"/>
          <w:sz w:val="16"/>
          <w:szCs w:val="16"/>
        </w:rPr>
      </w:pPr>
    </w:p>
    <w:p w14:paraId="1A6F8D84" w14:textId="77777777" w:rsidR="00A67506" w:rsidRPr="00A67506" w:rsidRDefault="00A67506" w:rsidP="00A67506">
      <w:pPr>
        <w:autoSpaceDE w:val="0"/>
        <w:autoSpaceDN w:val="0"/>
        <w:adjustRightInd w:val="0"/>
        <w:rPr>
          <w:rFonts w:eastAsia="Calibri" w:cs="Arial"/>
          <w:sz w:val="16"/>
          <w:szCs w:val="16"/>
        </w:rPr>
      </w:pPr>
      <w:r w:rsidRPr="00A67506">
        <w:rPr>
          <w:rFonts w:eastAsia="Calibri" w:cs="Arial"/>
          <w:sz w:val="16"/>
          <w:szCs w:val="16"/>
        </w:rPr>
        <w:t xml:space="preserve">C. </w:t>
      </w:r>
      <w:r w:rsidRPr="00A67506">
        <w:rPr>
          <w:rFonts w:eastAsia="Calibri" w:cs="Arial"/>
          <w:b/>
          <w:bCs/>
          <w:sz w:val="16"/>
          <w:szCs w:val="16"/>
        </w:rPr>
        <w:t xml:space="preserve">Fieldwork </w:t>
      </w:r>
      <w:r w:rsidRPr="00A67506">
        <w:rPr>
          <w:rFonts w:eastAsia="Calibri" w:cs="Arial"/>
          <w:sz w:val="16"/>
          <w:szCs w:val="16"/>
        </w:rPr>
        <w:t>- The Offeror will inspect the study area to the extent feasible from</w:t>
      </w:r>
      <w:r>
        <w:rPr>
          <w:rFonts w:eastAsia="Calibri" w:cs="Arial"/>
          <w:sz w:val="16"/>
          <w:szCs w:val="16"/>
        </w:rPr>
        <w:t xml:space="preserve"> </w:t>
      </w:r>
      <w:r w:rsidRPr="00A67506">
        <w:rPr>
          <w:rFonts w:eastAsia="Calibri" w:cs="Arial"/>
          <w:sz w:val="16"/>
          <w:szCs w:val="16"/>
        </w:rPr>
        <w:t>areas normally open to the public, and without conducting excavations or other modifications of</w:t>
      </w:r>
      <w:r>
        <w:rPr>
          <w:rFonts w:eastAsia="Calibri" w:cs="Arial"/>
          <w:sz w:val="16"/>
          <w:szCs w:val="16"/>
        </w:rPr>
        <w:t xml:space="preserve"> </w:t>
      </w:r>
      <w:r w:rsidRPr="00A67506">
        <w:rPr>
          <w:rFonts w:eastAsia="Calibri" w:cs="Arial"/>
          <w:sz w:val="16"/>
          <w:szCs w:val="16"/>
        </w:rPr>
        <w:t>the land, landscaping, buildings, or structures, to document the general character of each area and</w:t>
      </w:r>
      <w:r>
        <w:rPr>
          <w:rFonts w:eastAsia="Calibri" w:cs="Arial"/>
          <w:sz w:val="16"/>
          <w:szCs w:val="16"/>
        </w:rPr>
        <w:t xml:space="preserve"> </w:t>
      </w:r>
      <w:r w:rsidRPr="00A67506">
        <w:rPr>
          <w:rFonts w:eastAsia="Calibri" w:cs="Arial"/>
          <w:sz w:val="16"/>
          <w:szCs w:val="16"/>
        </w:rPr>
        <w:t>its buildings, structures, and other cultural features.</w:t>
      </w:r>
    </w:p>
    <w:p w14:paraId="4494D266" w14:textId="77777777" w:rsidR="00A67506" w:rsidRDefault="00A67506" w:rsidP="00A67506">
      <w:pPr>
        <w:autoSpaceDE w:val="0"/>
        <w:autoSpaceDN w:val="0"/>
        <w:adjustRightInd w:val="0"/>
        <w:rPr>
          <w:rFonts w:eastAsia="Calibri" w:cs="Arial"/>
          <w:sz w:val="16"/>
          <w:szCs w:val="16"/>
        </w:rPr>
      </w:pPr>
    </w:p>
    <w:p w14:paraId="1C587DE8" w14:textId="77777777" w:rsidR="00A67506" w:rsidRPr="00A67506" w:rsidRDefault="00A67506" w:rsidP="00A67506">
      <w:pPr>
        <w:autoSpaceDE w:val="0"/>
        <w:autoSpaceDN w:val="0"/>
        <w:adjustRightInd w:val="0"/>
        <w:rPr>
          <w:rFonts w:eastAsia="Calibri" w:cs="Arial"/>
          <w:sz w:val="16"/>
          <w:szCs w:val="16"/>
        </w:rPr>
      </w:pPr>
      <w:r w:rsidRPr="00A67506">
        <w:rPr>
          <w:rFonts w:eastAsia="Calibri" w:cs="Arial"/>
          <w:sz w:val="16"/>
          <w:szCs w:val="16"/>
        </w:rPr>
        <w:t xml:space="preserve">D. </w:t>
      </w:r>
      <w:r w:rsidRPr="00A67506">
        <w:rPr>
          <w:rFonts w:eastAsia="Calibri" w:cs="Arial"/>
          <w:b/>
          <w:bCs/>
          <w:sz w:val="16"/>
          <w:szCs w:val="16"/>
        </w:rPr>
        <w:t xml:space="preserve">Report </w:t>
      </w:r>
      <w:r w:rsidRPr="00A67506">
        <w:rPr>
          <w:rFonts w:eastAsia="Calibri" w:cs="Arial"/>
          <w:sz w:val="16"/>
          <w:szCs w:val="16"/>
        </w:rPr>
        <w:t>- The Offeror will prepare and provide to VA a report addressing the</w:t>
      </w:r>
      <w:r>
        <w:rPr>
          <w:rFonts w:eastAsia="Calibri" w:cs="Arial"/>
          <w:sz w:val="16"/>
          <w:szCs w:val="16"/>
        </w:rPr>
        <w:t xml:space="preserve"> </w:t>
      </w:r>
      <w:r w:rsidRPr="00A67506">
        <w:rPr>
          <w:rFonts w:eastAsia="Calibri" w:cs="Arial"/>
          <w:sz w:val="16"/>
          <w:szCs w:val="16"/>
        </w:rPr>
        <w:t>following questions with respect to the study area, and including all pertinent supporting</w:t>
      </w:r>
      <w:r>
        <w:rPr>
          <w:rFonts w:eastAsia="Calibri" w:cs="Arial"/>
          <w:sz w:val="16"/>
          <w:szCs w:val="16"/>
        </w:rPr>
        <w:t xml:space="preserve"> </w:t>
      </w:r>
      <w:r w:rsidRPr="00A67506">
        <w:rPr>
          <w:rFonts w:eastAsia="Calibri" w:cs="Arial"/>
          <w:sz w:val="16"/>
          <w:szCs w:val="16"/>
        </w:rPr>
        <w:t>documentation:</w:t>
      </w:r>
    </w:p>
    <w:p w14:paraId="09E2E183" w14:textId="77777777" w:rsidR="00A67506" w:rsidRDefault="00A67506" w:rsidP="00A67506">
      <w:pPr>
        <w:autoSpaceDE w:val="0"/>
        <w:autoSpaceDN w:val="0"/>
        <w:adjustRightInd w:val="0"/>
        <w:rPr>
          <w:rFonts w:eastAsia="Calibri" w:cs="Arial"/>
          <w:sz w:val="16"/>
          <w:szCs w:val="16"/>
        </w:rPr>
      </w:pPr>
    </w:p>
    <w:p w14:paraId="5FF202DB" w14:textId="77777777" w:rsidR="00A67506" w:rsidRDefault="00A67506" w:rsidP="00B45BD4">
      <w:pPr>
        <w:autoSpaceDE w:val="0"/>
        <w:autoSpaceDN w:val="0"/>
        <w:adjustRightInd w:val="0"/>
        <w:ind w:left="360"/>
        <w:rPr>
          <w:rFonts w:eastAsia="Calibri" w:cs="Arial"/>
          <w:sz w:val="16"/>
          <w:szCs w:val="16"/>
        </w:rPr>
      </w:pPr>
      <w:r w:rsidRPr="00A67506">
        <w:rPr>
          <w:rFonts w:eastAsia="Calibri" w:cs="Arial"/>
          <w:sz w:val="16"/>
          <w:szCs w:val="16"/>
        </w:rPr>
        <w:t>1. What is the likelihood that any district, site, building, structure, object, landscape,</w:t>
      </w:r>
      <w:r>
        <w:rPr>
          <w:rFonts w:eastAsia="Calibri" w:cs="Arial"/>
          <w:sz w:val="16"/>
          <w:szCs w:val="16"/>
        </w:rPr>
        <w:t xml:space="preserve"> </w:t>
      </w:r>
      <w:r w:rsidRPr="00A67506">
        <w:rPr>
          <w:rFonts w:eastAsia="Calibri" w:cs="Arial"/>
          <w:sz w:val="16"/>
          <w:szCs w:val="16"/>
        </w:rPr>
        <w:t>or landform wholly or partly within the study area may be eligible for the National</w:t>
      </w:r>
      <w:r>
        <w:rPr>
          <w:rFonts w:eastAsia="Calibri" w:cs="Arial"/>
          <w:sz w:val="16"/>
          <w:szCs w:val="16"/>
        </w:rPr>
        <w:t xml:space="preserve"> </w:t>
      </w:r>
      <w:r w:rsidRPr="00A67506">
        <w:rPr>
          <w:rFonts w:eastAsia="Calibri" w:cs="Arial"/>
          <w:sz w:val="16"/>
          <w:szCs w:val="16"/>
        </w:rPr>
        <w:t>Register of Historic Places?</w:t>
      </w:r>
    </w:p>
    <w:p w14:paraId="62646219" w14:textId="77777777" w:rsidR="00A67506" w:rsidRPr="00A67506" w:rsidRDefault="00A67506" w:rsidP="00B45BD4">
      <w:pPr>
        <w:autoSpaceDE w:val="0"/>
        <w:autoSpaceDN w:val="0"/>
        <w:adjustRightInd w:val="0"/>
        <w:ind w:left="360"/>
        <w:rPr>
          <w:rFonts w:eastAsia="Calibri" w:cs="Arial"/>
          <w:sz w:val="16"/>
          <w:szCs w:val="16"/>
        </w:rPr>
      </w:pPr>
    </w:p>
    <w:p w14:paraId="4014516B" w14:textId="5F851910" w:rsidR="00A67506" w:rsidRDefault="00A67506" w:rsidP="00B45BD4">
      <w:pPr>
        <w:autoSpaceDE w:val="0"/>
        <w:autoSpaceDN w:val="0"/>
        <w:adjustRightInd w:val="0"/>
        <w:ind w:left="360"/>
        <w:rPr>
          <w:rFonts w:eastAsia="Calibri" w:cs="Arial"/>
          <w:sz w:val="16"/>
          <w:szCs w:val="16"/>
        </w:rPr>
      </w:pPr>
      <w:r w:rsidRPr="00A67506">
        <w:rPr>
          <w:rFonts w:eastAsia="Calibri" w:cs="Arial"/>
          <w:sz w:val="16"/>
          <w:szCs w:val="16"/>
        </w:rPr>
        <w:t>2. What is the likelihood that other kinds of cultural resources (e.g. significant local</w:t>
      </w:r>
      <w:r>
        <w:rPr>
          <w:rFonts w:eastAsia="Calibri" w:cs="Arial"/>
          <w:sz w:val="16"/>
          <w:szCs w:val="16"/>
        </w:rPr>
        <w:t xml:space="preserve"> </w:t>
      </w:r>
      <w:r w:rsidRPr="00A67506">
        <w:rPr>
          <w:rFonts w:eastAsia="Calibri" w:cs="Arial"/>
          <w:sz w:val="16"/>
          <w:szCs w:val="16"/>
        </w:rPr>
        <w:t>sociocultural groups or activities, religious practices, cultural institutions, documents,</w:t>
      </w:r>
      <w:r w:rsidR="00B45BD4">
        <w:rPr>
          <w:rFonts w:eastAsia="Calibri" w:cs="Arial"/>
          <w:sz w:val="16"/>
          <w:szCs w:val="16"/>
        </w:rPr>
        <w:t xml:space="preserve"> </w:t>
      </w:r>
      <w:r w:rsidRPr="00A67506">
        <w:rPr>
          <w:rFonts w:eastAsia="Calibri" w:cs="Arial"/>
          <w:sz w:val="16"/>
          <w:szCs w:val="16"/>
        </w:rPr>
        <w:t>artifacts, etc.) exist or occur in the study area?</w:t>
      </w:r>
    </w:p>
    <w:p w14:paraId="668444C5" w14:textId="77777777" w:rsidR="00A67506" w:rsidRPr="00A67506" w:rsidRDefault="00A67506" w:rsidP="00B45BD4">
      <w:pPr>
        <w:autoSpaceDE w:val="0"/>
        <w:autoSpaceDN w:val="0"/>
        <w:adjustRightInd w:val="0"/>
        <w:ind w:left="360"/>
        <w:rPr>
          <w:rFonts w:eastAsia="Calibri" w:cs="Arial"/>
          <w:sz w:val="16"/>
          <w:szCs w:val="16"/>
        </w:rPr>
      </w:pPr>
    </w:p>
    <w:p w14:paraId="7B4F1DAB" w14:textId="77777777" w:rsidR="00A67506" w:rsidRPr="00A67506" w:rsidRDefault="00A67506" w:rsidP="00B45BD4">
      <w:pPr>
        <w:autoSpaceDE w:val="0"/>
        <w:autoSpaceDN w:val="0"/>
        <w:adjustRightInd w:val="0"/>
        <w:ind w:left="360"/>
        <w:rPr>
          <w:rFonts w:eastAsia="Calibri" w:cs="Arial"/>
          <w:sz w:val="16"/>
          <w:szCs w:val="16"/>
        </w:rPr>
      </w:pPr>
      <w:r w:rsidRPr="00A67506">
        <w:rPr>
          <w:rFonts w:eastAsia="Calibri" w:cs="Arial"/>
          <w:sz w:val="16"/>
          <w:szCs w:val="16"/>
        </w:rPr>
        <w:t>3. If such eligible properties or other cultural resources are likely to exist in the</w:t>
      </w:r>
      <w:r>
        <w:rPr>
          <w:rFonts w:eastAsia="Calibri" w:cs="Arial"/>
          <w:sz w:val="16"/>
          <w:szCs w:val="16"/>
        </w:rPr>
        <w:t xml:space="preserve"> </w:t>
      </w:r>
      <w:r w:rsidRPr="00A67506">
        <w:rPr>
          <w:rFonts w:eastAsia="Calibri" w:cs="Arial"/>
          <w:sz w:val="16"/>
          <w:szCs w:val="16"/>
        </w:rPr>
        <w:t>study area, what likely effect would construction of the Project have on them?</w:t>
      </w:r>
    </w:p>
    <w:p w14:paraId="25321CBD" w14:textId="77777777" w:rsidR="00A67506" w:rsidRDefault="00A67506" w:rsidP="00B45BD4">
      <w:pPr>
        <w:autoSpaceDE w:val="0"/>
        <w:autoSpaceDN w:val="0"/>
        <w:adjustRightInd w:val="0"/>
        <w:ind w:left="360"/>
        <w:rPr>
          <w:rFonts w:eastAsia="Calibri" w:cs="Arial"/>
          <w:sz w:val="16"/>
          <w:szCs w:val="16"/>
        </w:rPr>
      </w:pPr>
    </w:p>
    <w:p w14:paraId="0E853CA1" w14:textId="77777777" w:rsidR="00D01D8F" w:rsidRPr="00A67506" w:rsidRDefault="00A67506" w:rsidP="00B45BD4">
      <w:pPr>
        <w:autoSpaceDE w:val="0"/>
        <w:autoSpaceDN w:val="0"/>
        <w:adjustRightInd w:val="0"/>
        <w:ind w:left="360"/>
        <w:rPr>
          <w:rFonts w:eastAsia="Calibri" w:cs="Arial"/>
          <w:sz w:val="16"/>
          <w:szCs w:val="16"/>
        </w:rPr>
      </w:pPr>
      <w:r w:rsidRPr="00A67506">
        <w:rPr>
          <w:rFonts w:eastAsia="Calibri" w:cs="Arial"/>
          <w:sz w:val="16"/>
          <w:szCs w:val="16"/>
        </w:rPr>
        <w:t>4. What recommendations do you have for further study or other actions, if any,</w:t>
      </w:r>
      <w:r>
        <w:rPr>
          <w:rFonts w:eastAsia="Calibri" w:cs="Arial"/>
          <w:sz w:val="16"/>
          <w:szCs w:val="16"/>
        </w:rPr>
        <w:t xml:space="preserve"> </w:t>
      </w:r>
      <w:r w:rsidRPr="00A67506">
        <w:rPr>
          <w:rFonts w:eastAsia="Calibri" w:cs="Arial"/>
          <w:sz w:val="16"/>
          <w:szCs w:val="16"/>
        </w:rPr>
        <w:t>including minimizing or mitigating any potentially negative impacts?</w:t>
      </w:r>
      <w:r w:rsidR="00A12692" w:rsidRPr="006504C1">
        <w:rPr>
          <w:sz w:val="16"/>
          <w:szCs w:val="16"/>
        </w:rPr>
        <w:br w:type="page"/>
      </w:r>
    </w:p>
    <w:p w14:paraId="2873A848" w14:textId="77777777" w:rsidR="00A12692" w:rsidRPr="006504C1" w:rsidRDefault="00A12692" w:rsidP="00544220">
      <w:pPr>
        <w:jc w:val="both"/>
        <w:rPr>
          <w:sz w:val="16"/>
          <w:szCs w:val="16"/>
        </w:rPr>
      </w:pPr>
    </w:p>
    <w:tbl>
      <w:tblPr>
        <w:tblW w:w="0" w:type="auto"/>
        <w:tblBorders>
          <w:top w:val="single" w:sz="12" w:space="0" w:color="auto"/>
          <w:bottom w:val="single" w:sz="12" w:space="0" w:color="auto"/>
          <w:insideH w:val="single" w:sz="4" w:space="0" w:color="auto"/>
          <w:insideV w:val="single" w:sz="4" w:space="0" w:color="auto"/>
        </w:tblBorders>
        <w:tblLook w:val="00A0" w:firstRow="1" w:lastRow="0" w:firstColumn="1" w:lastColumn="0" w:noHBand="0" w:noVBand="0"/>
      </w:tblPr>
      <w:tblGrid>
        <w:gridCol w:w="9576"/>
      </w:tblGrid>
      <w:tr w:rsidR="00A12692" w:rsidRPr="006504C1" w14:paraId="72876AAB" w14:textId="77777777" w:rsidTr="000B238E">
        <w:trPr>
          <w:trHeight w:val="576"/>
        </w:trPr>
        <w:tc>
          <w:tcPr>
            <w:tcW w:w="10908" w:type="dxa"/>
            <w:tcBorders>
              <w:top w:val="single" w:sz="18" w:space="0" w:color="auto"/>
              <w:bottom w:val="single" w:sz="18" w:space="0" w:color="auto"/>
            </w:tcBorders>
            <w:vAlign w:val="center"/>
          </w:tcPr>
          <w:p w14:paraId="780BAA0B" w14:textId="77777777" w:rsidR="00A12692" w:rsidRPr="006504C1" w:rsidRDefault="00C005AB" w:rsidP="00544220">
            <w:pPr>
              <w:pStyle w:val="Heading1"/>
            </w:pPr>
            <w:r>
              <w:t xml:space="preserve"> </w:t>
            </w:r>
            <w:r w:rsidR="004B5A02">
              <w:t xml:space="preserve"> </w:t>
            </w:r>
            <w:bookmarkStart w:id="212" w:name="_Toc499107301"/>
            <w:r w:rsidR="00A12692" w:rsidRPr="006504C1">
              <w:t>HOW TO OFFER</w:t>
            </w:r>
            <w:bookmarkEnd w:id="212"/>
          </w:p>
        </w:tc>
      </w:tr>
    </w:tbl>
    <w:p w14:paraId="501419EE" w14:textId="77777777" w:rsidR="00A12692" w:rsidRPr="006504C1" w:rsidRDefault="00A12692" w:rsidP="00544220">
      <w:pPr>
        <w:jc w:val="both"/>
        <w:rPr>
          <w:rFonts w:cs="Arial"/>
          <w:b/>
          <w:sz w:val="16"/>
          <w:szCs w:val="16"/>
        </w:rPr>
      </w:pPr>
    </w:p>
    <w:p w14:paraId="2E33AA63" w14:textId="77777777" w:rsidR="00A12692" w:rsidRPr="00F61AC2" w:rsidRDefault="00A12692" w:rsidP="00544220">
      <w:pPr>
        <w:pStyle w:val="Heading2"/>
        <w:numPr>
          <w:ilvl w:val="0"/>
          <w:numId w:val="0"/>
        </w:numPr>
        <w:tabs>
          <w:tab w:val="clear" w:pos="720"/>
        </w:tabs>
        <w:rPr>
          <w:rFonts w:cs="Arial"/>
          <w:szCs w:val="16"/>
        </w:rPr>
      </w:pPr>
      <w:bookmarkStart w:id="213" w:name="_Toc221961973"/>
      <w:bookmarkStart w:id="214" w:name="_Toc222014291"/>
      <w:bookmarkStart w:id="215" w:name="_Toc222018877"/>
      <w:bookmarkStart w:id="216" w:name="_Toc222021170"/>
      <w:bookmarkStart w:id="217" w:name="_Toc222023464"/>
      <w:bookmarkStart w:id="218" w:name="_Toc222200407"/>
      <w:bookmarkStart w:id="219" w:name="_Toc222201352"/>
      <w:bookmarkStart w:id="220" w:name="_Toc222207343"/>
      <w:bookmarkStart w:id="221" w:name="_Toc222208288"/>
      <w:bookmarkStart w:id="222" w:name="_Toc222201353"/>
      <w:bookmarkStart w:id="223" w:name="_Toc229756959"/>
      <w:bookmarkStart w:id="224" w:name="_Toc229808265"/>
      <w:bookmarkStart w:id="225" w:name="_Toc229813867"/>
      <w:bookmarkStart w:id="226" w:name="_Toc229975843"/>
      <w:bookmarkStart w:id="227" w:name="_Toc229983093"/>
      <w:bookmarkStart w:id="228" w:name="_Toc229983803"/>
      <w:bookmarkStart w:id="229" w:name="_Toc229988763"/>
      <w:bookmarkStart w:id="230" w:name="_Toc229989474"/>
      <w:bookmarkStart w:id="231" w:name="_Toc229990182"/>
      <w:bookmarkStart w:id="232" w:name="_Toc229993351"/>
      <w:bookmarkStart w:id="233" w:name="_Toc223406802"/>
      <w:bookmarkStart w:id="234" w:name="_Toc223406803"/>
      <w:bookmarkStart w:id="235" w:name="_Toc223406804"/>
      <w:bookmarkStart w:id="236" w:name="_Toc223406805"/>
      <w:bookmarkStart w:id="237" w:name="_Toc223406806"/>
      <w:bookmarkStart w:id="238" w:name="_Toc223406807"/>
      <w:bookmarkStart w:id="239" w:name="_Toc223406808"/>
      <w:bookmarkStart w:id="240" w:name="_Toc223406809"/>
      <w:bookmarkStart w:id="241" w:name="_Toc223406810"/>
      <w:bookmarkStart w:id="242" w:name="_Toc223406811"/>
      <w:bookmarkStart w:id="243" w:name="_Toc229756973"/>
      <w:bookmarkStart w:id="244" w:name="_Toc229808279"/>
      <w:bookmarkStart w:id="245" w:name="_Toc229813881"/>
      <w:bookmarkStart w:id="246" w:name="_Toc229975857"/>
      <w:bookmarkStart w:id="247" w:name="_Toc229983107"/>
      <w:bookmarkStart w:id="248" w:name="_Toc229983817"/>
      <w:bookmarkStart w:id="249" w:name="_Toc229988777"/>
      <w:bookmarkStart w:id="250" w:name="_Toc229989488"/>
      <w:bookmarkStart w:id="251" w:name="_Toc229990196"/>
      <w:bookmarkStart w:id="252" w:name="_Toc229993365"/>
      <w:bookmarkStart w:id="253" w:name="_Toc229718797"/>
      <w:bookmarkStart w:id="254" w:name="_Toc229756974"/>
      <w:bookmarkStart w:id="255" w:name="_Toc229808280"/>
      <w:bookmarkStart w:id="256" w:name="_Toc229813882"/>
      <w:bookmarkStart w:id="257" w:name="_Toc229975858"/>
      <w:bookmarkStart w:id="258" w:name="_Toc229983108"/>
      <w:bookmarkStart w:id="259" w:name="_Toc229983818"/>
      <w:bookmarkStart w:id="260" w:name="_Toc229988778"/>
      <w:bookmarkStart w:id="261" w:name="_Toc229989489"/>
      <w:bookmarkStart w:id="262" w:name="_Toc229990197"/>
      <w:bookmarkStart w:id="263" w:name="_Toc229993366"/>
      <w:bookmarkStart w:id="264" w:name="_Toc226262485"/>
      <w:bookmarkStart w:id="265" w:name="_Toc226262895"/>
      <w:bookmarkStart w:id="266" w:name="_Toc226435431"/>
      <w:bookmarkStart w:id="267" w:name="_Toc226435940"/>
      <w:bookmarkStart w:id="268" w:name="_Toc226437003"/>
      <w:bookmarkStart w:id="269" w:name="_Toc226437787"/>
      <w:bookmarkStart w:id="270" w:name="_Toc226876324"/>
      <w:bookmarkStart w:id="271" w:name="_Toc226876883"/>
      <w:bookmarkStart w:id="272" w:name="_Toc226879914"/>
      <w:bookmarkStart w:id="273" w:name="_Toc226881361"/>
      <w:bookmarkStart w:id="274" w:name="_Toc226881916"/>
      <w:bookmarkStart w:id="275" w:name="_Toc226882469"/>
      <w:bookmarkStart w:id="276" w:name="_Toc226883021"/>
      <w:bookmarkStart w:id="277" w:name="_Toc229718799"/>
      <w:bookmarkStart w:id="278" w:name="_Toc229756976"/>
      <w:bookmarkStart w:id="279" w:name="_Toc229808282"/>
      <w:bookmarkStart w:id="280" w:name="_Toc229813884"/>
      <w:bookmarkStart w:id="281" w:name="_Toc229975860"/>
      <w:bookmarkStart w:id="282" w:name="_Toc229983110"/>
      <w:bookmarkStart w:id="283" w:name="_Toc229983820"/>
      <w:bookmarkStart w:id="284" w:name="_Toc229988780"/>
      <w:bookmarkStart w:id="285" w:name="_Toc229989491"/>
      <w:bookmarkStart w:id="286" w:name="_Toc229990199"/>
      <w:bookmarkStart w:id="287" w:name="_Toc229993368"/>
      <w:bookmarkStart w:id="288" w:name="_Toc223403092"/>
      <w:bookmarkStart w:id="289" w:name="_Toc223404021"/>
      <w:bookmarkStart w:id="290" w:name="_Toc223404950"/>
      <w:bookmarkStart w:id="291" w:name="_Toc223405879"/>
      <w:bookmarkStart w:id="292" w:name="_Toc223406814"/>
      <w:bookmarkStart w:id="293" w:name="_Toc223407747"/>
      <w:bookmarkStart w:id="294" w:name="_Toc223403093"/>
      <w:bookmarkStart w:id="295" w:name="_Toc223404022"/>
      <w:bookmarkStart w:id="296" w:name="_Toc223404951"/>
      <w:bookmarkStart w:id="297" w:name="_Toc223405880"/>
      <w:bookmarkStart w:id="298" w:name="_Toc223406815"/>
      <w:bookmarkStart w:id="299" w:name="_Toc223407748"/>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p>
    <w:p w14:paraId="0F1C5329" w14:textId="77777777" w:rsidR="00DB2C1F" w:rsidRDefault="00A12692" w:rsidP="00DB2C1F">
      <w:pPr>
        <w:pStyle w:val="Heading2"/>
      </w:pPr>
      <w:bookmarkStart w:id="300" w:name="_Toc499107302"/>
      <w:r w:rsidRPr="006504C1">
        <w:t xml:space="preserve">GENERAL INSTRUCTIONS </w:t>
      </w:r>
      <w:r w:rsidR="0016117D">
        <w:t>(JUN 2012)</w:t>
      </w:r>
      <w:bookmarkEnd w:id="300"/>
      <w:r w:rsidRPr="006504C1">
        <w:t xml:space="preserve">  </w:t>
      </w:r>
    </w:p>
    <w:p w14:paraId="4CAF1267" w14:textId="77777777" w:rsidR="00A12692" w:rsidRPr="006504C1" w:rsidRDefault="00A12692" w:rsidP="00544220">
      <w:pPr>
        <w:keepNext/>
        <w:jc w:val="both"/>
        <w:rPr>
          <w:rFonts w:cs="Arial"/>
          <w:sz w:val="16"/>
          <w:szCs w:val="16"/>
        </w:rPr>
      </w:pPr>
    </w:p>
    <w:p w14:paraId="7361D055" w14:textId="77777777" w:rsidR="00AB0D06" w:rsidRDefault="00A12692">
      <w:pPr>
        <w:jc w:val="both"/>
        <w:rPr>
          <w:rFonts w:cs="Arial"/>
          <w:sz w:val="16"/>
          <w:szCs w:val="16"/>
        </w:rPr>
      </w:pPr>
      <w:r w:rsidRPr="006504C1">
        <w:rPr>
          <w:rFonts w:cs="Arial"/>
          <w:sz w:val="16"/>
          <w:szCs w:val="16"/>
        </w:rPr>
        <w:t>Offeror</w:t>
      </w:r>
      <w:r w:rsidR="00B50403">
        <w:rPr>
          <w:rFonts w:cs="Arial"/>
          <w:sz w:val="16"/>
          <w:szCs w:val="16"/>
        </w:rPr>
        <w:t xml:space="preserve"> shall</w:t>
      </w:r>
      <w:r w:rsidRPr="006504C1">
        <w:rPr>
          <w:rFonts w:cs="Arial"/>
          <w:sz w:val="16"/>
          <w:szCs w:val="16"/>
        </w:rPr>
        <w:t xml:space="preserve"> prepare a complete offer, using the forms provided with this RLP, and submit the completed lease proposal package to the Government as indicated below.</w:t>
      </w:r>
    </w:p>
    <w:p w14:paraId="0A8241B2" w14:textId="77777777" w:rsidR="00A12692" w:rsidRPr="006504C1" w:rsidRDefault="00A12692" w:rsidP="00544220">
      <w:pPr>
        <w:jc w:val="both"/>
        <w:rPr>
          <w:rFonts w:cs="Arial"/>
          <w:b/>
          <w:sz w:val="16"/>
          <w:szCs w:val="16"/>
        </w:rPr>
      </w:pPr>
    </w:p>
    <w:p w14:paraId="421F0409" w14:textId="77777777" w:rsidR="00AB0D06" w:rsidRDefault="00A12692">
      <w:pPr>
        <w:pStyle w:val="NoSpacing"/>
        <w:keepNext/>
      </w:pPr>
      <w:r w:rsidRPr="00A61491">
        <w:t>ACT</w:t>
      </w:r>
      <w:r w:rsidR="005A71B0">
        <w:t>io</w:t>
      </w:r>
      <w:r w:rsidRPr="00A61491">
        <w:t xml:space="preserve">N REQUIRED:  </w:t>
      </w:r>
      <w:r w:rsidRPr="00A61491">
        <w:rPr>
          <w:b w:val="0"/>
        </w:rPr>
        <w:t>ENTER APPROPRIATE INFORMATION</w:t>
      </w:r>
      <w:r w:rsidR="00B70251">
        <w:rPr>
          <w:b w:val="0"/>
        </w:rPr>
        <w:t xml:space="preserve"> below, including time and time zone</w:t>
      </w:r>
      <w:r w:rsidR="00B342BF">
        <w:rPr>
          <w:b w:val="0"/>
        </w:rPr>
        <w:t>.  must match cover page.</w:t>
      </w:r>
    </w:p>
    <w:p w14:paraId="3AEA93DA" w14:textId="05B2B33B" w:rsidR="00DB2C1F" w:rsidRDefault="00A12692" w:rsidP="00DB2C1F">
      <w:pPr>
        <w:pStyle w:val="Heading2"/>
      </w:pPr>
      <w:bookmarkStart w:id="301" w:name="_Toc499107303"/>
      <w:r>
        <w:t>RECEIPT OF Lease Proposals (</w:t>
      </w:r>
      <w:r w:rsidR="00A67506">
        <w:t>va jul 2018</w:t>
      </w:r>
      <w:r w:rsidRPr="006504C1">
        <w:t>)</w:t>
      </w:r>
      <w:bookmarkEnd w:id="301"/>
      <w:r w:rsidRPr="006504C1">
        <w:t xml:space="preserve">  </w:t>
      </w:r>
    </w:p>
    <w:p w14:paraId="5436F014" w14:textId="77777777" w:rsidR="00AB0D06" w:rsidRDefault="00AB0D06">
      <w:pPr>
        <w:keepNext/>
        <w:jc w:val="both"/>
        <w:rPr>
          <w:rFonts w:cs="Arial"/>
          <w:sz w:val="16"/>
          <w:szCs w:val="16"/>
        </w:rPr>
      </w:pPr>
    </w:p>
    <w:p w14:paraId="5AA51FF5" w14:textId="77777777" w:rsidR="00F320BF" w:rsidRPr="00163368" w:rsidRDefault="00F320BF" w:rsidP="00F320BF">
      <w:pPr>
        <w:pStyle w:val="Title"/>
        <w:numPr>
          <w:ilvl w:val="0"/>
          <w:numId w:val="4"/>
        </w:numPr>
        <w:ind w:left="0" w:firstLine="0"/>
        <w:rPr>
          <w:i/>
        </w:rPr>
      </w:pPr>
      <w:r w:rsidRPr="007B1920">
        <w:t xml:space="preserve">Offer must be received at the locations stated below, no later than </w:t>
      </w:r>
      <w:r w:rsidRPr="00125C02">
        <w:rPr>
          <w:highlight w:val="yellow"/>
        </w:rPr>
        <w:t>4:00 PM EST</w:t>
      </w:r>
      <w:r w:rsidRPr="007B1920">
        <w:t xml:space="preserve"> on the date specified on the Cover Page.</w:t>
      </w:r>
      <w:r>
        <w:t xml:space="preserve"> </w:t>
      </w:r>
      <w:r w:rsidRPr="008B61DE">
        <w:t xml:space="preserve">Interested parties will be responsible to submit initial questions by </w:t>
      </w:r>
      <w:r w:rsidRPr="00125C02">
        <w:rPr>
          <w:highlight w:val="yellow"/>
        </w:rPr>
        <w:t>4:00 PM EST</w:t>
      </w:r>
      <w:r w:rsidRPr="008B61DE">
        <w:t xml:space="preserve">, </w:t>
      </w:r>
      <w:r w:rsidRPr="00163368">
        <w:rPr>
          <w:highlight w:val="yellow"/>
        </w:rPr>
        <w:t>[month]</w:t>
      </w:r>
      <w:r w:rsidRPr="00125C02">
        <w:rPr>
          <w:highlight w:val="yellow"/>
        </w:rPr>
        <w:t xml:space="preserve"> </w:t>
      </w:r>
      <w:r w:rsidRPr="00163368">
        <w:rPr>
          <w:highlight w:val="yellow"/>
        </w:rPr>
        <w:t>[day]</w:t>
      </w:r>
      <w:r w:rsidRPr="00125C02">
        <w:rPr>
          <w:highlight w:val="yellow"/>
        </w:rPr>
        <w:t>, [year]</w:t>
      </w:r>
      <w:r w:rsidRPr="008B61DE">
        <w:t xml:space="preserve">. All questions must reference the associated section of the RLP and be emailed to </w:t>
      </w:r>
      <w:r>
        <w:t xml:space="preserve">VA’s Broker at </w:t>
      </w:r>
      <w:r w:rsidRPr="00125C02">
        <w:rPr>
          <w:highlight w:val="yellow"/>
        </w:rPr>
        <w:t>[email address]</w:t>
      </w:r>
      <w:r>
        <w:t xml:space="preserve">. </w:t>
      </w:r>
      <w:r w:rsidRPr="008B61DE">
        <w:t xml:space="preserve">A </w:t>
      </w:r>
      <w:r w:rsidRPr="00125C02">
        <w:rPr>
          <w:highlight w:val="yellow"/>
        </w:rPr>
        <w:t>virtual</w:t>
      </w:r>
      <w:r w:rsidRPr="008B61DE">
        <w:t xml:space="preserve"> Pre-Bid conference is scheduled to be held on </w:t>
      </w:r>
      <w:r w:rsidRPr="00125C02">
        <w:rPr>
          <w:highlight w:val="yellow"/>
        </w:rPr>
        <w:t>[insert date and time and standard time zone]</w:t>
      </w:r>
      <w:r w:rsidRPr="008B61DE">
        <w:t>. Parties interested in attending are required to pre-register by submitting a completed registration table (see in list of RL</w:t>
      </w:r>
      <w:r>
        <w:t xml:space="preserve">P documents) to </w:t>
      </w:r>
      <w:r w:rsidRPr="00125C02">
        <w:rPr>
          <w:highlight w:val="yellow"/>
        </w:rPr>
        <w:t>[broker’s name]</w:t>
      </w:r>
      <w:r>
        <w:t xml:space="preserve"> at </w:t>
      </w:r>
      <w:r w:rsidRPr="00125C02">
        <w:rPr>
          <w:highlight w:val="yellow"/>
        </w:rPr>
        <w:t>[email address]</w:t>
      </w:r>
      <w:r w:rsidRPr="008B61DE">
        <w:t xml:space="preserve"> no later than 4:00 PM E</w:t>
      </w:r>
      <w:r>
        <w:t>S</w:t>
      </w:r>
      <w:r w:rsidRPr="008B61DE">
        <w:t xml:space="preserve">T, </w:t>
      </w:r>
      <w:r w:rsidRPr="00125C02">
        <w:rPr>
          <w:highlight w:val="yellow"/>
        </w:rPr>
        <w:t xml:space="preserve">[month] </w:t>
      </w:r>
    </w:p>
    <w:p w14:paraId="0BC7DB0A" w14:textId="77777777" w:rsidR="00F320BF" w:rsidRDefault="00F320BF" w:rsidP="00F320BF">
      <w:pPr>
        <w:suppressAutoHyphens/>
        <w:ind w:right="-4"/>
        <w:jc w:val="both"/>
        <w:rPr>
          <w:sz w:val="16"/>
          <w:szCs w:val="16"/>
        </w:rPr>
      </w:pPr>
    </w:p>
    <w:p w14:paraId="0D2ACABB" w14:textId="77777777" w:rsidR="00F320BF" w:rsidRDefault="00F320BF" w:rsidP="00F320BF">
      <w:pPr>
        <w:suppressAutoHyphens/>
        <w:ind w:right="-4"/>
        <w:jc w:val="both"/>
        <w:rPr>
          <w:sz w:val="16"/>
          <w:szCs w:val="16"/>
        </w:rPr>
      </w:pPr>
    </w:p>
    <w:tbl>
      <w:tblPr>
        <w:tblW w:w="8640" w:type="dxa"/>
        <w:tblInd w:w="1098" w:type="dxa"/>
        <w:tblLook w:val="0000" w:firstRow="0" w:lastRow="0" w:firstColumn="0" w:lastColumn="0" w:noHBand="0" w:noVBand="0"/>
      </w:tblPr>
      <w:tblGrid>
        <w:gridCol w:w="4500"/>
        <w:gridCol w:w="4140"/>
      </w:tblGrid>
      <w:tr w:rsidR="00F320BF" w:rsidRPr="007B1920" w14:paraId="4804ED77" w14:textId="77777777" w:rsidTr="00F320BF">
        <w:tc>
          <w:tcPr>
            <w:tcW w:w="4500" w:type="dxa"/>
          </w:tcPr>
          <w:p w14:paraId="3DB00EF9" w14:textId="77777777" w:rsidR="00F320BF" w:rsidRPr="007B1920" w:rsidRDefault="00F320BF" w:rsidP="00F320BF">
            <w:pPr>
              <w:tabs>
                <w:tab w:val="left" w:pos="720"/>
                <w:tab w:val="left" w:pos="1080"/>
                <w:tab w:val="left" w:pos="1260"/>
              </w:tabs>
              <w:jc w:val="both"/>
              <w:rPr>
                <w:b/>
                <w:sz w:val="16"/>
                <w:szCs w:val="16"/>
                <w:u w:val="single"/>
              </w:rPr>
            </w:pPr>
            <w:r w:rsidRPr="007B1920">
              <w:rPr>
                <w:b/>
                <w:sz w:val="16"/>
                <w:szCs w:val="16"/>
                <w:u w:val="single"/>
              </w:rPr>
              <w:t>FedEx, UPS, or Hand Delivered:</w:t>
            </w:r>
          </w:p>
        </w:tc>
        <w:tc>
          <w:tcPr>
            <w:tcW w:w="4140" w:type="dxa"/>
          </w:tcPr>
          <w:p w14:paraId="263B3249" w14:textId="77777777" w:rsidR="00F320BF" w:rsidRPr="007B1920" w:rsidRDefault="00F320BF" w:rsidP="00F320BF">
            <w:pPr>
              <w:tabs>
                <w:tab w:val="left" w:pos="720"/>
                <w:tab w:val="left" w:pos="1080"/>
                <w:tab w:val="left" w:pos="1260"/>
              </w:tabs>
              <w:jc w:val="both"/>
              <w:rPr>
                <w:rFonts w:cs="Arial"/>
                <w:b/>
                <w:bCs/>
                <w:caps/>
                <w:sz w:val="16"/>
                <w:szCs w:val="16"/>
                <w:u w:val="single"/>
              </w:rPr>
            </w:pPr>
            <w:r w:rsidRPr="007B1920">
              <w:rPr>
                <w:b/>
                <w:sz w:val="16"/>
                <w:szCs w:val="16"/>
                <w:u w:val="single"/>
              </w:rPr>
              <w:t>With copies to:</w:t>
            </w:r>
          </w:p>
        </w:tc>
      </w:tr>
      <w:tr w:rsidR="00F320BF" w:rsidRPr="007B1920" w14:paraId="25950EBF" w14:textId="77777777" w:rsidTr="00F320BF">
        <w:tc>
          <w:tcPr>
            <w:tcW w:w="4500" w:type="dxa"/>
          </w:tcPr>
          <w:p w14:paraId="0016CAFF" w14:textId="77777777" w:rsidR="00F320BF" w:rsidRPr="007B1920" w:rsidRDefault="00F320BF" w:rsidP="00F320BF">
            <w:pPr>
              <w:tabs>
                <w:tab w:val="left" w:pos="720"/>
                <w:tab w:val="left" w:pos="1080"/>
                <w:tab w:val="left" w:pos="1260"/>
              </w:tabs>
              <w:jc w:val="both"/>
              <w:rPr>
                <w:b/>
                <w:sz w:val="16"/>
                <w:szCs w:val="16"/>
                <w:u w:val="single"/>
              </w:rPr>
            </w:pPr>
          </w:p>
        </w:tc>
        <w:tc>
          <w:tcPr>
            <w:tcW w:w="4140" w:type="dxa"/>
          </w:tcPr>
          <w:p w14:paraId="0576472C" w14:textId="77777777" w:rsidR="00F320BF" w:rsidRPr="007B1920" w:rsidRDefault="00F320BF" w:rsidP="00F320BF">
            <w:pPr>
              <w:tabs>
                <w:tab w:val="left" w:pos="720"/>
                <w:tab w:val="left" w:pos="1080"/>
                <w:tab w:val="left" w:pos="1260"/>
              </w:tabs>
              <w:jc w:val="both"/>
              <w:rPr>
                <w:rFonts w:cs="Arial"/>
                <w:b/>
                <w:bCs/>
                <w:caps/>
                <w:sz w:val="16"/>
                <w:szCs w:val="16"/>
                <w:u w:val="single"/>
              </w:rPr>
            </w:pPr>
          </w:p>
        </w:tc>
      </w:tr>
      <w:tr w:rsidR="00F320BF" w:rsidRPr="007B1920" w14:paraId="44D0C1A0" w14:textId="77777777" w:rsidTr="00F320BF">
        <w:tc>
          <w:tcPr>
            <w:tcW w:w="4500" w:type="dxa"/>
          </w:tcPr>
          <w:p w14:paraId="62637983" w14:textId="77777777" w:rsidR="00F320BF" w:rsidRPr="007B1920" w:rsidRDefault="00F320BF" w:rsidP="00F320BF">
            <w:pPr>
              <w:tabs>
                <w:tab w:val="left" w:pos="720"/>
                <w:tab w:val="left" w:pos="1080"/>
                <w:tab w:val="left" w:pos="1260"/>
              </w:tabs>
              <w:jc w:val="both"/>
              <w:rPr>
                <w:sz w:val="16"/>
                <w:szCs w:val="16"/>
              </w:rPr>
            </w:pPr>
            <w:r w:rsidRPr="007B1920">
              <w:rPr>
                <w:sz w:val="16"/>
                <w:szCs w:val="16"/>
              </w:rPr>
              <w:t>U.S. Department of Veterans Affairs</w:t>
            </w:r>
          </w:p>
        </w:tc>
        <w:tc>
          <w:tcPr>
            <w:tcW w:w="4140" w:type="dxa"/>
          </w:tcPr>
          <w:p w14:paraId="1D399333" w14:textId="77777777" w:rsidR="00F320BF" w:rsidRPr="007B1920" w:rsidRDefault="00F320BF" w:rsidP="00F320BF">
            <w:pPr>
              <w:tabs>
                <w:tab w:val="left" w:pos="720"/>
                <w:tab w:val="left" w:pos="1080"/>
                <w:tab w:val="left" w:pos="1260"/>
              </w:tabs>
              <w:jc w:val="both"/>
              <w:rPr>
                <w:sz w:val="16"/>
                <w:szCs w:val="16"/>
              </w:rPr>
            </w:pPr>
            <w:r w:rsidRPr="00467622">
              <w:rPr>
                <w:sz w:val="16"/>
                <w:szCs w:val="16"/>
                <w:highlight w:val="yellow"/>
              </w:rPr>
              <w:t>[Broker</w:t>
            </w:r>
            <w:r>
              <w:rPr>
                <w:sz w:val="16"/>
                <w:szCs w:val="16"/>
                <w:highlight w:val="yellow"/>
              </w:rPr>
              <w:t>age Firm</w:t>
            </w:r>
            <w:r w:rsidRPr="00467622">
              <w:rPr>
                <w:sz w:val="16"/>
                <w:szCs w:val="16"/>
                <w:highlight w:val="yellow"/>
              </w:rPr>
              <w:t xml:space="preserve"> Name]</w:t>
            </w:r>
          </w:p>
        </w:tc>
      </w:tr>
      <w:tr w:rsidR="00F320BF" w:rsidRPr="007B1920" w14:paraId="30BBB5B8" w14:textId="77777777" w:rsidTr="00F320BF">
        <w:tc>
          <w:tcPr>
            <w:tcW w:w="4500" w:type="dxa"/>
          </w:tcPr>
          <w:p w14:paraId="17A0F683" w14:textId="77777777" w:rsidR="00F320BF" w:rsidRPr="007B1920" w:rsidRDefault="00F320BF" w:rsidP="00F320BF">
            <w:pPr>
              <w:tabs>
                <w:tab w:val="left" w:pos="720"/>
                <w:tab w:val="left" w:pos="1080"/>
                <w:tab w:val="left" w:pos="1260"/>
              </w:tabs>
              <w:jc w:val="both"/>
              <w:rPr>
                <w:sz w:val="16"/>
                <w:szCs w:val="16"/>
              </w:rPr>
            </w:pPr>
            <w:r w:rsidRPr="007B1920">
              <w:rPr>
                <w:rFonts w:cs="Arial"/>
                <w:sz w:val="16"/>
                <w:szCs w:val="16"/>
              </w:rPr>
              <w:t>Office of Construction &amp; Facilities Management</w:t>
            </w:r>
            <w:r w:rsidRPr="007B1920">
              <w:t xml:space="preserve"> </w:t>
            </w:r>
            <w:r w:rsidRPr="007B1920">
              <w:rPr>
                <w:sz w:val="16"/>
                <w:szCs w:val="16"/>
              </w:rPr>
              <w:t>(CFM</w:t>
            </w:r>
            <w:r w:rsidRPr="007B1920">
              <w:rPr>
                <w:rFonts w:cs="Arial"/>
                <w:sz w:val="16"/>
                <w:szCs w:val="16"/>
              </w:rPr>
              <w:t>)</w:t>
            </w:r>
          </w:p>
        </w:tc>
        <w:tc>
          <w:tcPr>
            <w:tcW w:w="4140" w:type="dxa"/>
          </w:tcPr>
          <w:p w14:paraId="151DBBD6" w14:textId="77777777" w:rsidR="00F320BF" w:rsidRPr="007B1920" w:rsidRDefault="00F320BF" w:rsidP="00F320BF">
            <w:pPr>
              <w:tabs>
                <w:tab w:val="left" w:pos="720"/>
                <w:tab w:val="left" w:pos="1080"/>
                <w:tab w:val="left" w:pos="1260"/>
              </w:tabs>
              <w:jc w:val="both"/>
              <w:rPr>
                <w:sz w:val="16"/>
                <w:szCs w:val="16"/>
              </w:rPr>
            </w:pPr>
            <w:r>
              <w:rPr>
                <w:sz w:val="16"/>
                <w:szCs w:val="16"/>
              </w:rPr>
              <w:t xml:space="preserve">Attn:  </w:t>
            </w:r>
            <w:r w:rsidRPr="00467622">
              <w:rPr>
                <w:sz w:val="16"/>
                <w:szCs w:val="16"/>
                <w:highlight w:val="yellow"/>
              </w:rPr>
              <w:t>[Broker Name]</w:t>
            </w:r>
          </w:p>
        </w:tc>
      </w:tr>
      <w:tr w:rsidR="00F320BF" w:rsidRPr="007B1920" w14:paraId="5AC1C4BF" w14:textId="77777777" w:rsidTr="00F320BF">
        <w:tc>
          <w:tcPr>
            <w:tcW w:w="4500" w:type="dxa"/>
          </w:tcPr>
          <w:p w14:paraId="2C37176E" w14:textId="77777777" w:rsidR="00F320BF" w:rsidRPr="008D46BD" w:rsidRDefault="00F320BF" w:rsidP="00F320BF">
            <w:pPr>
              <w:tabs>
                <w:tab w:val="left" w:pos="720"/>
                <w:tab w:val="left" w:pos="1080"/>
                <w:tab w:val="left" w:pos="1260"/>
              </w:tabs>
              <w:jc w:val="both"/>
              <w:rPr>
                <w:sz w:val="16"/>
                <w:szCs w:val="16"/>
                <w:highlight w:val="yellow"/>
              </w:rPr>
            </w:pPr>
            <w:r>
              <w:rPr>
                <w:sz w:val="16"/>
                <w:szCs w:val="16"/>
                <w:highlight w:val="yellow"/>
              </w:rPr>
              <w:t>Attn: [Contracting Officer]</w:t>
            </w:r>
          </w:p>
        </w:tc>
        <w:tc>
          <w:tcPr>
            <w:tcW w:w="4140" w:type="dxa"/>
          </w:tcPr>
          <w:p w14:paraId="588AAAA8" w14:textId="77777777" w:rsidR="00F320BF" w:rsidRPr="008D46BD" w:rsidRDefault="00F320BF" w:rsidP="00F320BF">
            <w:pPr>
              <w:tabs>
                <w:tab w:val="left" w:pos="720"/>
                <w:tab w:val="left" w:pos="1080"/>
                <w:tab w:val="left" w:pos="1260"/>
              </w:tabs>
              <w:jc w:val="both"/>
              <w:rPr>
                <w:sz w:val="16"/>
                <w:szCs w:val="16"/>
                <w:highlight w:val="yellow"/>
              </w:rPr>
            </w:pPr>
            <w:r>
              <w:rPr>
                <w:sz w:val="16"/>
                <w:szCs w:val="16"/>
                <w:highlight w:val="yellow"/>
              </w:rPr>
              <w:t>[Address]</w:t>
            </w:r>
          </w:p>
        </w:tc>
      </w:tr>
      <w:tr w:rsidR="00F320BF" w:rsidRPr="007B1920" w14:paraId="4F4C24CE" w14:textId="77777777" w:rsidTr="00F320BF">
        <w:tc>
          <w:tcPr>
            <w:tcW w:w="4500" w:type="dxa"/>
          </w:tcPr>
          <w:p w14:paraId="56A5CBCC" w14:textId="77777777" w:rsidR="00F320BF" w:rsidRPr="008D46BD" w:rsidRDefault="00F320BF" w:rsidP="00F320BF">
            <w:pPr>
              <w:tabs>
                <w:tab w:val="left" w:pos="720"/>
                <w:tab w:val="left" w:pos="1080"/>
                <w:tab w:val="left" w:pos="1260"/>
              </w:tabs>
              <w:jc w:val="both"/>
              <w:rPr>
                <w:sz w:val="16"/>
                <w:szCs w:val="16"/>
                <w:highlight w:val="yellow"/>
              </w:rPr>
            </w:pPr>
            <w:r w:rsidRPr="008D46BD">
              <w:rPr>
                <w:sz w:val="16"/>
                <w:szCs w:val="16"/>
                <w:highlight w:val="yellow"/>
              </w:rPr>
              <w:t>4</w:t>
            </w:r>
            <w:r>
              <w:rPr>
                <w:sz w:val="16"/>
                <w:szCs w:val="16"/>
                <w:highlight w:val="yellow"/>
              </w:rPr>
              <w:t>25 “Eye” Street, NW, Room [Number]</w:t>
            </w:r>
          </w:p>
        </w:tc>
        <w:tc>
          <w:tcPr>
            <w:tcW w:w="4140" w:type="dxa"/>
          </w:tcPr>
          <w:p w14:paraId="318826FA" w14:textId="77777777" w:rsidR="00F320BF" w:rsidRPr="008D46BD" w:rsidRDefault="00F320BF" w:rsidP="00F320BF">
            <w:pPr>
              <w:tabs>
                <w:tab w:val="left" w:pos="720"/>
                <w:tab w:val="left" w:pos="1080"/>
                <w:tab w:val="left" w:pos="1260"/>
              </w:tabs>
              <w:jc w:val="both"/>
              <w:rPr>
                <w:sz w:val="16"/>
                <w:szCs w:val="16"/>
                <w:highlight w:val="yellow"/>
              </w:rPr>
            </w:pPr>
          </w:p>
        </w:tc>
      </w:tr>
      <w:tr w:rsidR="00F320BF" w:rsidRPr="007B1920" w14:paraId="1A5A8D88" w14:textId="77777777" w:rsidTr="00F320BF">
        <w:tc>
          <w:tcPr>
            <w:tcW w:w="4500" w:type="dxa"/>
          </w:tcPr>
          <w:p w14:paraId="372CC076" w14:textId="77777777" w:rsidR="00F320BF" w:rsidRPr="008D46BD" w:rsidRDefault="00F320BF" w:rsidP="00F320BF">
            <w:pPr>
              <w:tabs>
                <w:tab w:val="left" w:pos="720"/>
                <w:tab w:val="left" w:pos="1080"/>
                <w:tab w:val="left" w:pos="1260"/>
              </w:tabs>
              <w:jc w:val="both"/>
              <w:rPr>
                <w:sz w:val="16"/>
                <w:szCs w:val="16"/>
                <w:highlight w:val="yellow"/>
              </w:rPr>
            </w:pPr>
            <w:r w:rsidRPr="008D46BD">
              <w:rPr>
                <w:sz w:val="16"/>
                <w:szCs w:val="16"/>
                <w:highlight w:val="yellow"/>
              </w:rPr>
              <w:t>Washington, DC 20001</w:t>
            </w:r>
          </w:p>
        </w:tc>
        <w:tc>
          <w:tcPr>
            <w:tcW w:w="4140" w:type="dxa"/>
          </w:tcPr>
          <w:p w14:paraId="4AE04F99" w14:textId="77777777" w:rsidR="00F320BF" w:rsidRPr="008D46BD" w:rsidRDefault="00F320BF" w:rsidP="00F320BF">
            <w:pPr>
              <w:tabs>
                <w:tab w:val="left" w:pos="720"/>
                <w:tab w:val="left" w:pos="1080"/>
                <w:tab w:val="left" w:pos="1260"/>
              </w:tabs>
              <w:jc w:val="both"/>
              <w:rPr>
                <w:rFonts w:cs="Arial"/>
                <w:bCs/>
                <w:caps/>
                <w:sz w:val="16"/>
                <w:szCs w:val="16"/>
                <w:highlight w:val="yellow"/>
                <w:u w:val="single"/>
              </w:rPr>
            </w:pPr>
            <w:r>
              <w:rPr>
                <w:sz w:val="16"/>
                <w:szCs w:val="16"/>
                <w:highlight w:val="yellow"/>
              </w:rPr>
              <w:t>[City], [State/District] [Zip]</w:t>
            </w:r>
          </w:p>
        </w:tc>
      </w:tr>
    </w:tbl>
    <w:p w14:paraId="1EF451EE" w14:textId="77777777" w:rsidR="00F320BF" w:rsidRDefault="00F320BF" w:rsidP="00F320BF">
      <w:pPr>
        <w:suppressAutoHyphens/>
        <w:ind w:right="-4"/>
        <w:jc w:val="both"/>
        <w:rPr>
          <w:sz w:val="16"/>
          <w:szCs w:val="16"/>
        </w:rPr>
      </w:pPr>
    </w:p>
    <w:p w14:paraId="1DF7E1CB" w14:textId="77777777" w:rsidR="00F320BF" w:rsidRPr="007B1920" w:rsidRDefault="00F320BF" w:rsidP="00F320BF">
      <w:pPr>
        <w:suppressAutoHyphens/>
        <w:ind w:right="-4"/>
        <w:jc w:val="both"/>
        <w:rPr>
          <w:sz w:val="16"/>
          <w:szCs w:val="16"/>
        </w:rPr>
      </w:pPr>
    </w:p>
    <w:p w14:paraId="499DE36A" w14:textId="77777777" w:rsidR="00F320BF" w:rsidRDefault="00F320BF" w:rsidP="00F320BF">
      <w:pPr>
        <w:suppressAutoHyphens/>
        <w:ind w:right="-4"/>
        <w:jc w:val="both"/>
        <w:rPr>
          <w:sz w:val="16"/>
          <w:szCs w:val="16"/>
        </w:rPr>
      </w:pPr>
      <w:r w:rsidRPr="007B1920">
        <w:rPr>
          <w:sz w:val="16"/>
          <w:szCs w:val="16"/>
        </w:rPr>
        <w:t>VA currently anticipates award on or before</w:t>
      </w:r>
      <w:r>
        <w:rPr>
          <w:sz w:val="16"/>
          <w:szCs w:val="16"/>
        </w:rPr>
        <w:t xml:space="preserve"> </w:t>
      </w:r>
      <w:r w:rsidRPr="00125C02">
        <w:rPr>
          <w:sz w:val="16"/>
          <w:szCs w:val="16"/>
          <w:highlight w:val="yellow"/>
        </w:rPr>
        <w:t>[Season Year]</w:t>
      </w:r>
      <w:r w:rsidRPr="007B1920">
        <w:rPr>
          <w:sz w:val="16"/>
          <w:szCs w:val="16"/>
        </w:rPr>
        <w:t>. Offers must remain open, and pri</w:t>
      </w:r>
      <w:r>
        <w:rPr>
          <w:sz w:val="16"/>
          <w:szCs w:val="16"/>
        </w:rPr>
        <w:t>cing must remain valid, until 90</w:t>
      </w:r>
      <w:r w:rsidRPr="007B1920">
        <w:rPr>
          <w:sz w:val="16"/>
          <w:szCs w:val="16"/>
        </w:rPr>
        <w:t xml:space="preserve"> calendar days following award date.</w:t>
      </w:r>
    </w:p>
    <w:p w14:paraId="492A3BF7" w14:textId="77777777" w:rsidR="00F320BF" w:rsidRPr="0018756F" w:rsidRDefault="00F320BF" w:rsidP="00F320BF">
      <w:pPr>
        <w:jc w:val="both"/>
        <w:rPr>
          <w:rFonts w:cs="Arial"/>
          <w:sz w:val="16"/>
          <w:szCs w:val="16"/>
        </w:rPr>
      </w:pPr>
    </w:p>
    <w:p w14:paraId="744B4021" w14:textId="77777777" w:rsidR="00F320BF" w:rsidRPr="00ED0DD5" w:rsidRDefault="00F320BF" w:rsidP="00F320BF">
      <w:pPr>
        <w:pStyle w:val="Title"/>
        <w:numPr>
          <w:ilvl w:val="0"/>
          <w:numId w:val="4"/>
        </w:numPr>
        <w:ind w:left="0" w:firstLine="0"/>
        <w:rPr>
          <w:b/>
          <w:bCs/>
        </w:rPr>
      </w:pPr>
      <w:r w:rsidRPr="00ED0DD5">
        <w:t xml:space="preserve">Offers shall be submitted to VA at the above referenced location in two (2) separate Volumes.  Offers shall be </w:t>
      </w:r>
      <w:r w:rsidRPr="00ED0DD5">
        <w:rPr>
          <w:u w:val="single"/>
        </w:rPr>
        <w:t>properly signed</w:t>
      </w:r>
      <w:r w:rsidRPr="00ED0DD5">
        <w:t xml:space="preserve">, initialed, converted to a </w:t>
      </w:r>
      <w:r w:rsidRPr="00ED0DD5">
        <w:rPr>
          <w:u w:val="single"/>
        </w:rPr>
        <w:t>PDF file and indexed with bookmarks</w:t>
      </w:r>
      <w:r w:rsidRPr="00ED0DD5">
        <w:t xml:space="preserve">, and submitted on compact discs.  Each compact disc shall be marked appropriately: Volume 1-Technical </w:t>
      </w:r>
      <w:r w:rsidRPr="00417988">
        <w:t>Proposal and Volume 2-Price Proposal</w:t>
      </w:r>
      <w:r w:rsidRPr="00ED0DD5">
        <w:t xml:space="preserve">.  </w:t>
      </w:r>
      <w:r>
        <w:t xml:space="preserve">The technical proposal shall not contain any pricing information.  </w:t>
      </w:r>
      <w:r w:rsidRPr="00ED0DD5">
        <w:t xml:space="preserve">Offerors shall only submit </w:t>
      </w:r>
      <w:r w:rsidRPr="00ED0DD5">
        <w:rPr>
          <w:u w:val="single"/>
        </w:rPr>
        <w:t>one</w:t>
      </w:r>
      <w:r w:rsidRPr="00ED0DD5">
        <w:t xml:space="preserve"> electronic copy (Compact Discs) of each Volume to the Contracting Officer at the address above.  </w:t>
      </w:r>
      <w:r w:rsidRPr="00ED0DD5">
        <w:rPr>
          <w:b/>
          <w:bCs/>
        </w:rPr>
        <w:t xml:space="preserve">NO hard copies, of any kind, will be accepted by VA.  Offeror may </w:t>
      </w:r>
      <w:r w:rsidRPr="00ED0DD5">
        <w:rPr>
          <w:b/>
          <w:bCs/>
          <w:u w:val="single"/>
        </w:rPr>
        <w:t>not</w:t>
      </w:r>
      <w:r w:rsidRPr="00ED0DD5">
        <w:rPr>
          <w:b/>
          <w:bCs/>
        </w:rPr>
        <w:t xml:space="preserve"> submit offers via electronic mail.</w:t>
      </w:r>
    </w:p>
    <w:p w14:paraId="05E8242F" w14:textId="77777777" w:rsidR="00F320BF" w:rsidRPr="00EB1065" w:rsidRDefault="00F320BF" w:rsidP="00F320BF">
      <w:pPr>
        <w:jc w:val="both"/>
        <w:rPr>
          <w:rFonts w:cs="Arial"/>
          <w:sz w:val="16"/>
          <w:szCs w:val="16"/>
        </w:rPr>
      </w:pPr>
    </w:p>
    <w:p w14:paraId="35C0CBA8" w14:textId="77777777" w:rsidR="00F320BF" w:rsidRDefault="00F320BF" w:rsidP="00F320BF">
      <w:pPr>
        <w:pStyle w:val="Title"/>
        <w:numPr>
          <w:ilvl w:val="0"/>
          <w:numId w:val="4"/>
        </w:numPr>
        <w:ind w:left="0" w:firstLine="0"/>
      </w:pPr>
      <w:r w:rsidRPr="00ED0DD5">
        <w:t xml:space="preserve">In addition to the requested number of submission packages listed above, Offerors will submit </w:t>
      </w:r>
      <w:r>
        <w:t>six (6</w:t>
      </w:r>
      <w:r w:rsidRPr="00ED0DD5">
        <w:t xml:space="preserve">) compact discs of Volume 1 – Technical Proposal, one (1) compact disc of Volume 2 – Price Proposal to </w:t>
      </w:r>
      <w:r w:rsidRPr="00125C02">
        <w:rPr>
          <w:highlight w:val="yellow"/>
        </w:rPr>
        <w:t>[Brokerage Firm Name]</w:t>
      </w:r>
      <w:r>
        <w:t xml:space="preserve"> </w:t>
      </w:r>
      <w:r w:rsidRPr="00ED0DD5">
        <w:t>at the above address</w:t>
      </w:r>
      <w:r>
        <w:t xml:space="preserve">.  </w:t>
      </w:r>
      <w:r w:rsidRPr="00F40866">
        <w:rPr>
          <w:b/>
        </w:rPr>
        <w:t>No hard copies of materials shall be su</w:t>
      </w:r>
      <w:r>
        <w:rPr>
          <w:b/>
        </w:rPr>
        <w:t>bmitted to broker</w:t>
      </w:r>
      <w:r w:rsidRPr="00F40866">
        <w:rPr>
          <w:b/>
        </w:rPr>
        <w:t>.</w:t>
      </w:r>
    </w:p>
    <w:p w14:paraId="4051C8CB" w14:textId="77777777" w:rsidR="00F320BF" w:rsidRDefault="00F320BF" w:rsidP="00F320BF">
      <w:pPr>
        <w:jc w:val="both"/>
        <w:rPr>
          <w:rFonts w:cs="Arial"/>
          <w:sz w:val="16"/>
          <w:szCs w:val="16"/>
        </w:rPr>
      </w:pPr>
    </w:p>
    <w:p w14:paraId="1C90E8A4" w14:textId="77777777" w:rsidR="00F320BF" w:rsidRDefault="00F320BF" w:rsidP="00F320BF">
      <w:pPr>
        <w:jc w:val="both"/>
        <w:rPr>
          <w:rFonts w:cs="Arial"/>
          <w:sz w:val="16"/>
          <w:szCs w:val="16"/>
        </w:rPr>
      </w:pPr>
      <w:bookmarkStart w:id="302" w:name="_Hlk508207055"/>
      <w:r w:rsidRPr="00402AD3">
        <w:rPr>
          <w:rFonts w:cs="Arial"/>
          <w:sz w:val="16"/>
          <w:szCs w:val="16"/>
        </w:rPr>
        <w:t>Offers shall consist of the following documents, organized as set forth in this subsection and a</w:t>
      </w:r>
      <w:r w:rsidRPr="00D66402">
        <w:rPr>
          <w:rFonts w:cs="Arial"/>
          <w:sz w:val="16"/>
          <w:szCs w:val="16"/>
        </w:rPr>
        <w:t xml:space="preserve">dhering to </w:t>
      </w:r>
      <w:r>
        <w:rPr>
          <w:rFonts w:cs="Arial"/>
          <w:sz w:val="16"/>
          <w:szCs w:val="16"/>
        </w:rPr>
        <w:t>a reasonable, efficient page limit.</w:t>
      </w:r>
      <w:r w:rsidRPr="00EE2E35">
        <w:rPr>
          <w:rFonts w:cs="Arial"/>
          <w:sz w:val="16"/>
          <w:szCs w:val="16"/>
        </w:rPr>
        <w:t xml:space="preserve"> </w:t>
      </w:r>
      <w:r w:rsidRPr="00E23422">
        <w:rPr>
          <w:rFonts w:cs="Arial"/>
          <w:sz w:val="16"/>
          <w:szCs w:val="16"/>
        </w:rPr>
        <w:t>To</w:t>
      </w:r>
      <w:r w:rsidRPr="00402AD3">
        <w:rPr>
          <w:rFonts w:cs="Arial"/>
          <w:sz w:val="16"/>
          <w:szCs w:val="16"/>
        </w:rPr>
        <w:t xml:space="preserve"> the extent items are missing, not adequately addressed, or page limits are</w:t>
      </w:r>
      <w:r>
        <w:rPr>
          <w:rFonts w:cs="Arial"/>
          <w:sz w:val="16"/>
          <w:szCs w:val="16"/>
        </w:rPr>
        <w:t xml:space="preserve"> unreasonable</w:t>
      </w:r>
      <w:r w:rsidRPr="00402AD3">
        <w:rPr>
          <w:rFonts w:cs="Arial"/>
          <w:sz w:val="16"/>
          <w:szCs w:val="16"/>
        </w:rPr>
        <w:t xml:space="preserve"> in a proposal, the Contracting Officer may determine the proposal to be non-responsive and therefore excluded from the competition, at the sole discretion of the Contracting Officer.  Items must be provided in the order set forth below, and each </w:t>
      </w:r>
      <w:r>
        <w:rPr>
          <w:rFonts w:cs="Arial"/>
          <w:sz w:val="16"/>
          <w:szCs w:val="16"/>
        </w:rPr>
        <w:t>Header and Sub-header (bold text) shall</w:t>
      </w:r>
      <w:r w:rsidRPr="00402AD3">
        <w:rPr>
          <w:rFonts w:cs="Arial"/>
          <w:sz w:val="16"/>
          <w:szCs w:val="16"/>
        </w:rPr>
        <w:t xml:space="preserve"> be treated as a bookmarked chapter with relevant information contained therein</w:t>
      </w:r>
      <w:r>
        <w:rPr>
          <w:rFonts w:cs="Arial"/>
          <w:sz w:val="16"/>
          <w:szCs w:val="16"/>
        </w:rPr>
        <w:t>.</w:t>
      </w:r>
    </w:p>
    <w:p w14:paraId="7E39ADB2" w14:textId="77777777" w:rsidR="00F320BF" w:rsidRDefault="00F320BF" w:rsidP="00F320BF">
      <w:pPr>
        <w:jc w:val="both"/>
        <w:rPr>
          <w:rFonts w:cs="Arial"/>
          <w:sz w:val="16"/>
          <w:szCs w:val="16"/>
        </w:rPr>
      </w:pPr>
    </w:p>
    <w:p w14:paraId="05C988DE" w14:textId="77777777" w:rsidR="00F320BF" w:rsidRPr="004C27D8" w:rsidRDefault="00F320BF" w:rsidP="00F320BF">
      <w:pPr>
        <w:pStyle w:val="Title"/>
      </w:pPr>
      <w:r w:rsidRPr="004C27D8">
        <w:t>Each CD cover/sleeve/holder as well as the actual CD shall be marked appropriately with the following information in type size and color that is clearly readable:</w:t>
      </w:r>
    </w:p>
    <w:p w14:paraId="1F946239" w14:textId="77777777" w:rsidR="00F320BF" w:rsidRPr="004C27D8" w:rsidRDefault="00F320BF" w:rsidP="00F320BF">
      <w:pPr>
        <w:pStyle w:val="Title"/>
        <w:ind w:left="720"/>
      </w:pPr>
    </w:p>
    <w:p w14:paraId="1A88F9AE" w14:textId="77777777" w:rsidR="00F320BF" w:rsidRPr="004C27D8" w:rsidRDefault="00F320BF" w:rsidP="00B45BD4">
      <w:pPr>
        <w:pStyle w:val="Title"/>
        <w:numPr>
          <w:ilvl w:val="0"/>
          <w:numId w:val="64"/>
        </w:numPr>
      </w:pPr>
      <w:r w:rsidRPr="004C27D8">
        <w:t xml:space="preserve">Name of Offering Entity </w:t>
      </w:r>
    </w:p>
    <w:p w14:paraId="13DF3AF1" w14:textId="77777777" w:rsidR="00F320BF" w:rsidRPr="004C27D8" w:rsidRDefault="00F320BF" w:rsidP="00B45BD4">
      <w:pPr>
        <w:pStyle w:val="Title"/>
        <w:numPr>
          <w:ilvl w:val="0"/>
          <w:numId w:val="64"/>
        </w:numPr>
      </w:pPr>
      <w:r>
        <w:t xml:space="preserve">RLP No. </w:t>
      </w:r>
      <w:r>
        <w:rPr>
          <w:highlight w:val="yellow"/>
        </w:rPr>
        <w:t>VA101-XX-R-XXXX [City], [State/District</w:t>
      </w:r>
      <w:r w:rsidRPr="00125C02">
        <w:rPr>
          <w:highlight w:val="yellow"/>
        </w:rPr>
        <w:t>] [Facility Type]</w:t>
      </w:r>
      <w:r w:rsidRPr="004C27D8">
        <w:t xml:space="preserve"> </w:t>
      </w:r>
    </w:p>
    <w:p w14:paraId="75E4E1E6" w14:textId="77777777" w:rsidR="00F320BF" w:rsidRDefault="00F320BF" w:rsidP="00B45BD4">
      <w:pPr>
        <w:pStyle w:val="Title"/>
        <w:numPr>
          <w:ilvl w:val="0"/>
          <w:numId w:val="64"/>
        </w:numPr>
      </w:pPr>
      <w:r w:rsidRPr="004C27D8">
        <w:t>Initial Offer Volume 1-Technical Proposal or Initial Offer Volume 2-Price Proposal</w:t>
      </w:r>
    </w:p>
    <w:p w14:paraId="68BB3727" w14:textId="77777777" w:rsidR="00F320BF" w:rsidRPr="00D23724" w:rsidRDefault="00F320BF" w:rsidP="00B45BD4">
      <w:pPr>
        <w:pStyle w:val="Title"/>
        <w:numPr>
          <w:ilvl w:val="0"/>
          <w:numId w:val="64"/>
        </w:numPr>
      </w:pPr>
      <w:r w:rsidRPr="004C27D8">
        <w:t>Date of Submission</w:t>
      </w:r>
    </w:p>
    <w:p w14:paraId="713FC415" w14:textId="77777777" w:rsidR="00F320BF" w:rsidRDefault="00F320BF" w:rsidP="00F320BF">
      <w:pPr>
        <w:jc w:val="both"/>
        <w:rPr>
          <w:rFonts w:cs="Arial"/>
          <w:b/>
          <w:bCs/>
          <w:sz w:val="16"/>
          <w:szCs w:val="16"/>
        </w:rPr>
      </w:pPr>
    </w:p>
    <w:p w14:paraId="36524F91" w14:textId="77777777" w:rsidR="00F320BF" w:rsidRDefault="00F320BF" w:rsidP="00F320BF">
      <w:pPr>
        <w:jc w:val="both"/>
        <w:rPr>
          <w:rFonts w:cs="Arial"/>
          <w:b/>
          <w:bCs/>
          <w:sz w:val="16"/>
          <w:szCs w:val="16"/>
        </w:rPr>
      </w:pPr>
      <w:r w:rsidRPr="00ED0DD5">
        <w:rPr>
          <w:rFonts w:cs="Arial"/>
          <w:sz w:val="16"/>
          <w:szCs w:val="16"/>
        </w:rPr>
        <w:t>Offers shall consist of the following documents</w:t>
      </w:r>
      <w:r>
        <w:rPr>
          <w:rFonts w:cs="Arial"/>
          <w:sz w:val="16"/>
          <w:szCs w:val="16"/>
        </w:rPr>
        <w:t xml:space="preserve"> </w:t>
      </w:r>
      <w:r w:rsidRPr="004A1FB5">
        <w:rPr>
          <w:rFonts w:cs="Arial"/>
          <w:b/>
          <w:sz w:val="16"/>
          <w:szCs w:val="16"/>
        </w:rPr>
        <w:t>at a minimum</w:t>
      </w:r>
      <w:r w:rsidRPr="00ED0DD5">
        <w:rPr>
          <w:rFonts w:cs="Arial"/>
          <w:sz w:val="16"/>
          <w:szCs w:val="16"/>
        </w:rPr>
        <w:t>:</w:t>
      </w:r>
    </w:p>
    <w:p w14:paraId="0EC343EC" w14:textId="77777777" w:rsidR="00F320BF" w:rsidRPr="00ED0DD5" w:rsidRDefault="00F320BF" w:rsidP="00F320BF">
      <w:pPr>
        <w:jc w:val="both"/>
        <w:rPr>
          <w:rFonts w:cs="Arial"/>
          <w:b/>
          <w:bCs/>
          <w:sz w:val="16"/>
          <w:szCs w:val="16"/>
        </w:rPr>
      </w:pPr>
    </w:p>
    <w:tbl>
      <w:tblPr>
        <w:tblStyle w:val="TableGrid"/>
        <w:tblW w:w="0" w:type="auto"/>
        <w:tblLook w:val="04A0" w:firstRow="1" w:lastRow="0" w:firstColumn="1" w:lastColumn="0" w:noHBand="0" w:noVBand="1"/>
      </w:tblPr>
      <w:tblGrid>
        <w:gridCol w:w="1265"/>
        <w:gridCol w:w="2377"/>
        <w:gridCol w:w="5708"/>
      </w:tblGrid>
      <w:tr w:rsidR="00F320BF" w14:paraId="13E24BA0" w14:textId="77777777" w:rsidTr="00F320BF">
        <w:tc>
          <w:tcPr>
            <w:tcW w:w="1265" w:type="dxa"/>
            <w:shd w:val="clear" w:color="auto" w:fill="B8CCE4" w:themeFill="accent1" w:themeFillTint="66"/>
          </w:tcPr>
          <w:p w14:paraId="74116AD4" w14:textId="77777777" w:rsidR="00F320BF" w:rsidRPr="00D02793" w:rsidRDefault="00F320BF" w:rsidP="00F320BF">
            <w:pPr>
              <w:jc w:val="center"/>
              <w:rPr>
                <w:rFonts w:cs="Arial"/>
                <w:b/>
                <w:sz w:val="16"/>
                <w:szCs w:val="16"/>
              </w:rPr>
            </w:pPr>
            <w:r w:rsidRPr="00D02793">
              <w:rPr>
                <w:rFonts w:cs="Arial"/>
                <w:b/>
                <w:sz w:val="16"/>
                <w:szCs w:val="16"/>
              </w:rPr>
              <w:t>Volume</w:t>
            </w:r>
          </w:p>
        </w:tc>
        <w:tc>
          <w:tcPr>
            <w:tcW w:w="2377" w:type="dxa"/>
            <w:shd w:val="clear" w:color="auto" w:fill="B8CCE4" w:themeFill="accent1" w:themeFillTint="66"/>
          </w:tcPr>
          <w:p w14:paraId="5B3C4CC3" w14:textId="77777777" w:rsidR="00F320BF" w:rsidRPr="00D02793" w:rsidRDefault="00F320BF" w:rsidP="00F320BF">
            <w:pPr>
              <w:jc w:val="center"/>
              <w:rPr>
                <w:rFonts w:cs="Arial"/>
                <w:b/>
                <w:sz w:val="16"/>
                <w:szCs w:val="16"/>
              </w:rPr>
            </w:pPr>
            <w:r w:rsidRPr="00D02793">
              <w:rPr>
                <w:rFonts w:cs="Arial"/>
                <w:b/>
                <w:sz w:val="16"/>
                <w:szCs w:val="16"/>
              </w:rPr>
              <w:t>Proposal Section Header</w:t>
            </w:r>
          </w:p>
        </w:tc>
        <w:tc>
          <w:tcPr>
            <w:tcW w:w="5708" w:type="dxa"/>
            <w:shd w:val="clear" w:color="auto" w:fill="B8CCE4" w:themeFill="accent1" w:themeFillTint="66"/>
          </w:tcPr>
          <w:p w14:paraId="3359B786" w14:textId="77777777" w:rsidR="00F320BF" w:rsidRPr="00D02793" w:rsidRDefault="00F320BF" w:rsidP="00F320BF">
            <w:pPr>
              <w:jc w:val="center"/>
              <w:rPr>
                <w:rFonts w:cs="Arial"/>
                <w:b/>
                <w:sz w:val="16"/>
                <w:szCs w:val="16"/>
              </w:rPr>
            </w:pPr>
            <w:r w:rsidRPr="00D02793">
              <w:rPr>
                <w:rFonts w:cs="Arial"/>
                <w:b/>
                <w:sz w:val="16"/>
                <w:szCs w:val="16"/>
              </w:rPr>
              <w:t>Sub-headers - Required Document/Response</w:t>
            </w:r>
          </w:p>
        </w:tc>
      </w:tr>
      <w:tr w:rsidR="00F320BF" w14:paraId="0B170ACC" w14:textId="77777777" w:rsidTr="00F320BF">
        <w:tc>
          <w:tcPr>
            <w:tcW w:w="1265" w:type="dxa"/>
            <w:vAlign w:val="center"/>
          </w:tcPr>
          <w:p w14:paraId="6B7BF896" w14:textId="77777777" w:rsidR="00F320BF" w:rsidRDefault="00F320BF" w:rsidP="00F320BF">
            <w:pPr>
              <w:jc w:val="center"/>
              <w:rPr>
                <w:rFonts w:cs="Arial"/>
                <w:sz w:val="16"/>
                <w:szCs w:val="16"/>
              </w:rPr>
            </w:pPr>
            <w:r>
              <w:rPr>
                <w:rFonts w:cs="Arial"/>
                <w:sz w:val="16"/>
                <w:szCs w:val="16"/>
              </w:rPr>
              <w:t>1</w:t>
            </w:r>
          </w:p>
        </w:tc>
        <w:tc>
          <w:tcPr>
            <w:tcW w:w="2377" w:type="dxa"/>
            <w:vAlign w:val="center"/>
          </w:tcPr>
          <w:p w14:paraId="0DFC8CEE" w14:textId="77777777" w:rsidR="00F320BF" w:rsidRPr="00B25DF2" w:rsidRDefault="00F320BF" w:rsidP="00F320BF">
            <w:pPr>
              <w:jc w:val="center"/>
              <w:rPr>
                <w:rFonts w:cs="Arial"/>
                <w:b/>
                <w:sz w:val="16"/>
                <w:szCs w:val="16"/>
              </w:rPr>
            </w:pPr>
            <w:r w:rsidRPr="00B25DF2">
              <w:rPr>
                <w:rFonts w:cs="Arial"/>
                <w:b/>
                <w:sz w:val="16"/>
                <w:szCs w:val="16"/>
              </w:rPr>
              <w:t>Proposal Compliance Matrix</w:t>
            </w:r>
          </w:p>
        </w:tc>
        <w:tc>
          <w:tcPr>
            <w:tcW w:w="5708" w:type="dxa"/>
            <w:vAlign w:val="center"/>
          </w:tcPr>
          <w:p w14:paraId="2CB73272" w14:textId="77777777" w:rsidR="00F320BF" w:rsidRDefault="00F320BF" w:rsidP="00F320BF">
            <w:pPr>
              <w:rPr>
                <w:rFonts w:cs="Arial"/>
                <w:sz w:val="16"/>
                <w:szCs w:val="16"/>
              </w:rPr>
            </w:pPr>
            <w:r w:rsidRPr="00A501E0">
              <w:rPr>
                <w:rFonts w:cs="Arial"/>
                <w:b/>
                <w:sz w:val="16"/>
                <w:szCs w:val="16"/>
              </w:rPr>
              <w:t>Proposal Compliance Matrix:</w:t>
            </w:r>
            <w:r>
              <w:rPr>
                <w:rFonts w:cs="Arial"/>
                <w:sz w:val="16"/>
                <w:szCs w:val="16"/>
              </w:rPr>
              <w:t xml:space="preserve"> Microsoft Word Version</w:t>
            </w:r>
          </w:p>
        </w:tc>
      </w:tr>
      <w:tr w:rsidR="00F320BF" w14:paraId="5AB6B58C" w14:textId="77777777" w:rsidTr="00F320BF">
        <w:tc>
          <w:tcPr>
            <w:tcW w:w="1265" w:type="dxa"/>
            <w:vMerge w:val="restart"/>
            <w:vAlign w:val="center"/>
          </w:tcPr>
          <w:p w14:paraId="0E05DD40" w14:textId="77777777" w:rsidR="00F320BF" w:rsidRDefault="00F320BF" w:rsidP="00F320BF">
            <w:pPr>
              <w:jc w:val="center"/>
              <w:rPr>
                <w:rFonts w:cs="Arial"/>
                <w:sz w:val="16"/>
                <w:szCs w:val="16"/>
              </w:rPr>
            </w:pPr>
            <w:r>
              <w:rPr>
                <w:rFonts w:cs="Arial"/>
                <w:sz w:val="16"/>
                <w:szCs w:val="16"/>
              </w:rPr>
              <w:t>1</w:t>
            </w:r>
          </w:p>
        </w:tc>
        <w:tc>
          <w:tcPr>
            <w:tcW w:w="2377" w:type="dxa"/>
            <w:vMerge w:val="restart"/>
            <w:vAlign w:val="center"/>
          </w:tcPr>
          <w:p w14:paraId="12058904" w14:textId="77777777" w:rsidR="00F320BF" w:rsidRPr="00B25DF2" w:rsidRDefault="00F320BF" w:rsidP="00F320BF">
            <w:pPr>
              <w:jc w:val="center"/>
              <w:rPr>
                <w:rFonts w:cs="Arial"/>
                <w:b/>
                <w:sz w:val="16"/>
                <w:szCs w:val="16"/>
              </w:rPr>
            </w:pPr>
            <w:r w:rsidRPr="00B25DF2">
              <w:rPr>
                <w:rFonts w:cs="Arial"/>
                <w:b/>
                <w:sz w:val="16"/>
                <w:szCs w:val="16"/>
              </w:rPr>
              <w:t>Offering Entity Forms</w:t>
            </w:r>
          </w:p>
        </w:tc>
        <w:tc>
          <w:tcPr>
            <w:tcW w:w="5708" w:type="dxa"/>
            <w:vAlign w:val="center"/>
          </w:tcPr>
          <w:p w14:paraId="79660ABC" w14:textId="77777777" w:rsidR="00F320BF" w:rsidRPr="00A501E0" w:rsidRDefault="00F320BF" w:rsidP="00F320BF">
            <w:pPr>
              <w:rPr>
                <w:rFonts w:cs="Arial"/>
                <w:b/>
                <w:sz w:val="16"/>
                <w:szCs w:val="16"/>
              </w:rPr>
            </w:pPr>
            <w:r w:rsidRPr="00A501E0">
              <w:rPr>
                <w:rFonts w:cs="Arial"/>
                <w:b/>
                <w:sz w:val="16"/>
                <w:szCs w:val="16"/>
              </w:rPr>
              <w:t>Offering Entity Acknowledgement Form</w:t>
            </w:r>
          </w:p>
        </w:tc>
      </w:tr>
      <w:tr w:rsidR="00F320BF" w14:paraId="3408DFBB" w14:textId="77777777" w:rsidTr="00F320BF">
        <w:tc>
          <w:tcPr>
            <w:tcW w:w="1265" w:type="dxa"/>
            <w:vMerge/>
            <w:vAlign w:val="center"/>
          </w:tcPr>
          <w:p w14:paraId="2E5FA163" w14:textId="77777777" w:rsidR="00F320BF" w:rsidRDefault="00F320BF" w:rsidP="00F320BF">
            <w:pPr>
              <w:jc w:val="center"/>
              <w:rPr>
                <w:rFonts w:cs="Arial"/>
                <w:sz w:val="16"/>
                <w:szCs w:val="16"/>
              </w:rPr>
            </w:pPr>
          </w:p>
        </w:tc>
        <w:tc>
          <w:tcPr>
            <w:tcW w:w="2377" w:type="dxa"/>
            <w:vMerge/>
            <w:vAlign w:val="center"/>
          </w:tcPr>
          <w:p w14:paraId="25BF3187" w14:textId="77777777" w:rsidR="00F320BF" w:rsidRPr="00B25DF2" w:rsidRDefault="00F320BF" w:rsidP="00F320BF">
            <w:pPr>
              <w:jc w:val="center"/>
              <w:rPr>
                <w:rFonts w:cs="Arial"/>
                <w:b/>
                <w:sz w:val="16"/>
                <w:szCs w:val="16"/>
              </w:rPr>
            </w:pPr>
          </w:p>
        </w:tc>
        <w:tc>
          <w:tcPr>
            <w:tcW w:w="5708" w:type="dxa"/>
            <w:vAlign w:val="center"/>
          </w:tcPr>
          <w:p w14:paraId="32DBC45D" w14:textId="77777777" w:rsidR="00F320BF" w:rsidRPr="00A501E0" w:rsidRDefault="00F320BF" w:rsidP="00F320BF">
            <w:pPr>
              <w:rPr>
                <w:rFonts w:cs="Arial"/>
                <w:b/>
                <w:sz w:val="16"/>
                <w:szCs w:val="16"/>
              </w:rPr>
            </w:pPr>
            <w:r>
              <w:rPr>
                <w:rFonts w:cs="Arial"/>
                <w:b/>
                <w:sz w:val="16"/>
                <w:szCs w:val="16"/>
              </w:rPr>
              <w:t>GSA Form 3518-SAM</w:t>
            </w:r>
          </w:p>
        </w:tc>
      </w:tr>
      <w:tr w:rsidR="00F320BF" w14:paraId="69071217" w14:textId="77777777" w:rsidTr="00F320BF">
        <w:tc>
          <w:tcPr>
            <w:tcW w:w="1265" w:type="dxa"/>
            <w:vMerge/>
            <w:vAlign w:val="center"/>
          </w:tcPr>
          <w:p w14:paraId="537BC866" w14:textId="77777777" w:rsidR="00F320BF" w:rsidRDefault="00F320BF" w:rsidP="00F320BF">
            <w:pPr>
              <w:jc w:val="center"/>
              <w:rPr>
                <w:rFonts w:cs="Arial"/>
                <w:sz w:val="16"/>
                <w:szCs w:val="16"/>
              </w:rPr>
            </w:pPr>
          </w:p>
        </w:tc>
        <w:tc>
          <w:tcPr>
            <w:tcW w:w="2377" w:type="dxa"/>
            <w:vMerge/>
            <w:vAlign w:val="center"/>
          </w:tcPr>
          <w:p w14:paraId="4EC3C520" w14:textId="77777777" w:rsidR="00F320BF" w:rsidRDefault="00F320BF" w:rsidP="00F320BF">
            <w:pPr>
              <w:jc w:val="center"/>
              <w:rPr>
                <w:rFonts w:cs="Arial"/>
                <w:sz w:val="16"/>
                <w:szCs w:val="16"/>
              </w:rPr>
            </w:pPr>
          </w:p>
        </w:tc>
        <w:tc>
          <w:tcPr>
            <w:tcW w:w="5708" w:type="dxa"/>
            <w:vAlign w:val="center"/>
          </w:tcPr>
          <w:p w14:paraId="476E2ED2" w14:textId="77777777" w:rsidR="00F320BF" w:rsidRPr="00191CFA" w:rsidRDefault="00F320BF" w:rsidP="00F320BF">
            <w:pPr>
              <w:rPr>
                <w:rFonts w:cs="Arial"/>
                <w:sz w:val="16"/>
                <w:szCs w:val="16"/>
              </w:rPr>
            </w:pPr>
            <w:r>
              <w:rPr>
                <w:rFonts w:cs="Arial"/>
                <w:b/>
                <w:sz w:val="16"/>
                <w:szCs w:val="16"/>
              </w:rPr>
              <w:t xml:space="preserve">SAM Printout: </w:t>
            </w:r>
            <w:r w:rsidRPr="00314445">
              <w:rPr>
                <w:rFonts w:cs="Arial"/>
                <w:sz w:val="16"/>
                <w:szCs w:val="16"/>
              </w:rPr>
              <w:t>System for Award Management (SAM) electronic printout demonstrating applicable size standard and associated North American Industry Classification System (NAICS) code</w:t>
            </w:r>
            <w:r>
              <w:rPr>
                <w:rFonts w:cs="Arial"/>
                <w:sz w:val="16"/>
                <w:szCs w:val="16"/>
              </w:rPr>
              <w:t xml:space="preserve">. </w:t>
            </w:r>
            <w:r w:rsidRPr="00314445">
              <w:rPr>
                <w:rFonts w:cs="Arial"/>
                <w:sz w:val="16"/>
                <w:szCs w:val="16"/>
              </w:rPr>
              <w:t xml:space="preserve">To be considered for the small business evaluation criteria, small businesses must have an active registration in the System for Award Management (SAM) System, available at </w:t>
            </w:r>
            <w:hyperlink r:id="rId27" w:history="1">
              <w:r w:rsidRPr="00314445">
                <w:rPr>
                  <w:rStyle w:val="Hyperlink"/>
                  <w:rFonts w:cs="Arial"/>
                  <w:sz w:val="16"/>
                  <w:szCs w:val="16"/>
                </w:rPr>
                <w:t>www.sam.gov</w:t>
              </w:r>
            </w:hyperlink>
            <w:r w:rsidRPr="00314445">
              <w:rPr>
                <w:rFonts w:cs="Arial"/>
                <w:sz w:val="16"/>
                <w:szCs w:val="16"/>
              </w:rPr>
              <w:t>, at the time of initial offer submission. In addition, the small business must be registered with the Small Business Administration (SBA). Provide proof of verification with offer.  System for Award Management (SAM) electronic printout demonstrating applicable size standard and associated North American Industry Classification System (NAICS) code</w:t>
            </w:r>
          </w:p>
        </w:tc>
      </w:tr>
      <w:tr w:rsidR="00F320BF" w14:paraId="51871CCA" w14:textId="77777777" w:rsidTr="00F320BF">
        <w:tc>
          <w:tcPr>
            <w:tcW w:w="1265" w:type="dxa"/>
            <w:vMerge/>
            <w:vAlign w:val="center"/>
          </w:tcPr>
          <w:p w14:paraId="4F4DFA76" w14:textId="77777777" w:rsidR="00F320BF" w:rsidRDefault="00F320BF" w:rsidP="00F320BF">
            <w:pPr>
              <w:jc w:val="center"/>
              <w:rPr>
                <w:rFonts w:cs="Arial"/>
                <w:sz w:val="16"/>
                <w:szCs w:val="16"/>
              </w:rPr>
            </w:pPr>
          </w:p>
        </w:tc>
        <w:tc>
          <w:tcPr>
            <w:tcW w:w="2377" w:type="dxa"/>
            <w:vMerge/>
            <w:vAlign w:val="center"/>
          </w:tcPr>
          <w:p w14:paraId="7D8E4F3D" w14:textId="77777777" w:rsidR="00F320BF" w:rsidRDefault="00F320BF" w:rsidP="00F320BF">
            <w:pPr>
              <w:jc w:val="center"/>
              <w:rPr>
                <w:rFonts w:cs="Arial"/>
                <w:sz w:val="16"/>
                <w:szCs w:val="16"/>
              </w:rPr>
            </w:pPr>
          </w:p>
        </w:tc>
        <w:tc>
          <w:tcPr>
            <w:tcW w:w="5708" w:type="dxa"/>
            <w:vAlign w:val="center"/>
          </w:tcPr>
          <w:p w14:paraId="5782D736" w14:textId="77777777" w:rsidR="00F320BF" w:rsidRPr="00314445" w:rsidRDefault="00F320BF" w:rsidP="00F320BF">
            <w:pPr>
              <w:rPr>
                <w:rFonts w:cs="Arial"/>
                <w:sz w:val="16"/>
                <w:szCs w:val="16"/>
              </w:rPr>
            </w:pPr>
            <w:r>
              <w:rPr>
                <w:rFonts w:cs="Arial"/>
                <w:b/>
                <w:sz w:val="16"/>
                <w:szCs w:val="16"/>
              </w:rPr>
              <w:t xml:space="preserve">VETBIZ Printout: </w:t>
            </w:r>
            <w:r w:rsidRPr="00165A8E">
              <w:rPr>
                <w:rFonts w:cs="Arial"/>
                <w:sz w:val="16"/>
                <w:szCs w:val="16"/>
              </w:rPr>
              <w:t>To be considered as SDVOSB or VOSB, an offeror must be registered and verified in Vendor Information Pages (VIP) database. (</w:t>
            </w:r>
            <w:hyperlink r:id="rId28" w:tgtFrame="_blank" w:history="1">
              <w:r w:rsidRPr="00165A8E">
                <w:rPr>
                  <w:rStyle w:val="Hyperlink"/>
                  <w:rFonts w:cs="Arial"/>
                  <w:sz w:val="16"/>
                  <w:szCs w:val="16"/>
                </w:rPr>
                <w:t>http://www.VetBiz.gov</w:t>
              </w:r>
            </w:hyperlink>
            <w:r w:rsidRPr="00165A8E">
              <w:rPr>
                <w:rFonts w:cs="Arial"/>
                <w:sz w:val="16"/>
                <w:szCs w:val="16"/>
              </w:rPr>
              <w:t>).  Provide proof of verification with offe</w:t>
            </w:r>
            <w:r>
              <w:rPr>
                <w:rFonts w:cs="Arial"/>
                <w:sz w:val="16"/>
                <w:szCs w:val="16"/>
              </w:rPr>
              <w:t>r</w:t>
            </w:r>
          </w:p>
        </w:tc>
      </w:tr>
      <w:tr w:rsidR="00F320BF" w14:paraId="6BAFF3A8" w14:textId="77777777" w:rsidTr="00F320BF">
        <w:tc>
          <w:tcPr>
            <w:tcW w:w="1265" w:type="dxa"/>
            <w:vMerge/>
            <w:vAlign w:val="center"/>
          </w:tcPr>
          <w:p w14:paraId="476859FC" w14:textId="77777777" w:rsidR="00F320BF" w:rsidRDefault="00F320BF" w:rsidP="00F320BF">
            <w:pPr>
              <w:jc w:val="center"/>
              <w:rPr>
                <w:rFonts w:cs="Arial"/>
                <w:sz w:val="16"/>
                <w:szCs w:val="16"/>
              </w:rPr>
            </w:pPr>
          </w:p>
        </w:tc>
        <w:tc>
          <w:tcPr>
            <w:tcW w:w="2377" w:type="dxa"/>
            <w:vMerge/>
            <w:vAlign w:val="center"/>
          </w:tcPr>
          <w:p w14:paraId="0950E1E8" w14:textId="77777777" w:rsidR="00F320BF" w:rsidRDefault="00F320BF" w:rsidP="00F320BF">
            <w:pPr>
              <w:jc w:val="center"/>
              <w:rPr>
                <w:rFonts w:cs="Arial"/>
                <w:sz w:val="16"/>
                <w:szCs w:val="16"/>
              </w:rPr>
            </w:pPr>
          </w:p>
        </w:tc>
        <w:tc>
          <w:tcPr>
            <w:tcW w:w="5708" w:type="dxa"/>
            <w:vAlign w:val="center"/>
          </w:tcPr>
          <w:p w14:paraId="7EF72E16" w14:textId="77777777" w:rsidR="00F320BF" w:rsidRDefault="00F320BF" w:rsidP="00F320BF">
            <w:pPr>
              <w:rPr>
                <w:rFonts w:cs="Arial"/>
                <w:b/>
                <w:sz w:val="16"/>
                <w:szCs w:val="16"/>
              </w:rPr>
            </w:pPr>
            <w:r>
              <w:rPr>
                <w:rFonts w:cs="Arial"/>
                <w:b/>
                <w:sz w:val="16"/>
                <w:szCs w:val="16"/>
              </w:rPr>
              <w:t>Conditional Commitment of Funds</w:t>
            </w:r>
          </w:p>
        </w:tc>
      </w:tr>
      <w:tr w:rsidR="00F320BF" w14:paraId="56D7BC06" w14:textId="77777777" w:rsidTr="00F320BF">
        <w:tc>
          <w:tcPr>
            <w:tcW w:w="1265" w:type="dxa"/>
            <w:vMerge/>
            <w:vAlign w:val="center"/>
          </w:tcPr>
          <w:p w14:paraId="58236300" w14:textId="77777777" w:rsidR="00F320BF" w:rsidRDefault="00F320BF" w:rsidP="00F320BF">
            <w:pPr>
              <w:jc w:val="center"/>
              <w:rPr>
                <w:rFonts w:cs="Arial"/>
                <w:sz w:val="16"/>
                <w:szCs w:val="16"/>
              </w:rPr>
            </w:pPr>
          </w:p>
        </w:tc>
        <w:tc>
          <w:tcPr>
            <w:tcW w:w="2377" w:type="dxa"/>
            <w:vMerge/>
            <w:vAlign w:val="center"/>
          </w:tcPr>
          <w:p w14:paraId="6099D149" w14:textId="77777777" w:rsidR="00F320BF" w:rsidRDefault="00F320BF" w:rsidP="00F320BF">
            <w:pPr>
              <w:jc w:val="center"/>
              <w:rPr>
                <w:rFonts w:cs="Arial"/>
                <w:sz w:val="16"/>
                <w:szCs w:val="16"/>
              </w:rPr>
            </w:pPr>
          </w:p>
        </w:tc>
        <w:tc>
          <w:tcPr>
            <w:tcW w:w="5708" w:type="dxa"/>
            <w:vAlign w:val="center"/>
          </w:tcPr>
          <w:p w14:paraId="07FED901" w14:textId="77777777" w:rsidR="00F320BF" w:rsidRPr="00F84316" w:rsidRDefault="00F320BF" w:rsidP="00F320BF">
            <w:pPr>
              <w:rPr>
                <w:rFonts w:cs="Arial"/>
                <w:sz w:val="16"/>
                <w:szCs w:val="16"/>
              </w:rPr>
            </w:pPr>
            <w:r>
              <w:rPr>
                <w:rFonts w:cs="Arial"/>
                <w:b/>
                <w:sz w:val="16"/>
                <w:szCs w:val="16"/>
              </w:rPr>
              <w:t>Operating Agreement</w:t>
            </w:r>
            <w:r>
              <w:rPr>
                <w:rFonts w:cs="Arial"/>
                <w:sz w:val="16"/>
                <w:szCs w:val="16"/>
              </w:rPr>
              <w:t>: Must define individual authorized to represent the entity, which aligns with Offering Entity Acknowledgment Form</w:t>
            </w:r>
          </w:p>
        </w:tc>
      </w:tr>
      <w:tr w:rsidR="00F320BF" w14:paraId="4AB69E2B" w14:textId="77777777" w:rsidTr="00F320BF">
        <w:tc>
          <w:tcPr>
            <w:tcW w:w="1265" w:type="dxa"/>
            <w:vMerge w:val="restart"/>
            <w:vAlign w:val="center"/>
          </w:tcPr>
          <w:p w14:paraId="2D552904" w14:textId="77777777" w:rsidR="00F320BF" w:rsidRDefault="00F320BF" w:rsidP="00F320BF">
            <w:pPr>
              <w:jc w:val="center"/>
              <w:rPr>
                <w:rFonts w:cs="Arial"/>
                <w:sz w:val="16"/>
                <w:szCs w:val="16"/>
              </w:rPr>
            </w:pPr>
            <w:r>
              <w:rPr>
                <w:rFonts w:cs="Arial"/>
                <w:sz w:val="16"/>
                <w:szCs w:val="16"/>
              </w:rPr>
              <w:t>1</w:t>
            </w:r>
          </w:p>
        </w:tc>
        <w:tc>
          <w:tcPr>
            <w:tcW w:w="2377" w:type="dxa"/>
            <w:vMerge w:val="restart"/>
            <w:vAlign w:val="center"/>
          </w:tcPr>
          <w:p w14:paraId="37135B71" w14:textId="77777777" w:rsidR="00F320BF" w:rsidRPr="00B25DF2" w:rsidRDefault="00F320BF" w:rsidP="00F320BF">
            <w:pPr>
              <w:jc w:val="center"/>
              <w:rPr>
                <w:rFonts w:cs="Arial"/>
                <w:b/>
                <w:sz w:val="16"/>
                <w:szCs w:val="16"/>
              </w:rPr>
            </w:pPr>
            <w:r w:rsidRPr="00B25DF2">
              <w:rPr>
                <w:rFonts w:cs="Arial"/>
                <w:b/>
                <w:sz w:val="16"/>
                <w:szCs w:val="16"/>
              </w:rPr>
              <w:t>Technical Response</w:t>
            </w:r>
          </w:p>
        </w:tc>
        <w:tc>
          <w:tcPr>
            <w:tcW w:w="5708" w:type="dxa"/>
            <w:vAlign w:val="center"/>
          </w:tcPr>
          <w:p w14:paraId="7CA7C17C" w14:textId="77777777" w:rsidR="00F320BF" w:rsidRDefault="00F320BF" w:rsidP="00F320BF">
            <w:pPr>
              <w:rPr>
                <w:rFonts w:cs="Arial"/>
                <w:sz w:val="16"/>
                <w:szCs w:val="16"/>
              </w:rPr>
            </w:pPr>
            <w:r w:rsidRPr="00354845">
              <w:rPr>
                <w:rFonts w:cs="Arial"/>
                <w:b/>
                <w:sz w:val="16"/>
                <w:szCs w:val="16"/>
              </w:rPr>
              <w:t>Building Design</w:t>
            </w:r>
            <w:r>
              <w:rPr>
                <w:rFonts w:cs="Arial"/>
                <w:sz w:val="16"/>
                <w:szCs w:val="16"/>
              </w:rPr>
              <w:t xml:space="preserve">: </w:t>
            </w:r>
            <w:r w:rsidRPr="007C667E">
              <w:rPr>
                <w:rFonts w:cs="Arial"/>
                <w:sz w:val="16"/>
                <w:szCs w:val="16"/>
              </w:rPr>
              <w:t>Plans, written narratives, design concept, calculations, mechanical and electrical systems, and energy efficiency of the proposed building</w:t>
            </w:r>
          </w:p>
        </w:tc>
      </w:tr>
      <w:tr w:rsidR="00F320BF" w14:paraId="1C1E6E43" w14:textId="77777777" w:rsidTr="00F320BF">
        <w:tc>
          <w:tcPr>
            <w:tcW w:w="1265" w:type="dxa"/>
            <w:vMerge/>
            <w:vAlign w:val="center"/>
          </w:tcPr>
          <w:p w14:paraId="5ADEB5A8" w14:textId="77777777" w:rsidR="00F320BF" w:rsidRDefault="00F320BF" w:rsidP="00F320BF">
            <w:pPr>
              <w:jc w:val="center"/>
              <w:rPr>
                <w:rFonts w:cs="Arial"/>
                <w:sz w:val="16"/>
                <w:szCs w:val="16"/>
              </w:rPr>
            </w:pPr>
          </w:p>
        </w:tc>
        <w:tc>
          <w:tcPr>
            <w:tcW w:w="2377" w:type="dxa"/>
            <w:vMerge/>
            <w:vAlign w:val="center"/>
          </w:tcPr>
          <w:p w14:paraId="2CEBC64C" w14:textId="77777777" w:rsidR="00F320BF" w:rsidRDefault="00F320BF" w:rsidP="00F320BF">
            <w:pPr>
              <w:jc w:val="center"/>
              <w:rPr>
                <w:rFonts w:cs="Arial"/>
                <w:sz w:val="16"/>
                <w:szCs w:val="16"/>
              </w:rPr>
            </w:pPr>
          </w:p>
        </w:tc>
        <w:tc>
          <w:tcPr>
            <w:tcW w:w="5708" w:type="dxa"/>
            <w:vAlign w:val="center"/>
          </w:tcPr>
          <w:p w14:paraId="6C232A66" w14:textId="77777777" w:rsidR="00F320BF" w:rsidRDefault="00F320BF" w:rsidP="00F320BF">
            <w:pPr>
              <w:rPr>
                <w:rFonts w:cs="Arial"/>
                <w:sz w:val="16"/>
                <w:szCs w:val="16"/>
              </w:rPr>
            </w:pPr>
            <w:r w:rsidRPr="00354845">
              <w:rPr>
                <w:rFonts w:cs="Arial"/>
                <w:b/>
                <w:sz w:val="16"/>
                <w:szCs w:val="16"/>
              </w:rPr>
              <w:t xml:space="preserve">Building </w:t>
            </w:r>
            <w:r>
              <w:rPr>
                <w:rFonts w:cs="Arial"/>
                <w:b/>
                <w:sz w:val="16"/>
                <w:szCs w:val="16"/>
              </w:rPr>
              <w:t>Drawings:</w:t>
            </w:r>
            <w:r>
              <w:rPr>
                <w:rFonts w:cs="Arial"/>
                <w:sz w:val="16"/>
                <w:szCs w:val="16"/>
              </w:rPr>
              <w:t xml:space="preserve"> </w:t>
            </w:r>
            <w:r w:rsidRPr="007C667E">
              <w:rPr>
                <w:rFonts w:cs="Arial"/>
                <w:sz w:val="16"/>
                <w:szCs w:val="16"/>
              </w:rPr>
              <w:t>All applicable drawings to include floor plan</w:t>
            </w:r>
            <w:r>
              <w:rPr>
                <w:rFonts w:cs="Arial"/>
                <w:sz w:val="16"/>
                <w:szCs w:val="16"/>
              </w:rPr>
              <w:t>, adjacencies</w:t>
            </w:r>
            <w:r w:rsidRPr="007C667E">
              <w:rPr>
                <w:rFonts w:cs="Arial"/>
                <w:sz w:val="16"/>
                <w:szCs w:val="16"/>
              </w:rPr>
              <w:t xml:space="preserve"> and existing ABOA and rentable square footage of proposed space</w:t>
            </w:r>
          </w:p>
        </w:tc>
      </w:tr>
      <w:tr w:rsidR="00F320BF" w14:paraId="1365F9DB" w14:textId="77777777" w:rsidTr="00F320BF">
        <w:tc>
          <w:tcPr>
            <w:tcW w:w="1265" w:type="dxa"/>
            <w:vMerge/>
            <w:vAlign w:val="center"/>
          </w:tcPr>
          <w:p w14:paraId="5678C6B2" w14:textId="77777777" w:rsidR="00F320BF" w:rsidRDefault="00F320BF" w:rsidP="00F320BF">
            <w:pPr>
              <w:jc w:val="center"/>
              <w:rPr>
                <w:rFonts w:cs="Arial"/>
                <w:sz w:val="16"/>
                <w:szCs w:val="16"/>
              </w:rPr>
            </w:pPr>
          </w:p>
        </w:tc>
        <w:tc>
          <w:tcPr>
            <w:tcW w:w="2377" w:type="dxa"/>
            <w:vMerge/>
            <w:vAlign w:val="center"/>
          </w:tcPr>
          <w:p w14:paraId="726B8A01" w14:textId="77777777" w:rsidR="00F320BF" w:rsidRDefault="00F320BF" w:rsidP="00F320BF">
            <w:pPr>
              <w:jc w:val="center"/>
              <w:rPr>
                <w:rFonts w:cs="Arial"/>
                <w:sz w:val="16"/>
                <w:szCs w:val="16"/>
              </w:rPr>
            </w:pPr>
          </w:p>
        </w:tc>
        <w:tc>
          <w:tcPr>
            <w:tcW w:w="5708" w:type="dxa"/>
            <w:vAlign w:val="center"/>
          </w:tcPr>
          <w:p w14:paraId="229A456C" w14:textId="77777777" w:rsidR="00F320BF" w:rsidRPr="007C667E" w:rsidRDefault="00F320BF" w:rsidP="00F320BF">
            <w:pPr>
              <w:rPr>
                <w:rFonts w:cs="Arial"/>
                <w:sz w:val="16"/>
                <w:szCs w:val="16"/>
              </w:rPr>
            </w:pPr>
            <w:r>
              <w:rPr>
                <w:rFonts w:cs="Arial"/>
                <w:b/>
                <w:sz w:val="16"/>
                <w:szCs w:val="16"/>
              </w:rPr>
              <w:t xml:space="preserve">Site Plans: </w:t>
            </w:r>
            <w:r w:rsidRPr="007C667E">
              <w:rPr>
                <w:rFonts w:cs="Arial"/>
                <w:sz w:val="16"/>
                <w:szCs w:val="16"/>
              </w:rPr>
              <w:t xml:space="preserve">Site plan depicting the property boundaries, building, </w:t>
            </w:r>
            <w:r>
              <w:rPr>
                <w:rFonts w:cs="Arial"/>
                <w:sz w:val="16"/>
                <w:szCs w:val="16"/>
              </w:rPr>
              <w:t xml:space="preserve">landscaping, </w:t>
            </w:r>
            <w:r w:rsidRPr="007C667E">
              <w:rPr>
                <w:rFonts w:cs="Arial"/>
                <w:sz w:val="16"/>
                <w:szCs w:val="16"/>
              </w:rPr>
              <w:t>parking, ingress/egress and pedestrian circulation</w:t>
            </w:r>
          </w:p>
        </w:tc>
      </w:tr>
      <w:tr w:rsidR="00F320BF" w14:paraId="7CE37C8A" w14:textId="77777777" w:rsidTr="00F320BF">
        <w:tc>
          <w:tcPr>
            <w:tcW w:w="1265" w:type="dxa"/>
            <w:vMerge/>
            <w:vAlign w:val="center"/>
          </w:tcPr>
          <w:p w14:paraId="4A2F142F" w14:textId="77777777" w:rsidR="00F320BF" w:rsidRDefault="00F320BF" w:rsidP="00F320BF">
            <w:pPr>
              <w:jc w:val="center"/>
              <w:rPr>
                <w:rFonts w:cs="Arial"/>
                <w:sz w:val="16"/>
                <w:szCs w:val="16"/>
              </w:rPr>
            </w:pPr>
          </w:p>
        </w:tc>
        <w:tc>
          <w:tcPr>
            <w:tcW w:w="2377" w:type="dxa"/>
            <w:vMerge/>
            <w:vAlign w:val="center"/>
          </w:tcPr>
          <w:p w14:paraId="0B262FCF" w14:textId="77777777" w:rsidR="00F320BF" w:rsidRDefault="00F320BF" w:rsidP="00F320BF">
            <w:pPr>
              <w:jc w:val="center"/>
              <w:rPr>
                <w:rFonts w:cs="Arial"/>
                <w:sz w:val="16"/>
                <w:szCs w:val="16"/>
              </w:rPr>
            </w:pPr>
          </w:p>
        </w:tc>
        <w:tc>
          <w:tcPr>
            <w:tcW w:w="5708" w:type="dxa"/>
            <w:vAlign w:val="center"/>
          </w:tcPr>
          <w:p w14:paraId="5304DEC8" w14:textId="77777777" w:rsidR="00F320BF" w:rsidRPr="00B25DF2" w:rsidRDefault="00F320BF" w:rsidP="00F320BF">
            <w:pPr>
              <w:rPr>
                <w:rFonts w:cs="Arial"/>
                <w:b/>
                <w:sz w:val="16"/>
                <w:szCs w:val="16"/>
              </w:rPr>
            </w:pPr>
            <w:r w:rsidRPr="00B25DF2">
              <w:rPr>
                <w:rFonts w:cs="Arial"/>
                <w:b/>
                <w:sz w:val="16"/>
                <w:szCs w:val="16"/>
              </w:rPr>
              <w:t>Project Management Plan</w:t>
            </w:r>
          </w:p>
        </w:tc>
      </w:tr>
      <w:tr w:rsidR="00F320BF" w14:paraId="38D23575" w14:textId="77777777" w:rsidTr="00F320BF">
        <w:tc>
          <w:tcPr>
            <w:tcW w:w="1265" w:type="dxa"/>
            <w:vMerge/>
            <w:vAlign w:val="center"/>
          </w:tcPr>
          <w:p w14:paraId="3E2DAAD3" w14:textId="77777777" w:rsidR="00F320BF" w:rsidRDefault="00F320BF" w:rsidP="00F320BF">
            <w:pPr>
              <w:jc w:val="center"/>
              <w:rPr>
                <w:rFonts w:cs="Arial"/>
                <w:sz w:val="16"/>
                <w:szCs w:val="16"/>
              </w:rPr>
            </w:pPr>
          </w:p>
        </w:tc>
        <w:tc>
          <w:tcPr>
            <w:tcW w:w="2377" w:type="dxa"/>
            <w:vMerge/>
            <w:vAlign w:val="center"/>
          </w:tcPr>
          <w:p w14:paraId="78FF41AE" w14:textId="77777777" w:rsidR="00F320BF" w:rsidRDefault="00F320BF" w:rsidP="00F320BF">
            <w:pPr>
              <w:jc w:val="center"/>
              <w:rPr>
                <w:rFonts w:cs="Arial"/>
                <w:sz w:val="16"/>
                <w:szCs w:val="16"/>
              </w:rPr>
            </w:pPr>
          </w:p>
        </w:tc>
        <w:tc>
          <w:tcPr>
            <w:tcW w:w="5708" w:type="dxa"/>
            <w:vAlign w:val="center"/>
          </w:tcPr>
          <w:p w14:paraId="7387B907" w14:textId="77777777" w:rsidR="00F320BF" w:rsidRPr="00B25DF2" w:rsidRDefault="00F320BF" w:rsidP="00F320BF">
            <w:pPr>
              <w:rPr>
                <w:rFonts w:cs="Arial"/>
                <w:b/>
                <w:sz w:val="16"/>
                <w:szCs w:val="16"/>
              </w:rPr>
            </w:pPr>
            <w:r>
              <w:rPr>
                <w:rFonts w:cs="Arial"/>
                <w:b/>
                <w:sz w:val="16"/>
                <w:szCs w:val="16"/>
              </w:rPr>
              <w:t>Schedule</w:t>
            </w:r>
          </w:p>
        </w:tc>
      </w:tr>
      <w:tr w:rsidR="00F320BF" w14:paraId="6017EC0F" w14:textId="77777777" w:rsidTr="00F320BF">
        <w:tc>
          <w:tcPr>
            <w:tcW w:w="1265" w:type="dxa"/>
            <w:vMerge/>
            <w:vAlign w:val="center"/>
          </w:tcPr>
          <w:p w14:paraId="7359A357" w14:textId="77777777" w:rsidR="00F320BF" w:rsidRDefault="00F320BF" w:rsidP="00F320BF">
            <w:pPr>
              <w:jc w:val="center"/>
              <w:rPr>
                <w:rFonts w:cs="Arial"/>
                <w:sz w:val="16"/>
                <w:szCs w:val="16"/>
              </w:rPr>
            </w:pPr>
          </w:p>
        </w:tc>
        <w:tc>
          <w:tcPr>
            <w:tcW w:w="2377" w:type="dxa"/>
            <w:vMerge/>
            <w:vAlign w:val="center"/>
          </w:tcPr>
          <w:p w14:paraId="50DC38A4" w14:textId="77777777" w:rsidR="00F320BF" w:rsidRDefault="00F320BF" w:rsidP="00F320BF">
            <w:pPr>
              <w:jc w:val="center"/>
              <w:rPr>
                <w:rFonts w:cs="Arial"/>
                <w:sz w:val="16"/>
                <w:szCs w:val="16"/>
              </w:rPr>
            </w:pPr>
          </w:p>
        </w:tc>
        <w:tc>
          <w:tcPr>
            <w:tcW w:w="5708" w:type="dxa"/>
            <w:vAlign w:val="center"/>
          </w:tcPr>
          <w:p w14:paraId="2B75C51E" w14:textId="77777777" w:rsidR="00F320BF" w:rsidRPr="00B25DF2" w:rsidRDefault="00F320BF" w:rsidP="00F320BF">
            <w:pPr>
              <w:rPr>
                <w:rFonts w:cs="Arial"/>
                <w:b/>
                <w:sz w:val="16"/>
                <w:szCs w:val="16"/>
              </w:rPr>
            </w:pPr>
            <w:r w:rsidRPr="00B25DF2">
              <w:rPr>
                <w:rFonts w:cs="Arial"/>
                <w:b/>
                <w:sz w:val="16"/>
                <w:szCs w:val="16"/>
              </w:rPr>
              <w:t>Detailed Operations and Maintenance Plan</w:t>
            </w:r>
          </w:p>
        </w:tc>
      </w:tr>
      <w:tr w:rsidR="00F320BF" w14:paraId="4E7F4170" w14:textId="77777777" w:rsidTr="00F320BF">
        <w:tc>
          <w:tcPr>
            <w:tcW w:w="1265" w:type="dxa"/>
            <w:vMerge/>
            <w:vAlign w:val="center"/>
          </w:tcPr>
          <w:p w14:paraId="10C7E553" w14:textId="77777777" w:rsidR="00F320BF" w:rsidRDefault="00F320BF" w:rsidP="00F320BF">
            <w:pPr>
              <w:jc w:val="center"/>
              <w:rPr>
                <w:rFonts w:cs="Arial"/>
                <w:sz w:val="16"/>
                <w:szCs w:val="16"/>
              </w:rPr>
            </w:pPr>
          </w:p>
        </w:tc>
        <w:tc>
          <w:tcPr>
            <w:tcW w:w="2377" w:type="dxa"/>
            <w:vMerge/>
            <w:vAlign w:val="center"/>
          </w:tcPr>
          <w:p w14:paraId="5FB56DE1" w14:textId="77777777" w:rsidR="00F320BF" w:rsidRDefault="00F320BF" w:rsidP="00F320BF">
            <w:pPr>
              <w:jc w:val="center"/>
              <w:rPr>
                <w:rFonts w:cs="Arial"/>
                <w:sz w:val="16"/>
                <w:szCs w:val="16"/>
              </w:rPr>
            </w:pPr>
          </w:p>
        </w:tc>
        <w:tc>
          <w:tcPr>
            <w:tcW w:w="5708" w:type="dxa"/>
            <w:vAlign w:val="center"/>
          </w:tcPr>
          <w:p w14:paraId="4E452A94" w14:textId="77777777" w:rsidR="00F320BF" w:rsidRPr="00B25DF2" w:rsidRDefault="00F320BF" w:rsidP="00F320BF">
            <w:pPr>
              <w:rPr>
                <w:rFonts w:cs="Arial"/>
                <w:b/>
                <w:sz w:val="16"/>
                <w:szCs w:val="16"/>
              </w:rPr>
            </w:pPr>
            <w:r w:rsidRPr="00B25DF2">
              <w:rPr>
                <w:rFonts w:cs="Arial"/>
                <w:b/>
                <w:sz w:val="16"/>
                <w:szCs w:val="16"/>
              </w:rPr>
              <w:t>Building Operating Plan</w:t>
            </w:r>
          </w:p>
        </w:tc>
      </w:tr>
      <w:tr w:rsidR="00F320BF" w14:paraId="23412706" w14:textId="77777777" w:rsidTr="00F320BF">
        <w:tc>
          <w:tcPr>
            <w:tcW w:w="1265" w:type="dxa"/>
            <w:vMerge/>
            <w:vAlign w:val="center"/>
          </w:tcPr>
          <w:p w14:paraId="02FE3F15" w14:textId="77777777" w:rsidR="00F320BF" w:rsidRDefault="00F320BF" w:rsidP="00F320BF">
            <w:pPr>
              <w:jc w:val="center"/>
              <w:rPr>
                <w:rFonts w:cs="Arial"/>
                <w:sz w:val="16"/>
                <w:szCs w:val="16"/>
              </w:rPr>
            </w:pPr>
          </w:p>
        </w:tc>
        <w:tc>
          <w:tcPr>
            <w:tcW w:w="2377" w:type="dxa"/>
            <w:vMerge/>
            <w:vAlign w:val="center"/>
          </w:tcPr>
          <w:p w14:paraId="6EC6B07D" w14:textId="77777777" w:rsidR="00F320BF" w:rsidRDefault="00F320BF" w:rsidP="00F320BF">
            <w:pPr>
              <w:jc w:val="center"/>
              <w:rPr>
                <w:rFonts w:cs="Arial"/>
                <w:sz w:val="16"/>
                <w:szCs w:val="16"/>
              </w:rPr>
            </w:pPr>
          </w:p>
        </w:tc>
        <w:tc>
          <w:tcPr>
            <w:tcW w:w="5708" w:type="dxa"/>
            <w:vAlign w:val="center"/>
          </w:tcPr>
          <w:p w14:paraId="576D9D87" w14:textId="77777777" w:rsidR="00F320BF" w:rsidRDefault="00F320BF" w:rsidP="00F320BF">
            <w:pPr>
              <w:rPr>
                <w:rFonts w:cs="Arial"/>
                <w:sz w:val="16"/>
                <w:szCs w:val="16"/>
              </w:rPr>
            </w:pPr>
            <w:r>
              <w:rPr>
                <w:rFonts w:cs="Arial"/>
                <w:b/>
                <w:sz w:val="16"/>
                <w:szCs w:val="16"/>
              </w:rPr>
              <w:t xml:space="preserve">Additional Submittals: </w:t>
            </w:r>
            <w:r w:rsidRPr="00674BBF">
              <w:rPr>
                <w:rFonts w:cs="Arial"/>
                <w:sz w:val="16"/>
                <w:szCs w:val="16"/>
              </w:rPr>
              <w:t>Any additional applicable technical submittal requirements which are listed in Sections 1.06 and 3.06 of the RLP</w:t>
            </w:r>
          </w:p>
        </w:tc>
      </w:tr>
      <w:tr w:rsidR="00F320BF" w14:paraId="216A453A" w14:textId="77777777" w:rsidTr="00F320BF">
        <w:tc>
          <w:tcPr>
            <w:tcW w:w="1265" w:type="dxa"/>
            <w:vMerge/>
            <w:vAlign w:val="center"/>
          </w:tcPr>
          <w:p w14:paraId="1582E900" w14:textId="77777777" w:rsidR="00F320BF" w:rsidRDefault="00F320BF" w:rsidP="00F320BF">
            <w:pPr>
              <w:jc w:val="center"/>
              <w:rPr>
                <w:rFonts w:cs="Arial"/>
                <w:sz w:val="16"/>
                <w:szCs w:val="16"/>
              </w:rPr>
            </w:pPr>
          </w:p>
        </w:tc>
        <w:tc>
          <w:tcPr>
            <w:tcW w:w="2377" w:type="dxa"/>
            <w:vMerge/>
            <w:vAlign w:val="center"/>
          </w:tcPr>
          <w:p w14:paraId="5A3153FB" w14:textId="77777777" w:rsidR="00F320BF" w:rsidRDefault="00F320BF" w:rsidP="00F320BF">
            <w:pPr>
              <w:jc w:val="center"/>
              <w:rPr>
                <w:rFonts w:cs="Arial"/>
                <w:sz w:val="16"/>
                <w:szCs w:val="16"/>
              </w:rPr>
            </w:pPr>
          </w:p>
        </w:tc>
        <w:tc>
          <w:tcPr>
            <w:tcW w:w="5708" w:type="dxa"/>
            <w:vAlign w:val="center"/>
          </w:tcPr>
          <w:p w14:paraId="316F99C1" w14:textId="77777777" w:rsidR="00F320BF" w:rsidRDefault="00F320BF" w:rsidP="00F320BF">
            <w:pPr>
              <w:rPr>
                <w:rFonts w:cs="Arial"/>
                <w:b/>
                <w:sz w:val="16"/>
                <w:szCs w:val="16"/>
              </w:rPr>
            </w:pPr>
            <w:r>
              <w:rPr>
                <w:rFonts w:cs="Arial"/>
                <w:b/>
                <w:sz w:val="16"/>
                <w:szCs w:val="16"/>
              </w:rPr>
              <w:t>Green Globes Scoresheet &amp; Sustainability Approach Narrative</w:t>
            </w:r>
          </w:p>
        </w:tc>
      </w:tr>
      <w:tr w:rsidR="00F320BF" w14:paraId="690CC2E4" w14:textId="77777777" w:rsidTr="00F320BF">
        <w:tc>
          <w:tcPr>
            <w:tcW w:w="1265" w:type="dxa"/>
            <w:vMerge w:val="restart"/>
            <w:vAlign w:val="center"/>
          </w:tcPr>
          <w:p w14:paraId="04EE79D2" w14:textId="77777777" w:rsidR="00F320BF" w:rsidRDefault="00F320BF" w:rsidP="00F320BF">
            <w:pPr>
              <w:jc w:val="center"/>
              <w:rPr>
                <w:rFonts w:cs="Arial"/>
                <w:sz w:val="16"/>
                <w:szCs w:val="16"/>
              </w:rPr>
            </w:pPr>
            <w:r>
              <w:rPr>
                <w:rFonts w:cs="Arial"/>
                <w:sz w:val="16"/>
                <w:szCs w:val="16"/>
              </w:rPr>
              <w:t>1</w:t>
            </w:r>
          </w:p>
        </w:tc>
        <w:tc>
          <w:tcPr>
            <w:tcW w:w="2377" w:type="dxa"/>
            <w:vMerge w:val="restart"/>
            <w:vAlign w:val="center"/>
          </w:tcPr>
          <w:p w14:paraId="4BC42629" w14:textId="77777777" w:rsidR="00F320BF" w:rsidRPr="00927FDE" w:rsidRDefault="00F320BF" w:rsidP="00F320BF">
            <w:pPr>
              <w:jc w:val="center"/>
              <w:rPr>
                <w:rFonts w:cs="Arial"/>
                <w:b/>
                <w:sz w:val="16"/>
                <w:szCs w:val="16"/>
              </w:rPr>
            </w:pPr>
            <w:r w:rsidRPr="00927FDE">
              <w:rPr>
                <w:rFonts w:cs="Arial"/>
                <w:b/>
                <w:sz w:val="16"/>
                <w:szCs w:val="16"/>
              </w:rPr>
              <w:t>Site Information</w:t>
            </w:r>
          </w:p>
        </w:tc>
        <w:tc>
          <w:tcPr>
            <w:tcW w:w="5708" w:type="dxa"/>
            <w:vAlign w:val="center"/>
          </w:tcPr>
          <w:p w14:paraId="3EF8C790" w14:textId="77777777" w:rsidR="00F320BF" w:rsidRDefault="00F320BF" w:rsidP="00F320BF">
            <w:pPr>
              <w:rPr>
                <w:rFonts w:cs="Arial"/>
                <w:sz w:val="16"/>
                <w:szCs w:val="16"/>
              </w:rPr>
            </w:pPr>
            <w:r>
              <w:rPr>
                <w:rFonts w:cs="Arial"/>
                <w:b/>
                <w:sz w:val="16"/>
                <w:szCs w:val="16"/>
              </w:rPr>
              <w:t xml:space="preserve">FEMA Map: </w:t>
            </w:r>
            <w:r w:rsidRPr="002C1C1E">
              <w:rPr>
                <w:rFonts w:cs="Arial"/>
                <w:sz w:val="16"/>
                <w:szCs w:val="16"/>
              </w:rPr>
              <w:t>FEMA map, clearly illustrating the specific site location, and evidencing that the property lies outside the 100-year floodplain</w:t>
            </w:r>
          </w:p>
        </w:tc>
      </w:tr>
      <w:tr w:rsidR="00F320BF" w14:paraId="40438682" w14:textId="77777777" w:rsidTr="00F320BF">
        <w:tc>
          <w:tcPr>
            <w:tcW w:w="1265" w:type="dxa"/>
            <w:vMerge/>
            <w:vAlign w:val="center"/>
          </w:tcPr>
          <w:p w14:paraId="299D8E07" w14:textId="77777777" w:rsidR="00F320BF" w:rsidRDefault="00F320BF" w:rsidP="00F320BF">
            <w:pPr>
              <w:jc w:val="center"/>
              <w:rPr>
                <w:rFonts w:cs="Arial"/>
                <w:sz w:val="16"/>
                <w:szCs w:val="16"/>
              </w:rPr>
            </w:pPr>
          </w:p>
        </w:tc>
        <w:tc>
          <w:tcPr>
            <w:tcW w:w="2377" w:type="dxa"/>
            <w:vMerge/>
            <w:vAlign w:val="center"/>
          </w:tcPr>
          <w:p w14:paraId="1C5E7D49" w14:textId="77777777" w:rsidR="00F320BF" w:rsidRDefault="00F320BF" w:rsidP="00F320BF">
            <w:pPr>
              <w:jc w:val="center"/>
              <w:rPr>
                <w:rFonts w:cs="Arial"/>
                <w:sz w:val="16"/>
                <w:szCs w:val="16"/>
              </w:rPr>
            </w:pPr>
          </w:p>
        </w:tc>
        <w:tc>
          <w:tcPr>
            <w:tcW w:w="5708" w:type="dxa"/>
            <w:vAlign w:val="center"/>
          </w:tcPr>
          <w:p w14:paraId="6FF90BB8" w14:textId="77777777" w:rsidR="00F320BF" w:rsidRDefault="00F320BF" w:rsidP="00F320BF">
            <w:pPr>
              <w:rPr>
                <w:rFonts w:cs="Arial"/>
                <w:sz w:val="16"/>
                <w:szCs w:val="16"/>
              </w:rPr>
            </w:pPr>
            <w:r>
              <w:rPr>
                <w:rFonts w:cs="Arial"/>
                <w:b/>
                <w:sz w:val="16"/>
                <w:szCs w:val="16"/>
              </w:rPr>
              <w:t xml:space="preserve">Location Map: </w:t>
            </w:r>
            <w:r w:rsidRPr="002C1C1E">
              <w:rPr>
                <w:rFonts w:cs="Arial"/>
                <w:sz w:val="16"/>
                <w:szCs w:val="16"/>
              </w:rPr>
              <w:t>Location on map, demonstrating the building or land lies within the delineated area</w:t>
            </w:r>
          </w:p>
        </w:tc>
      </w:tr>
      <w:tr w:rsidR="00F320BF" w14:paraId="354C1FE0" w14:textId="77777777" w:rsidTr="00F320BF">
        <w:tc>
          <w:tcPr>
            <w:tcW w:w="1265" w:type="dxa"/>
            <w:vMerge/>
            <w:vAlign w:val="center"/>
          </w:tcPr>
          <w:p w14:paraId="798BFC05" w14:textId="77777777" w:rsidR="00F320BF" w:rsidRDefault="00F320BF" w:rsidP="00F320BF">
            <w:pPr>
              <w:jc w:val="center"/>
              <w:rPr>
                <w:rFonts w:cs="Arial"/>
                <w:sz w:val="16"/>
                <w:szCs w:val="16"/>
              </w:rPr>
            </w:pPr>
          </w:p>
        </w:tc>
        <w:tc>
          <w:tcPr>
            <w:tcW w:w="2377" w:type="dxa"/>
            <w:vMerge/>
            <w:vAlign w:val="center"/>
          </w:tcPr>
          <w:p w14:paraId="0A504102" w14:textId="77777777" w:rsidR="00F320BF" w:rsidRDefault="00F320BF" w:rsidP="00F320BF">
            <w:pPr>
              <w:jc w:val="center"/>
              <w:rPr>
                <w:rFonts w:cs="Arial"/>
                <w:sz w:val="16"/>
                <w:szCs w:val="16"/>
              </w:rPr>
            </w:pPr>
          </w:p>
        </w:tc>
        <w:tc>
          <w:tcPr>
            <w:tcW w:w="5708" w:type="dxa"/>
            <w:vAlign w:val="center"/>
          </w:tcPr>
          <w:p w14:paraId="43DAA080" w14:textId="77777777" w:rsidR="00F320BF" w:rsidRPr="00EC585B" w:rsidRDefault="00F320BF" w:rsidP="00F320BF">
            <w:pPr>
              <w:rPr>
                <w:rFonts w:cs="Arial"/>
                <w:sz w:val="16"/>
                <w:szCs w:val="16"/>
              </w:rPr>
            </w:pPr>
            <w:r>
              <w:rPr>
                <w:rFonts w:cs="Arial"/>
                <w:b/>
                <w:sz w:val="16"/>
                <w:szCs w:val="16"/>
              </w:rPr>
              <w:t xml:space="preserve">Public Transportation: </w:t>
            </w:r>
            <w:r w:rsidRPr="006F2E13">
              <w:rPr>
                <w:rFonts w:cs="Arial"/>
                <w:sz w:val="16"/>
                <w:szCs w:val="16"/>
              </w:rPr>
              <w:t>Narrative and map describing proximity of the building or land to the nearest bus and/or train stop, and major transportation routes</w:t>
            </w:r>
          </w:p>
        </w:tc>
      </w:tr>
      <w:tr w:rsidR="00F320BF" w14:paraId="391D2E08" w14:textId="77777777" w:rsidTr="00F320BF">
        <w:tc>
          <w:tcPr>
            <w:tcW w:w="1265" w:type="dxa"/>
            <w:vMerge/>
            <w:vAlign w:val="center"/>
          </w:tcPr>
          <w:p w14:paraId="446F91E4" w14:textId="77777777" w:rsidR="00F320BF" w:rsidRDefault="00F320BF" w:rsidP="00F320BF">
            <w:pPr>
              <w:jc w:val="center"/>
              <w:rPr>
                <w:rFonts w:cs="Arial"/>
                <w:sz w:val="16"/>
                <w:szCs w:val="16"/>
              </w:rPr>
            </w:pPr>
          </w:p>
        </w:tc>
        <w:tc>
          <w:tcPr>
            <w:tcW w:w="2377" w:type="dxa"/>
            <w:vMerge/>
            <w:vAlign w:val="center"/>
          </w:tcPr>
          <w:p w14:paraId="073CB68B" w14:textId="77777777" w:rsidR="00F320BF" w:rsidRDefault="00F320BF" w:rsidP="00F320BF">
            <w:pPr>
              <w:jc w:val="center"/>
              <w:rPr>
                <w:rFonts w:cs="Arial"/>
                <w:sz w:val="16"/>
                <w:szCs w:val="16"/>
              </w:rPr>
            </w:pPr>
          </w:p>
        </w:tc>
        <w:tc>
          <w:tcPr>
            <w:tcW w:w="5708" w:type="dxa"/>
            <w:vAlign w:val="center"/>
          </w:tcPr>
          <w:p w14:paraId="3F339663" w14:textId="77777777" w:rsidR="00F320BF" w:rsidRPr="00EC585B" w:rsidRDefault="00F320BF" w:rsidP="00F320BF">
            <w:pPr>
              <w:rPr>
                <w:rFonts w:cs="Arial"/>
                <w:sz w:val="16"/>
                <w:szCs w:val="16"/>
              </w:rPr>
            </w:pPr>
            <w:r>
              <w:rPr>
                <w:rFonts w:cs="Arial"/>
                <w:b/>
                <w:sz w:val="16"/>
                <w:szCs w:val="16"/>
              </w:rPr>
              <w:t xml:space="preserve">Adjacent Uses: </w:t>
            </w:r>
            <w:r w:rsidRPr="0071149D">
              <w:rPr>
                <w:rFonts w:cs="Arial"/>
                <w:sz w:val="16"/>
                <w:szCs w:val="16"/>
              </w:rPr>
              <w:t>Description of the uses of adjacent property(ies)</w:t>
            </w:r>
          </w:p>
        </w:tc>
      </w:tr>
      <w:tr w:rsidR="00F320BF" w14:paraId="03371BFD" w14:textId="77777777" w:rsidTr="00F320BF">
        <w:tc>
          <w:tcPr>
            <w:tcW w:w="1265" w:type="dxa"/>
            <w:vMerge/>
            <w:vAlign w:val="center"/>
          </w:tcPr>
          <w:p w14:paraId="2F7BA91F" w14:textId="77777777" w:rsidR="00F320BF" w:rsidRDefault="00F320BF" w:rsidP="00F320BF">
            <w:pPr>
              <w:jc w:val="center"/>
              <w:rPr>
                <w:rFonts w:cs="Arial"/>
                <w:sz w:val="16"/>
                <w:szCs w:val="16"/>
              </w:rPr>
            </w:pPr>
          </w:p>
        </w:tc>
        <w:tc>
          <w:tcPr>
            <w:tcW w:w="2377" w:type="dxa"/>
            <w:vMerge/>
            <w:vAlign w:val="center"/>
          </w:tcPr>
          <w:p w14:paraId="3613D74A" w14:textId="77777777" w:rsidR="00F320BF" w:rsidRDefault="00F320BF" w:rsidP="00F320BF">
            <w:pPr>
              <w:jc w:val="center"/>
              <w:rPr>
                <w:rFonts w:cs="Arial"/>
                <w:sz w:val="16"/>
                <w:szCs w:val="16"/>
              </w:rPr>
            </w:pPr>
          </w:p>
        </w:tc>
        <w:tc>
          <w:tcPr>
            <w:tcW w:w="5708" w:type="dxa"/>
            <w:vAlign w:val="center"/>
          </w:tcPr>
          <w:p w14:paraId="3237013C" w14:textId="77777777" w:rsidR="00F320BF" w:rsidRDefault="00F320BF" w:rsidP="00F320BF">
            <w:pPr>
              <w:rPr>
                <w:rFonts w:cs="Arial"/>
                <w:sz w:val="16"/>
                <w:szCs w:val="16"/>
              </w:rPr>
            </w:pPr>
            <w:r>
              <w:rPr>
                <w:rFonts w:cs="Arial"/>
                <w:b/>
                <w:sz w:val="16"/>
                <w:szCs w:val="16"/>
              </w:rPr>
              <w:t xml:space="preserve">Ownership/Control: </w:t>
            </w:r>
            <w:r w:rsidRPr="00EC585B">
              <w:rPr>
                <w:rFonts w:cs="Arial"/>
                <w:sz w:val="16"/>
                <w:szCs w:val="16"/>
              </w:rPr>
              <w:t>Documentation of ownership or control of the property and evidence of signature authority of the party(ies) who will sign and lease documents and ability to meet the minimum site requirements</w:t>
            </w:r>
            <w:r>
              <w:rPr>
                <w:rFonts w:cs="Arial"/>
                <w:sz w:val="16"/>
                <w:szCs w:val="16"/>
              </w:rPr>
              <w:t xml:space="preserve"> (addressed to and signed by Offering Entity)</w:t>
            </w:r>
          </w:p>
        </w:tc>
      </w:tr>
      <w:tr w:rsidR="00F320BF" w14:paraId="23346C8B" w14:textId="77777777" w:rsidTr="00F320BF">
        <w:tc>
          <w:tcPr>
            <w:tcW w:w="1265" w:type="dxa"/>
            <w:vMerge/>
            <w:vAlign w:val="center"/>
          </w:tcPr>
          <w:p w14:paraId="74396D6F" w14:textId="77777777" w:rsidR="00F320BF" w:rsidRDefault="00F320BF" w:rsidP="00F320BF">
            <w:pPr>
              <w:jc w:val="center"/>
              <w:rPr>
                <w:rFonts w:cs="Arial"/>
                <w:sz w:val="16"/>
                <w:szCs w:val="16"/>
              </w:rPr>
            </w:pPr>
          </w:p>
        </w:tc>
        <w:tc>
          <w:tcPr>
            <w:tcW w:w="2377" w:type="dxa"/>
            <w:vMerge/>
            <w:vAlign w:val="center"/>
          </w:tcPr>
          <w:p w14:paraId="5A2821D4" w14:textId="77777777" w:rsidR="00F320BF" w:rsidRDefault="00F320BF" w:rsidP="00F320BF">
            <w:pPr>
              <w:jc w:val="center"/>
              <w:rPr>
                <w:rFonts w:cs="Arial"/>
                <w:sz w:val="16"/>
                <w:szCs w:val="16"/>
              </w:rPr>
            </w:pPr>
          </w:p>
        </w:tc>
        <w:tc>
          <w:tcPr>
            <w:tcW w:w="5708" w:type="dxa"/>
            <w:vAlign w:val="center"/>
          </w:tcPr>
          <w:p w14:paraId="50A69F27" w14:textId="77777777" w:rsidR="00F320BF" w:rsidRPr="00EC585B" w:rsidRDefault="00F320BF" w:rsidP="00F320BF">
            <w:pPr>
              <w:rPr>
                <w:rFonts w:cs="Arial"/>
                <w:sz w:val="16"/>
                <w:szCs w:val="16"/>
              </w:rPr>
            </w:pPr>
            <w:r>
              <w:rPr>
                <w:rFonts w:cs="Arial"/>
                <w:b/>
                <w:sz w:val="16"/>
                <w:szCs w:val="16"/>
              </w:rPr>
              <w:t xml:space="preserve">Current Title: </w:t>
            </w:r>
            <w:r w:rsidRPr="00EA03DB">
              <w:rPr>
                <w:rFonts w:cs="Arial"/>
                <w:sz w:val="16"/>
                <w:szCs w:val="16"/>
              </w:rPr>
              <w:t xml:space="preserve">A current title report for each property or properties being offered which should include a chain of title including all deeds referenced in the chain of title (current within </w:t>
            </w:r>
            <w:r>
              <w:rPr>
                <w:rFonts w:cs="Arial"/>
                <w:sz w:val="16"/>
                <w:szCs w:val="16"/>
              </w:rPr>
              <w:t>6</w:t>
            </w:r>
            <w:r w:rsidRPr="00EA03DB">
              <w:rPr>
                <w:rFonts w:cs="Arial"/>
                <w:sz w:val="16"/>
                <w:szCs w:val="16"/>
              </w:rPr>
              <w:t>0 days). Copies of all instruments associated with the title commitment, which created rights, interests or encumbrances on the proposed easement property, and disclose the names of each person with the interest in the property</w:t>
            </w:r>
          </w:p>
        </w:tc>
      </w:tr>
      <w:tr w:rsidR="00F320BF" w14:paraId="5D7C92A2" w14:textId="77777777" w:rsidTr="00F320BF">
        <w:tc>
          <w:tcPr>
            <w:tcW w:w="1265" w:type="dxa"/>
            <w:vMerge/>
            <w:vAlign w:val="center"/>
          </w:tcPr>
          <w:p w14:paraId="2D34CE04" w14:textId="77777777" w:rsidR="00F320BF" w:rsidRDefault="00F320BF" w:rsidP="00F320BF">
            <w:pPr>
              <w:jc w:val="center"/>
              <w:rPr>
                <w:rFonts w:cs="Arial"/>
                <w:sz w:val="16"/>
                <w:szCs w:val="16"/>
              </w:rPr>
            </w:pPr>
          </w:p>
        </w:tc>
        <w:tc>
          <w:tcPr>
            <w:tcW w:w="2377" w:type="dxa"/>
            <w:vMerge/>
            <w:vAlign w:val="center"/>
          </w:tcPr>
          <w:p w14:paraId="5DD027CC" w14:textId="77777777" w:rsidR="00F320BF" w:rsidRDefault="00F320BF" w:rsidP="00F320BF">
            <w:pPr>
              <w:jc w:val="center"/>
              <w:rPr>
                <w:rFonts w:cs="Arial"/>
                <w:sz w:val="16"/>
                <w:szCs w:val="16"/>
              </w:rPr>
            </w:pPr>
          </w:p>
        </w:tc>
        <w:tc>
          <w:tcPr>
            <w:tcW w:w="5708" w:type="dxa"/>
            <w:vAlign w:val="center"/>
          </w:tcPr>
          <w:p w14:paraId="1593ADBB" w14:textId="77777777" w:rsidR="00F320BF" w:rsidRDefault="00F320BF" w:rsidP="00F320BF">
            <w:pPr>
              <w:rPr>
                <w:rFonts w:cs="Arial"/>
                <w:sz w:val="16"/>
                <w:szCs w:val="16"/>
              </w:rPr>
            </w:pPr>
            <w:r>
              <w:rPr>
                <w:rFonts w:cs="Arial"/>
                <w:b/>
                <w:sz w:val="16"/>
                <w:szCs w:val="16"/>
              </w:rPr>
              <w:t xml:space="preserve">Zoning: </w:t>
            </w:r>
            <w:r w:rsidRPr="00453292">
              <w:rPr>
                <w:rFonts w:cs="Arial"/>
                <w:sz w:val="16"/>
                <w:szCs w:val="16"/>
              </w:rPr>
              <w:t xml:space="preserve">A letter/letters from the AHJ providing evidence of current zoning of the property/properties being offered at time of initial proposal submission that the property/properties as zoned meets VA’s intended use </w:t>
            </w:r>
          </w:p>
        </w:tc>
      </w:tr>
      <w:tr w:rsidR="00F320BF" w14:paraId="7F729B86" w14:textId="77777777" w:rsidTr="00F320BF">
        <w:tc>
          <w:tcPr>
            <w:tcW w:w="1265" w:type="dxa"/>
            <w:vMerge/>
            <w:vAlign w:val="center"/>
          </w:tcPr>
          <w:p w14:paraId="0F12376F" w14:textId="77777777" w:rsidR="00F320BF" w:rsidRDefault="00F320BF" w:rsidP="00F320BF">
            <w:pPr>
              <w:jc w:val="center"/>
              <w:rPr>
                <w:rFonts w:cs="Arial"/>
                <w:sz w:val="16"/>
                <w:szCs w:val="16"/>
              </w:rPr>
            </w:pPr>
          </w:p>
        </w:tc>
        <w:tc>
          <w:tcPr>
            <w:tcW w:w="2377" w:type="dxa"/>
            <w:vMerge/>
            <w:vAlign w:val="center"/>
          </w:tcPr>
          <w:p w14:paraId="48E543FD" w14:textId="77777777" w:rsidR="00F320BF" w:rsidRDefault="00F320BF" w:rsidP="00F320BF">
            <w:pPr>
              <w:jc w:val="center"/>
              <w:rPr>
                <w:rFonts w:cs="Arial"/>
                <w:sz w:val="16"/>
                <w:szCs w:val="16"/>
              </w:rPr>
            </w:pPr>
          </w:p>
        </w:tc>
        <w:tc>
          <w:tcPr>
            <w:tcW w:w="5708" w:type="dxa"/>
            <w:vAlign w:val="center"/>
          </w:tcPr>
          <w:p w14:paraId="1E6E1043" w14:textId="77777777" w:rsidR="00F320BF" w:rsidRDefault="00F320BF" w:rsidP="00F320BF">
            <w:pPr>
              <w:rPr>
                <w:rFonts w:cs="Arial"/>
                <w:sz w:val="16"/>
                <w:szCs w:val="16"/>
              </w:rPr>
            </w:pPr>
            <w:r>
              <w:rPr>
                <w:rFonts w:cs="Arial"/>
                <w:b/>
                <w:sz w:val="16"/>
                <w:szCs w:val="16"/>
              </w:rPr>
              <w:t xml:space="preserve">Utilities &amp; Emergency Services: </w:t>
            </w:r>
            <w:r w:rsidRPr="005E74B2">
              <w:rPr>
                <w:rFonts w:cs="Arial"/>
                <w:sz w:val="16"/>
                <w:szCs w:val="16"/>
              </w:rPr>
              <w:t>A letter/letters from the local Authority Having Jurisdiction (AHJ) and/or local utilities indicating that there are adequate public services - fire, police, emergency services – serving the subject property to support VA’s proposed use</w:t>
            </w:r>
          </w:p>
        </w:tc>
      </w:tr>
      <w:tr w:rsidR="00293FB3" w14:paraId="29CC6B9E" w14:textId="77777777" w:rsidTr="00F320BF">
        <w:tc>
          <w:tcPr>
            <w:tcW w:w="1265" w:type="dxa"/>
            <w:vMerge/>
            <w:vAlign w:val="center"/>
          </w:tcPr>
          <w:p w14:paraId="6AC564EE" w14:textId="77777777" w:rsidR="00293FB3" w:rsidRDefault="00293FB3" w:rsidP="00F320BF">
            <w:pPr>
              <w:jc w:val="center"/>
              <w:rPr>
                <w:rFonts w:cs="Arial"/>
                <w:sz w:val="16"/>
                <w:szCs w:val="16"/>
              </w:rPr>
            </w:pPr>
          </w:p>
        </w:tc>
        <w:tc>
          <w:tcPr>
            <w:tcW w:w="2377" w:type="dxa"/>
            <w:vMerge/>
            <w:vAlign w:val="center"/>
          </w:tcPr>
          <w:p w14:paraId="31BDE50A" w14:textId="77777777" w:rsidR="00293FB3" w:rsidRDefault="00293FB3" w:rsidP="00F320BF">
            <w:pPr>
              <w:jc w:val="center"/>
              <w:rPr>
                <w:rFonts w:cs="Arial"/>
                <w:sz w:val="16"/>
                <w:szCs w:val="16"/>
              </w:rPr>
            </w:pPr>
          </w:p>
        </w:tc>
        <w:tc>
          <w:tcPr>
            <w:tcW w:w="5708" w:type="dxa"/>
            <w:vAlign w:val="center"/>
          </w:tcPr>
          <w:p w14:paraId="5D087DBC" w14:textId="77777777" w:rsidR="00293FB3" w:rsidRDefault="00293FB3" w:rsidP="00F320BF">
            <w:pPr>
              <w:rPr>
                <w:rFonts w:cs="Arial"/>
                <w:b/>
                <w:sz w:val="16"/>
                <w:szCs w:val="16"/>
              </w:rPr>
            </w:pPr>
            <w:r>
              <w:rPr>
                <w:rFonts w:cs="Arial"/>
                <w:b/>
                <w:sz w:val="16"/>
                <w:szCs w:val="16"/>
              </w:rPr>
              <w:t xml:space="preserve">Phase I: </w:t>
            </w:r>
            <w:r>
              <w:rPr>
                <w:rFonts w:cs="Arial"/>
                <w:sz w:val="16"/>
                <w:szCs w:val="16"/>
              </w:rPr>
              <w:t>Phase I Environmental Site Assessment &amp; any additional site due diligence</w:t>
            </w:r>
          </w:p>
        </w:tc>
      </w:tr>
      <w:tr w:rsidR="00F320BF" w14:paraId="074A9502" w14:textId="77777777" w:rsidTr="00F320BF">
        <w:tc>
          <w:tcPr>
            <w:tcW w:w="1265" w:type="dxa"/>
            <w:vMerge/>
            <w:vAlign w:val="center"/>
          </w:tcPr>
          <w:p w14:paraId="22494978" w14:textId="77777777" w:rsidR="00F320BF" w:rsidRDefault="00F320BF" w:rsidP="00F320BF">
            <w:pPr>
              <w:jc w:val="center"/>
              <w:rPr>
                <w:rFonts w:cs="Arial"/>
                <w:sz w:val="16"/>
                <w:szCs w:val="16"/>
              </w:rPr>
            </w:pPr>
          </w:p>
        </w:tc>
        <w:tc>
          <w:tcPr>
            <w:tcW w:w="2377" w:type="dxa"/>
            <w:vMerge/>
            <w:vAlign w:val="center"/>
          </w:tcPr>
          <w:p w14:paraId="7094357E" w14:textId="77777777" w:rsidR="00F320BF" w:rsidRDefault="00F320BF" w:rsidP="00F320BF">
            <w:pPr>
              <w:jc w:val="center"/>
              <w:rPr>
                <w:rFonts w:cs="Arial"/>
                <w:sz w:val="16"/>
                <w:szCs w:val="16"/>
              </w:rPr>
            </w:pPr>
          </w:p>
        </w:tc>
        <w:tc>
          <w:tcPr>
            <w:tcW w:w="5708" w:type="dxa"/>
            <w:vAlign w:val="center"/>
          </w:tcPr>
          <w:p w14:paraId="00D505C2" w14:textId="77777777" w:rsidR="00F320BF" w:rsidRDefault="00293FB3" w:rsidP="00F320BF">
            <w:pPr>
              <w:rPr>
                <w:rFonts w:cs="Arial"/>
                <w:sz w:val="16"/>
                <w:szCs w:val="16"/>
              </w:rPr>
            </w:pPr>
            <w:r>
              <w:rPr>
                <w:rFonts w:cs="Arial"/>
                <w:b/>
                <w:sz w:val="16"/>
                <w:szCs w:val="16"/>
              </w:rPr>
              <w:t xml:space="preserve">Cultural Resources Study:  </w:t>
            </w:r>
            <w:r w:rsidRPr="00293FB3">
              <w:rPr>
                <w:rFonts w:cs="Arial"/>
                <w:sz w:val="16"/>
                <w:szCs w:val="16"/>
              </w:rPr>
              <w:t xml:space="preserve">Provide required </w:t>
            </w:r>
            <w:r w:rsidR="008F4875">
              <w:rPr>
                <w:rFonts w:cs="Arial"/>
                <w:sz w:val="16"/>
                <w:szCs w:val="16"/>
              </w:rPr>
              <w:t>information per RLP Section 2.13</w:t>
            </w:r>
            <w:r w:rsidRPr="00293FB3">
              <w:rPr>
                <w:rFonts w:cs="Arial"/>
                <w:sz w:val="16"/>
                <w:szCs w:val="16"/>
              </w:rPr>
              <w:t>.</w:t>
            </w:r>
          </w:p>
        </w:tc>
      </w:tr>
      <w:tr w:rsidR="00F320BF" w:rsidRPr="00B44694" w14:paraId="4259C676" w14:textId="77777777" w:rsidTr="00F320BF">
        <w:tc>
          <w:tcPr>
            <w:tcW w:w="1265" w:type="dxa"/>
            <w:vMerge w:val="restart"/>
            <w:vAlign w:val="center"/>
          </w:tcPr>
          <w:p w14:paraId="534323AD" w14:textId="77777777" w:rsidR="00F320BF" w:rsidRDefault="00F320BF" w:rsidP="00F320BF">
            <w:pPr>
              <w:jc w:val="center"/>
              <w:rPr>
                <w:rFonts w:cs="Arial"/>
                <w:sz w:val="16"/>
                <w:szCs w:val="16"/>
              </w:rPr>
            </w:pPr>
            <w:r>
              <w:rPr>
                <w:rFonts w:cs="Arial"/>
                <w:sz w:val="16"/>
                <w:szCs w:val="16"/>
              </w:rPr>
              <w:t>1</w:t>
            </w:r>
          </w:p>
        </w:tc>
        <w:tc>
          <w:tcPr>
            <w:tcW w:w="2377" w:type="dxa"/>
            <w:vMerge w:val="restart"/>
            <w:vAlign w:val="center"/>
          </w:tcPr>
          <w:p w14:paraId="51BC80CC" w14:textId="77777777" w:rsidR="00F320BF" w:rsidRPr="00C14C93" w:rsidRDefault="00F320BF" w:rsidP="00F320BF">
            <w:pPr>
              <w:jc w:val="center"/>
              <w:rPr>
                <w:rFonts w:cs="Arial"/>
                <w:b/>
                <w:sz w:val="16"/>
                <w:szCs w:val="16"/>
              </w:rPr>
            </w:pPr>
            <w:r>
              <w:rPr>
                <w:rFonts w:cs="Arial"/>
                <w:b/>
                <w:sz w:val="16"/>
                <w:szCs w:val="16"/>
              </w:rPr>
              <w:t>Past Performance</w:t>
            </w:r>
          </w:p>
        </w:tc>
        <w:tc>
          <w:tcPr>
            <w:tcW w:w="5708" w:type="dxa"/>
            <w:vAlign w:val="center"/>
          </w:tcPr>
          <w:p w14:paraId="47A5E548" w14:textId="77777777" w:rsidR="00F320BF" w:rsidRPr="00B44694" w:rsidRDefault="00F320BF" w:rsidP="00F320BF">
            <w:pPr>
              <w:rPr>
                <w:rFonts w:cs="Arial"/>
                <w:b/>
                <w:sz w:val="16"/>
                <w:szCs w:val="16"/>
              </w:rPr>
            </w:pPr>
            <w:r w:rsidRPr="00B44694">
              <w:rPr>
                <w:rFonts w:cs="Arial"/>
                <w:b/>
                <w:sz w:val="16"/>
                <w:szCs w:val="16"/>
              </w:rPr>
              <w:t xml:space="preserve">Past Performance </w:t>
            </w:r>
            <w:r>
              <w:rPr>
                <w:rFonts w:cs="Arial"/>
                <w:b/>
                <w:sz w:val="16"/>
                <w:szCs w:val="16"/>
              </w:rPr>
              <w:t>List</w:t>
            </w:r>
          </w:p>
        </w:tc>
      </w:tr>
      <w:tr w:rsidR="00F320BF" w:rsidRPr="00B44694" w14:paraId="71DA964B" w14:textId="77777777" w:rsidTr="00F320BF">
        <w:tc>
          <w:tcPr>
            <w:tcW w:w="1265" w:type="dxa"/>
            <w:vMerge/>
            <w:vAlign w:val="center"/>
          </w:tcPr>
          <w:p w14:paraId="091F6567" w14:textId="77777777" w:rsidR="00F320BF" w:rsidRDefault="00F320BF" w:rsidP="00F320BF">
            <w:pPr>
              <w:jc w:val="center"/>
              <w:rPr>
                <w:rFonts w:cs="Arial"/>
                <w:sz w:val="16"/>
                <w:szCs w:val="16"/>
              </w:rPr>
            </w:pPr>
          </w:p>
        </w:tc>
        <w:tc>
          <w:tcPr>
            <w:tcW w:w="2377" w:type="dxa"/>
            <w:vMerge/>
            <w:vAlign w:val="center"/>
          </w:tcPr>
          <w:p w14:paraId="1481CD4E" w14:textId="77777777" w:rsidR="00F320BF" w:rsidRDefault="00F320BF" w:rsidP="00F320BF">
            <w:pPr>
              <w:jc w:val="center"/>
              <w:rPr>
                <w:rFonts w:cs="Arial"/>
                <w:b/>
                <w:sz w:val="16"/>
                <w:szCs w:val="16"/>
              </w:rPr>
            </w:pPr>
          </w:p>
        </w:tc>
        <w:tc>
          <w:tcPr>
            <w:tcW w:w="5708" w:type="dxa"/>
            <w:vAlign w:val="center"/>
          </w:tcPr>
          <w:p w14:paraId="52ADD53E" w14:textId="77777777" w:rsidR="00F320BF" w:rsidRPr="00B44694" w:rsidRDefault="00F320BF" w:rsidP="00F320BF">
            <w:pPr>
              <w:rPr>
                <w:rFonts w:cs="Arial"/>
                <w:b/>
                <w:sz w:val="16"/>
                <w:szCs w:val="16"/>
              </w:rPr>
            </w:pPr>
            <w:r w:rsidRPr="00B44694">
              <w:rPr>
                <w:rFonts w:cs="Arial"/>
                <w:b/>
                <w:sz w:val="16"/>
                <w:szCs w:val="16"/>
              </w:rPr>
              <w:t>Key Personnel Resumes</w:t>
            </w:r>
          </w:p>
        </w:tc>
      </w:tr>
      <w:tr w:rsidR="00F320BF" w14:paraId="6B81BC04" w14:textId="77777777" w:rsidTr="00F320BF">
        <w:tc>
          <w:tcPr>
            <w:tcW w:w="1265" w:type="dxa"/>
            <w:vMerge w:val="restart"/>
            <w:vAlign w:val="center"/>
          </w:tcPr>
          <w:p w14:paraId="69C4B53A" w14:textId="77777777" w:rsidR="00F320BF" w:rsidRDefault="00F320BF" w:rsidP="00F320BF">
            <w:pPr>
              <w:jc w:val="center"/>
              <w:rPr>
                <w:rFonts w:cs="Arial"/>
                <w:sz w:val="16"/>
                <w:szCs w:val="16"/>
              </w:rPr>
            </w:pPr>
            <w:r>
              <w:rPr>
                <w:rFonts w:cs="Arial"/>
                <w:sz w:val="16"/>
                <w:szCs w:val="16"/>
              </w:rPr>
              <w:t>1</w:t>
            </w:r>
          </w:p>
        </w:tc>
        <w:tc>
          <w:tcPr>
            <w:tcW w:w="2377" w:type="dxa"/>
            <w:vMerge w:val="restart"/>
            <w:vAlign w:val="center"/>
          </w:tcPr>
          <w:p w14:paraId="3A69672F" w14:textId="77777777" w:rsidR="00F320BF" w:rsidRPr="00C14C93" w:rsidRDefault="00F320BF" w:rsidP="00F320BF">
            <w:pPr>
              <w:jc w:val="center"/>
              <w:rPr>
                <w:rFonts w:cs="Arial"/>
                <w:b/>
                <w:sz w:val="16"/>
                <w:szCs w:val="16"/>
              </w:rPr>
            </w:pPr>
            <w:r w:rsidRPr="00C14C93">
              <w:rPr>
                <w:rFonts w:cs="Arial"/>
                <w:b/>
                <w:sz w:val="16"/>
                <w:szCs w:val="16"/>
              </w:rPr>
              <w:t>Teaming Information</w:t>
            </w:r>
          </w:p>
        </w:tc>
        <w:tc>
          <w:tcPr>
            <w:tcW w:w="5708" w:type="dxa"/>
            <w:vAlign w:val="center"/>
          </w:tcPr>
          <w:p w14:paraId="78A84C3D" w14:textId="77777777" w:rsidR="00F320BF" w:rsidRDefault="00F320BF" w:rsidP="00F320BF">
            <w:pPr>
              <w:rPr>
                <w:rFonts w:cs="Arial"/>
                <w:sz w:val="16"/>
                <w:szCs w:val="16"/>
              </w:rPr>
            </w:pPr>
            <w:r>
              <w:rPr>
                <w:rFonts w:cs="Arial"/>
                <w:b/>
                <w:sz w:val="16"/>
                <w:szCs w:val="16"/>
              </w:rPr>
              <w:t xml:space="preserve">Organizational Chart: </w:t>
            </w:r>
            <w:r>
              <w:rPr>
                <w:rFonts w:cs="Arial"/>
                <w:sz w:val="16"/>
                <w:szCs w:val="16"/>
              </w:rPr>
              <w:t>Organizational Chart Illustrating Key Personnel and Major Subcontractors</w:t>
            </w:r>
          </w:p>
        </w:tc>
      </w:tr>
      <w:tr w:rsidR="00F320BF" w14:paraId="7CEC942F" w14:textId="77777777" w:rsidTr="00F320BF">
        <w:tc>
          <w:tcPr>
            <w:tcW w:w="1265" w:type="dxa"/>
            <w:vMerge/>
            <w:vAlign w:val="center"/>
          </w:tcPr>
          <w:p w14:paraId="6B16C908" w14:textId="77777777" w:rsidR="00F320BF" w:rsidRDefault="00F320BF" w:rsidP="00F320BF">
            <w:pPr>
              <w:jc w:val="center"/>
              <w:rPr>
                <w:rFonts w:cs="Arial"/>
                <w:sz w:val="16"/>
                <w:szCs w:val="16"/>
              </w:rPr>
            </w:pPr>
          </w:p>
        </w:tc>
        <w:tc>
          <w:tcPr>
            <w:tcW w:w="2377" w:type="dxa"/>
            <w:vMerge/>
            <w:vAlign w:val="center"/>
          </w:tcPr>
          <w:p w14:paraId="642B212E" w14:textId="77777777" w:rsidR="00F320BF" w:rsidRPr="00C14C93" w:rsidRDefault="00F320BF" w:rsidP="00F320BF">
            <w:pPr>
              <w:jc w:val="center"/>
              <w:rPr>
                <w:rFonts w:cs="Arial"/>
                <w:b/>
                <w:sz w:val="16"/>
                <w:szCs w:val="16"/>
              </w:rPr>
            </w:pPr>
          </w:p>
        </w:tc>
        <w:tc>
          <w:tcPr>
            <w:tcW w:w="5708" w:type="dxa"/>
            <w:vAlign w:val="center"/>
          </w:tcPr>
          <w:p w14:paraId="65A4C37E" w14:textId="77777777" w:rsidR="00F320BF" w:rsidRDefault="00F320BF" w:rsidP="00F320BF">
            <w:pPr>
              <w:rPr>
                <w:rFonts w:cs="Arial"/>
                <w:sz w:val="16"/>
                <w:szCs w:val="16"/>
              </w:rPr>
            </w:pPr>
            <w:r>
              <w:rPr>
                <w:rFonts w:cs="Arial"/>
                <w:b/>
                <w:sz w:val="16"/>
                <w:szCs w:val="16"/>
              </w:rPr>
              <w:t xml:space="preserve">Teaming Agreements: </w:t>
            </w:r>
            <w:r w:rsidRPr="00595096">
              <w:rPr>
                <w:rFonts w:cs="Arial"/>
                <w:sz w:val="16"/>
                <w:szCs w:val="16"/>
              </w:rPr>
              <w:t>Fully-executed Teaming Agreements with Architect/Engineering firm and General Contracting firm</w:t>
            </w:r>
          </w:p>
        </w:tc>
      </w:tr>
      <w:tr w:rsidR="00F320BF" w14:paraId="200D4084" w14:textId="77777777" w:rsidTr="00F320BF">
        <w:tc>
          <w:tcPr>
            <w:tcW w:w="1265" w:type="dxa"/>
            <w:vMerge/>
            <w:vAlign w:val="center"/>
          </w:tcPr>
          <w:p w14:paraId="1AFDBFFE" w14:textId="77777777" w:rsidR="00F320BF" w:rsidRDefault="00F320BF" w:rsidP="00F320BF">
            <w:pPr>
              <w:jc w:val="center"/>
              <w:rPr>
                <w:rFonts w:cs="Arial"/>
                <w:sz w:val="16"/>
                <w:szCs w:val="16"/>
              </w:rPr>
            </w:pPr>
          </w:p>
        </w:tc>
        <w:tc>
          <w:tcPr>
            <w:tcW w:w="2377" w:type="dxa"/>
            <w:vMerge/>
            <w:vAlign w:val="center"/>
          </w:tcPr>
          <w:p w14:paraId="13BB42ED" w14:textId="77777777" w:rsidR="00F320BF" w:rsidRPr="00C14C93" w:rsidRDefault="00F320BF" w:rsidP="00F320BF">
            <w:pPr>
              <w:jc w:val="center"/>
              <w:rPr>
                <w:rFonts w:cs="Arial"/>
                <w:b/>
                <w:sz w:val="16"/>
                <w:szCs w:val="16"/>
              </w:rPr>
            </w:pPr>
          </w:p>
        </w:tc>
        <w:tc>
          <w:tcPr>
            <w:tcW w:w="5708" w:type="dxa"/>
            <w:vAlign w:val="center"/>
          </w:tcPr>
          <w:p w14:paraId="120334CC" w14:textId="77777777" w:rsidR="00F320BF" w:rsidRPr="00753B21" w:rsidRDefault="00F320BF" w:rsidP="00F320BF">
            <w:pPr>
              <w:rPr>
                <w:rFonts w:cs="Arial"/>
                <w:sz w:val="16"/>
                <w:szCs w:val="16"/>
              </w:rPr>
            </w:pPr>
            <w:r>
              <w:rPr>
                <w:rFonts w:cs="Arial"/>
                <w:b/>
                <w:sz w:val="16"/>
                <w:szCs w:val="16"/>
              </w:rPr>
              <w:t>Joint Venture Eligibility</w:t>
            </w:r>
            <w:r>
              <w:rPr>
                <w:rFonts w:cs="Arial"/>
                <w:sz w:val="16"/>
                <w:szCs w:val="16"/>
              </w:rPr>
              <w:t>: Provide required information per RLP Section 2.13 if applicable</w:t>
            </w:r>
          </w:p>
        </w:tc>
      </w:tr>
      <w:tr w:rsidR="00F320BF" w14:paraId="10D00B39" w14:textId="77777777" w:rsidTr="00F320BF">
        <w:tc>
          <w:tcPr>
            <w:tcW w:w="1265" w:type="dxa"/>
            <w:vMerge/>
            <w:vAlign w:val="center"/>
          </w:tcPr>
          <w:p w14:paraId="3770C997" w14:textId="77777777" w:rsidR="00F320BF" w:rsidRDefault="00F320BF" w:rsidP="00F320BF">
            <w:pPr>
              <w:jc w:val="center"/>
              <w:rPr>
                <w:rFonts w:cs="Arial"/>
                <w:sz w:val="16"/>
                <w:szCs w:val="16"/>
              </w:rPr>
            </w:pPr>
          </w:p>
        </w:tc>
        <w:tc>
          <w:tcPr>
            <w:tcW w:w="2377" w:type="dxa"/>
            <w:vMerge/>
            <w:vAlign w:val="center"/>
          </w:tcPr>
          <w:p w14:paraId="7CF28430" w14:textId="77777777" w:rsidR="00F320BF" w:rsidRPr="00C14C93" w:rsidRDefault="00F320BF" w:rsidP="00F320BF">
            <w:pPr>
              <w:jc w:val="center"/>
              <w:rPr>
                <w:rFonts w:cs="Arial"/>
                <w:b/>
                <w:sz w:val="16"/>
                <w:szCs w:val="16"/>
              </w:rPr>
            </w:pPr>
          </w:p>
        </w:tc>
        <w:tc>
          <w:tcPr>
            <w:tcW w:w="5708" w:type="dxa"/>
            <w:vAlign w:val="center"/>
          </w:tcPr>
          <w:p w14:paraId="7EC61993" w14:textId="77777777" w:rsidR="00F320BF" w:rsidRPr="007378D6" w:rsidRDefault="00F320BF" w:rsidP="00F320BF">
            <w:pPr>
              <w:rPr>
                <w:rFonts w:cs="Arial"/>
                <w:b/>
                <w:sz w:val="16"/>
                <w:szCs w:val="16"/>
                <w:highlight w:val="yellow"/>
              </w:rPr>
            </w:pPr>
            <w:r w:rsidRPr="004D2AAA">
              <w:rPr>
                <w:rFonts w:cs="Arial"/>
                <w:b/>
                <w:sz w:val="16"/>
                <w:szCs w:val="16"/>
              </w:rPr>
              <w:t>Small Business Subcontracting Plan</w:t>
            </w:r>
            <w:r w:rsidRPr="00165A8E">
              <w:rPr>
                <w:rFonts w:cs="Arial"/>
                <w:sz w:val="16"/>
                <w:szCs w:val="16"/>
              </w:rPr>
              <w:t xml:space="preserve"> (requirement for large businesses offerors)</w:t>
            </w:r>
          </w:p>
        </w:tc>
      </w:tr>
      <w:tr w:rsidR="00F320BF" w14:paraId="002728D7" w14:textId="77777777" w:rsidTr="00F320BF">
        <w:tc>
          <w:tcPr>
            <w:tcW w:w="1265" w:type="dxa"/>
            <w:vMerge/>
            <w:vAlign w:val="center"/>
          </w:tcPr>
          <w:p w14:paraId="184B5610" w14:textId="77777777" w:rsidR="00F320BF" w:rsidRDefault="00F320BF" w:rsidP="00F320BF">
            <w:pPr>
              <w:jc w:val="center"/>
              <w:rPr>
                <w:rFonts w:cs="Arial"/>
                <w:sz w:val="16"/>
                <w:szCs w:val="16"/>
              </w:rPr>
            </w:pPr>
          </w:p>
        </w:tc>
        <w:tc>
          <w:tcPr>
            <w:tcW w:w="2377" w:type="dxa"/>
            <w:vMerge/>
            <w:vAlign w:val="center"/>
          </w:tcPr>
          <w:p w14:paraId="1D315AD0" w14:textId="77777777" w:rsidR="00F320BF" w:rsidRPr="00C14C93" w:rsidRDefault="00F320BF" w:rsidP="00F320BF">
            <w:pPr>
              <w:jc w:val="center"/>
              <w:rPr>
                <w:rFonts w:cs="Arial"/>
                <w:b/>
                <w:sz w:val="16"/>
                <w:szCs w:val="16"/>
              </w:rPr>
            </w:pPr>
          </w:p>
        </w:tc>
        <w:tc>
          <w:tcPr>
            <w:tcW w:w="5708" w:type="dxa"/>
            <w:vAlign w:val="center"/>
          </w:tcPr>
          <w:p w14:paraId="09759D7B" w14:textId="77777777" w:rsidR="00F320BF" w:rsidRPr="004D2AAA" w:rsidRDefault="00F320BF" w:rsidP="00F320BF">
            <w:pPr>
              <w:rPr>
                <w:rFonts w:cs="Arial"/>
                <w:b/>
                <w:sz w:val="16"/>
                <w:szCs w:val="16"/>
              </w:rPr>
            </w:pPr>
            <w:r>
              <w:rPr>
                <w:rFonts w:cs="Arial"/>
                <w:b/>
                <w:sz w:val="16"/>
                <w:szCs w:val="16"/>
              </w:rPr>
              <w:t>A/E Firm Experience Narrative</w:t>
            </w:r>
          </w:p>
        </w:tc>
      </w:tr>
      <w:tr w:rsidR="00F320BF" w14:paraId="08F9DCE8" w14:textId="77777777" w:rsidTr="00F320BF">
        <w:tc>
          <w:tcPr>
            <w:tcW w:w="1265" w:type="dxa"/>
            <w:vMerge/>
            <w:vAlign w:val="center"/>
          </w:tcPr>
          <w:p w14:paraId="79567993" w14:textId="77777777" w:rsidR="00F320BF" w:rsidRDefault="00F320BF" w:rsidP="00F320BF">
            <w:pPr>
              <w:jc w:val="center"/>
              <w:rPr>
                <w:rFonts w:cs="Arial"/>
                <w:sz w:val="16"/>
                <w:szCs w:val="16"/>
              </w:rPr>
            </w:pPr>
          </w:p>
        </w:tc>
        <w:tc>
          <w:tcPr>
            <w:tcW w:w="2377" w:type="dxa"/>
            <w:vMerge/>
            <w:vAlign w:val="center"/>
          </w:tcPr>
          <w:p w14:paraId="0582E276" w14:textId="77777777" w:rsidR="00F320BF" w:rsidRPr="00C14C93" w:rsidRDefault="00F320BF" w:rsidP="00F320BF">
            <w:pPr>
              <w:jc w:val="center"/>
              <w:rPr>
                <w:rFonts w:cs="Arial"/>
                <w:b/>
                <w:sz w:val="16"/>
                <w:szCs w:val="16"/>
              </w:rPr>
            </w:pPr>
          </w:p>
        </w:tc>
        <w:tc>
          <w:tcPr>
            <w:tcW w:w="5708" w:type="dxa"/>
            <w:vAlign w:val="center"/>
          </w:tcPr>
          <w:p w14:paraId="09367381" w14:textId="77777777" w:rsidR="00F320BF" w:rsidRDefault="00F320BF" w:rsidP="00F320BF">
            <w:pPr>
              <w:rPr>
                <w:rFonts w:cs="Arial"/>
                <w:b/>
                <w:sz w:val="16"/>
                <w:szCs w:val="16"/>
              </w:rPr>
            </w:pPr>
            <w:r>
              <w:rPr>
                <w:rFonts w:cs="Arial"/>
                <w:b/>
                <w:sz w:val="16"/>
                <w:szCs w:val="16"/>
              </w:rPr>
              <w:t>Design Team Key Personnel Experience</w:t>
            </w:r>
          </w:p>
        </w:tc>
      </w:tr>
      <w:tr w:rsidR="00F320BF" w14:paraId="64D09B41" w14:textId="77777777" w:rsidTr="00F320BF">
        <w:tc>
          <w:tcPr>
            <w:tcW w:w="1265" w:type="dxa"/>
            <w:vMerge/>
            <w:vAlign w:val="center"/>
          </w:tcPr>
          <w:p w14:paraId="749C56DE" w14:textId="77777777" w:rsidR="00F320BF" w:rsidRDefault="00F320BF" w:rsidP="00F320BF">
            <w:pPr>
              <w:jc w:val="center"/>
              <w:rPr>
                <w:rFonts w:cs="Arial"/>
                <w:sz w:val="16"/>
                <w:szCs w:val="16"/>
              </w:rPr>
            </w:pPr>
          </w:p>
        </w:tc>
        <w:tc>
          <w:tcPr>
            <w:tcW w:w="2377" w:type="dxa"/>
            <w:vMerge/>
            <w:vAlign w:val="center"/>
          </w:tcPr>
          <w:p w14:paraId="2CBD7165" w14:textId="77777777" w:rsidR="00F320BF" w:rsidRPr="00C14C93" w:rsidRDefault="00F320BF" w:rsidP="00F320BF">
            <w:pPr>
              <w:jc w:val="center"/>
              <w:rPr>
                <w:rFonts w:cs="Arial"/>
                <w:b/>
                <w:sz w:val="16"/>
                <w:szCs w:val="16"/>
              </w:rPr>
            </w:pPr>
          </w:p>
        </w:tc>
        <w:tc>
          <w:tcPr>
            <w:tcW w:w="5708" w:type="dxa"/>
            <w:vAlign w:val="center"/>
          </w:tcPr>
          <w:p w14:paraId="7AB3F526" w14:textId="77777777" w:rsidR="00F320BF" w:rsidRDefault="00F320BF" w:rsidP="00F320BF">
            <w:pPr>
              <w:rPr>
                <w:rFonts w:cs="Arial"/>
                <w:b/>
                <w:sz w:val="16"/>
                <w:szCs w:val="16"/>
              </w:rPr>
            </w:pPr>
            <w:r>
              <w:rPr>
                <w:rFonts w:cs="Arial"/>
                <w:b/>
                <w:sz w:val="16"/>
                <w:szCs w:val="16"/>
              </w:rPr>
              <w:t>SF-330</w:t>
            </w:r>
          </w:p>
        </w:tc>
      </w:tr>
      <w:tr w:rsidR="00F320BF" w14:paraId="496A31C4" w14:textId="77777777" w:rsidTr="00F320BF">
        <w:tc>
          <w:tcPr>
            <w:tcW w:w="1265" w:type="dxa"/>
            <w:vMerge/>
            <w:vAlign w:val="center"/>
          </w:tcPr>
          <w:p w14:paraId="31E0EE8C" w14:textId="77777777" w:rsidR="00F320BF" w:rsidRDefault="00F320BF" w:rsidP="00F320BF">
            <w:pPr>
              <w:jc w:val="center"/>
              <w:rPr>
                <w:rFonts w:cs="Arial"/>
                <w:sz w:val="16"/>
                <w:szCs w:val="16"/>
              </w:rPr>
            </w:pPr>
          </w:p>
        </w:tc>
        <w:tc>
          <w:tcPr>
            <w:tcW w:w="2377" w:type="dxa"/>
            <w:vMerge/>
            <w:vAlign w:val="center"/>
          </w:tcPr>
          <w:p w14:paraId="1D2C33D9" w14:textId="77777777" w:rsidR="00F320BF" w:rsidRPr="00C14C93" w:rsidRDefault="00F320BF" w:rsidP="00F320BF">
            <w:pPr>
              <w:jc w:val="center"/>
              <w:rPr>
                <w:rFonts w:cs="Arial"/>
                <w:b/>
                <w:sz w:val="16"/>
                <w:szCs w:val="16"/>
              </w:rPr>
            </w:pPr>
          </w:p>
        </w:tc>
        <w:tc>
          <w:tcPr>
            <w:tcW w:w="5708" w:type="dxa"/>
            <w:vAlign w:val="center"/>
          </w:tcPr>
          <w:p w14:paraId="43CDCE25" w14:textId="77777777" w:rsidR="00F320BF" w:rsidRDefault="00F320BF" w:rsidP="00F320BF">
            <w:pPr>
              <w:rPr>
                <w:rFonts w:cs="Arial"/>
                <w:sz w:val="16"/>
                <w:szCs w:val="16"/>
              </w:rPr>
            </w:pPr>
            <w:r>
              <w:rPr>
                <w:rFonts w:cs="Arial"/>
                <w:b/>
                <w:sz w:val="16"/>
                <w:szCs w:val="16"/>
              </w:rPr>
              <w:t xml:space="preserve">A/E State Licensure: </w:t>
            </w:r>
            <w:r w:rsidRPr="006E5A4D">
              <w:rPr>
                <w:rFonts w:cs="Arial"/>
                <w:sz w:val="16"/>
                <w:szCs w:val="16"/>
              </w:rPr>
              <w:t>Proof of Architect/Engineering firm’s state license</w:t>
            </w:r>
          </w:p>
        </w:tc>
      </w:tr>
      <w:tr w:rsidR="00F320BF" w14:paraId="511DD49E" w14:textId="77777777" w:rsidTr="00F320BF">
        <w:tc>
          <w:tcPr>
            <w:tcW w:w="1265" w:type="dxa"/>
            <w:vMerge/>
            <w:vAlign w:val="center"/>
          </w:tcPr>
          <w:p w14:paraId="0A03FB42" w14:textId="77777777" w:rsidR="00F320BF" w:rsidRDefault="00F320BF" w:rsidP="00F320BF">
            <w:pPr>
              <w:jc w:val="center"/>
              <w:rPr>
                <w:rFonts w:cs="Arial"/>
                <w:sz w:val="16"/>
                <w:szCs w:val="16"/>
              </w:rPr>
            </w:pPr>
          </w:p>
        </w:tc>
        <w:tc>
          <w:tcPr>
            <w:tcW w:w="2377" w:type="dxa"/>
            <w:vMerge/>
            <w:vAlign w:val="center"/>
          </w:tcPr>
          <w:p w14:paraId="55CAB84A" w14:textId="77777777" w:rsidR="00F320BF" w:rsidRPr="00C14C93" w:rsidRDefault="00F320BF" w:rsidP="00F320BF">
            <w:pPr>
              <w:jc w:val="center"/>
              <w:rPr>
                <w:rFonts w:cs="Arial"/>
                <w:b/>
                <w:sz w:val="16"/>
                <w:szCs w:val="16"/>
              </w:rPr>
            </w:pPr>
          </w:p>
        </w:tc>
        <w:tc>
          <w:tcPr>
            <w:tcW w:w="5708" w:type="dxa"/>
            <w:vAlign w:val="center"/>
          </w:tcPr>
          <w:p w14:paraId="5D0CDA41" w14:textId="77777777" w:rsidR="00F320BF" w:rsidRDefault="00F320BF" w:rsidP="00F320BF">
            <w:pPr>
              <w:rPr>
                <w:rFonts w:cs="Arial"/>
                <w:b/>
                <w:sz w:val="16"/>
                <w:szCs w:val="16"/>
              </w:rPr>
            </w:pPr>
            <w:r>
              <w:rPr>
                <w:rFonts w:cs="Arial"/>
                <w:b/>
                <w:sz w:val="16"/>
                <w:szCs w:val="16"/>
              </w:rPr>
              <w:t>GC Experience Narrative</w:t>
            </w:r>
          </w:p>
        </w:tc>
      </w:tr>
      <w:tr w:rsidR="00F320BF" w14:paraId="79D0D7D8" w14:textId="77777777" w:rsidTr="00F320BF">
        <w:tc>
          <w:tcPr>
            <w:tcW w:w="1265" w:type="dxa"/>
            <w:vMerge/>
            <w:vAlign w:val="center"/>
          </w:tcPr>
          <w:p w14:paraId="0072858C" w14:textId="77777777" w:rsidR="00F320BF" w:rsidRDefault="00F320BF" w:rsidP="00F320BF">
            <w:pPr>
              <w:jc w:val="center"/>
              <w:rPr>
                <w:rFonts w:cs="Arial"/>
                <w:sz w:val="16"/>
                <w:szCs w:val="16"/>
              </w:rPr>
            </w:pPr>
          </w:p>
        </w:tc>
        <w:tc>
          <w:tcPr>
            <w:tcW w:w="2377" w:type="dxa"/>
            <w:vMerge/>
            <w:vAlign w:val="center"/>
          </w:tcPr>
          <w:p w14:paraId="4479FEA9" w14:textId="77777777" w:rsidR="00F320BF" w:rsidRPr="00C14C93" w:rsidRDefault="00F320BF" w:rsidP="00F320BF">
            <w:pPr>
              <w:jc w:val="center"/>
              <w:rPr>
                <w:rFonts w:cs="Arial"/>
                <w:b/>
                <w:sz w:val="16"/>
                <w:szCs w:val="16"/>
              </w:rPr>
            </w:pPr>
          </w:p>
        </w:tc>
        <w:tc>
          <w:tcPr>
            <w:tcW w:w="5708" w:type="dxa"/>
            <w:vAlign w:val="center"/>
          </w:tcPr>
          <w:p w14:paraId="172B7915" w14:textId="77777777" w:rsidR="00F320BF" w:rsidRDefault="00F320BF" w:rsidP="00F320BF">
            <w:pPr>
              <w:rPr>
                <w:rFonts w:cs="Arial"/>
                <w:b/>
                <w:sz w:val="16"/>
                <w:szCs w:val="16"/>
              </w:rPr>
            </w:pPr>
            <w:r>
              <w:rPr>
                <w:rFonts w:cs="Arial"/>
                <w:b/>
                <w:sz w:val="16"/>
                <w:szCs w:val="16"/>
              </w:rPr>
              <w:t>GC Key Personnel Resumes</w:t>
            </w:r>
          </w:p>
        </w:tc>
      </w:tr>
      <w:tr w:rsidR="00F320BF" w14:paraId="4D46CDDC" w14:textId="77777777" w:rsidTr="00F320BF">
        <w:tc>
          <w:tcPr>
            <w:tcW w:w="1265" w:type="dxa"/>
            <w:vMerge/>
            <w:vAlign w:val="center"/>
          </w:tcPr>
          <w:p w14:paraId="5BF562AB" w14:textId="77777777" w:rsidR="00F320BF" w:rsidRDefault="00F320BF" w:rsidP="00F320BF">
            <w:pPr>
              <w:jc w:val="center"/>
              <w:rPr>
                <w:rFonts w:cs="Arial"/>
                <w:sz w:val="16"/>
                <w:szCs w:val="16"/>
              </w:rPr>
            </w:pPr>
          </w:p>
        </w:tc>
        <w:tc>
          <w:tcPr>
            <w:tcW w:w="2377" w:type="dxa"/>
            <w:vMerge/>
            <w:vAlign w:val="center"/>
          </w:tcPr>
          <w:p w14:paraId="6FD714DB" w14:textId="77777777" w:rsidR="00F320BF" w:rsidRPr="00C14C93" w:rsidRDefault="00F320BF" w:rsidP="00F320BF">
            <w:pPr>
              <w:jc w:val="center"/>
              <w:rPr>
                <w:rFonts w:cs="Arial"/>
                <w:b/>
                <w:sz w:val="16"/>
                <w:szCs w:val="16"/>
              </w:rPr>
            </w:pPr>
          </w:p>
        </w:tc>
        <w:tc>
          <w:tcPr>
            <w:tcW w:w="5708" w:type="dxa"/>
            <w:vAlign w:val="center"/>
          </w:tcPr>
          <w:p w14:paraId="2948147D" w14:textId="77777777" w:rsidR="00F320BF" w:rsidRDefault="00F320BF" w:rsidP="00F320BF">
            <w:pPr>
              <w:rPr>
                <w:rFonts w:cs="Arial"/>
                <w:b/>
                <w:sz w:val="16"/>
                <w:szCs w:val="16"/>
              </w:rPr>
            </w:pPr>
            <w:r>
              <w:rPr>
                <w:rFonts w:cs="Arial"/>
                <w:b/>
                <w:sz w:val="16"/>
                <w:szCs w:val="16"/>
              </w:rPr>
              <w:t>GSA Form 527</w:t>
            </w:r>
          </w:p>
        </w:tc>
      </w:tr>
      <w:tr w:rsidR="00F320BF" w14:paraId="11148BDD" w14:textId="77777777" w:rsidTr="00F320BF">
        <w:tc>
          <w:tcPr>
            <w:tcW w:w="1265" w:type="dxa"/>
            <w:vMerge/>
            <w:vAlign w:val="center"/>
          </w:tcPr>
          <w:p w14:paraId="30545195" w14:textId="77777777" w:rsidR="00F320BF" w:rsidRDefault="00F320BF" w:rsidP="00F320BF">
            <w:pPr>
              <w:jc w:val="center"/>
              <w:rPr>
                <w:rFonts w:cs="Arial"/>
                <w:sz w:val="16"/>
                <w:szCs w:val="16"/>
              </w:rPr>
            </w:pPr>
          </w:p>
        </w:tc>
        <w:tc>
          <w:tcPr>
            <w:tcW w:w="2377" w:type="dxa"/>
            <w:vMerge/>
            <w:vAlign w:val="center"/>
          </w:tcPr>
          <w:p w14:paraId="2DCA80BF" w14:textId="77777777" w:rsidR="00F320BF" w:rsidRPr="00C14C93" w:rsidRDefault="00F320BF" w:rsidP="00F320BF">
            <w:pPr>
              <w:jc w:val="center"/>
              <w:rPr>
                <w:rFonts w:cs="Arial"/>
                <w:b/>
                <w:sz w:val="16"/>
                <w:szCs w:val="16"/>
              </w:rPr>
            </w:pPr>
          </w:p>
        </w:tc>
        <w:tc>
          <w:tcPr>
            <w:tcW w:w="5708" w:type="dxa"/>
            <w:vAlign w:val="center"/>
          </w:tcPr>
          <w:p w14:paraId="4CB9DB07" w14:textId="77777777" w:rsidR="00F320BF" w:rsidRDefault="00F320BF" w:rsidP="00F320BF">
            <w:pPr>
              <w:rPr>
                <w:rFonts w:cs="Arial"/>
                <w:sz w:val="16"/>
                <w:szCs w:val="16"/>
              </w:rPr>
            </w:pPr>
            <w:r>
              <w:rPr>
                <w:rFonts w:cs="Arial"/>
                <w:b/>
                <w:sz w:val="16"/>
                <w:szCs w:val="16"/>
              </w:rPr>
              <w:t xml:space="preserve">GC State Licensure: </w:t>
            </w:r>
            <w:r w:rsidRPr="006E5A4D">
              <w:rPr>
                <w:rFonts w:cs="Arial"/>
                <w:sz w:val="16"/>
                <w:szCs w:val="16"/>
              </w:rPr>
              <w:t>Proof of General Contracting firm’s state license</w:t>
            </w:r>
          </w:p>
        </w:tc>
      </w:tr>
      <w:tr w:rsidR="00F320BF" w14:paraId="1EFEF468" w14:textId="77777777" w:rsidTr="00F320BF">
        <w:tc>
          <w:tcPr>
            <w:tcW w:w="1265" w:type="dxa"/>
            <w:vMerge w:val="restart"/>
            <w:vAlign w:val="center"/>
          </w:tcPr>
          <w:p w14:paraId="5C465B79" w14:textId="77777777" w:rsidR="00F320BF" w:rsidRDefault="00F320BF" w:rsidP="00F320BF">
            <w:pPr>
              <w:jc w:val="center"/>
              <w:rPr>
                <w:rFonts w:cs="Arial"/>
                <w:sz w:val="16"/>
                <w:szCs w:val="16"/>
              </w:rPr>
            </w:pPr>
            <w:r>
              <w:rPr>
                <w:rFonts w:cs="Arial"/>
                <w:sz w:val="16"/>
                <w:szCs w:val="16"/>
              </w:rPr>
              <w:t>1</w:t>
            </w:r>
          </w:p>
        </w:tc>
        <w:tc>
          <w:tcPr>
            <w:tcW w:w="2377" w:type="dxa"/>
            <w:vMerge w:val="restart"/>
            <w:vAlign w:val="center"/>
          </w:tcPr>
          <w:p w14:paraId="12302805" w14:textId="77777777" w:rsidR="00F320BF" w:rsidRPr="00C14C93" w:rsidRDefault="00F320BF" w:rsidP="00F320BF">
            <w:pPr>
              <w:jc w:val="center"/>
              <w:rPr>
                <w:rFonts w:cs="Arial"/>
                <w:b/>
                <w:sz w:val="16"/>
                <w:szCs w:val="16"/>
              </w:rPr>
            </w:pPr>
            <w:r w:rsidRPr="00C14C93">
              <w:rPr>
                <w:rFonts w:cs="Arial"/>
                <w:b/>
                <w:sz w:val="16"/>
                <w:szCs w:val="16"/>
              </w:rPr>
              <w:t>Forms (Completed/Initialed/Signed)</w:t>
            </w:r>
          </w:p>
        </w:tc>
        <w:tc>
          <w:tcPr>
            <w:tcW w:w="5708" w:type="dxa"/>
            <w:vAlign w:val="center"/>
          </w:tcPr>
          <w:p w14:paraId="5C7C1358" w14:textId="77777777" w:rsidR="00F320BF" w:rsidRPr="00C14C93" w:rsidRDefault="00F320BF" w:rsidP="00F320BF">
            <w:pPr>
              <w:rPr>
                <w:rFonts w:cs="Arial"/>
                <w:b/>
                <w:sz w:val="16"/>
                <w:szCs w:val="16"/>
              </w:rPr>
            </w:pPr>
            <w:r w:rsidRPr="002A0346">
              <w:rPr>
                <w:rFonts w:cs="Arial"/>
                <w:b/>
                <w:sz w:val="16"/>
                <w:szCs w:val="16"/>
              </w:rPr>
              <w:t xml:space="preserve">VA Handbook 6500 (Appendix D) </w:t>
            </w:r>
            <w:r w:rsidRPr="006451C5">
              <w:rPr>
                <w:rFonts w:cs="Arial"/>
                <w:sz w:val="16"/>
                <w:szCs w:val="16"/>
              </w:rPr>
              <w:t>–</w:t>
            </w:r>
            <w:r w:rsidRPr="002A0346">
              <w:rPr>
                <w:rFonts w:cs="Arial"/>
                <w:b/>
                <w:sz w:val="16"/>
                <w:szCs w:val="16"/>
              </w:rPr>
              <w:t xml:space="preserve"> </w:t>
            </w:r>
            <w:r w:rsidRPr="002A0346">
              <w:rPr>
                <w:rFonts w:cs="Arial"/>
                <w:sz w:val="16"/>
                <w:szCs w:val="16"/>
              </w:rPr>
              <w:t>VA Rules of Behavior</w:t>
            </w:r>
          </w:p>
        </w:tc>
      </w:tr>
      <w:tr w:rsidR="00F320BF" w14:paraId="28E29268" w14:textId="77777777" w:rsidTr="00F320BF">
        <w:tc>
          <w:tcPr>
            <w:tcW w:w="1265" w:type="dxa"/>
            <w:vMerge/>
            <w:vAlign w:val="center"/>
          </w:tcPr>
          <w:p w14:paraId="35F300AA" w14:textId="77777777" w:rsidR="00F320BF" w:rsidRDefault="00F320BF" w:rsidP="00F320BF">
            <w:pPr>
              <w:jc w:val="center"/>
              <w:rPr>
                <w:rFonts w:cs="Arial"/>
                <w:sz w:val="16"/>
                <w:szCs w:val="16"/>
              </w:rPr>
            </w:pPr>
          </w:p>
        </w:tc>
        <w:tc>
          <w:tcPr>
            <w:tcW w:w="2377" w:type="dxa"/>
            <w:vMerge/>
            <w:vAlign w:val="center"/>
          </w:tcPr>
          <w:p w14:paraId="466D4D27" w14:textId="77777777" w:rsidR="00F320BF" w:rsidRPr="00C14C93" w:rsidRDefault="00F320BF" w:rsidP="00F320BF">
            <w:pPr>
              <w:jc w:val="center"/>
              <w:rPr>
                <w:rFonts w:cs="Arial"/>
                <w:b/>
                <w:sz w:val="16"/>
                <w:szCs w:val="16"/>
              </w:rPr>
            </w:pPr>
          </w:p>
        </w:tc>
        <w:tc>
          <w:tcPr>
            <w:tcW w:w="5708" w:type="dxa"/>
            <w:vAlign w:val="center"/>
          </w:tcPr>
          <w:p w14:paraId="6A35B160" w14:textId="77777777" w:rsidR="00F320BF" w:rsidRDefault="00F320BF" w:rsidP="00F320BF">
            <w:pPr>
              <w:rPr>
                <w:rFonts w:cs="Arial"/>
                <w:sz w:val="16"/>
                <w:szCs w:val="16"/>
              </w:rPr>
            </w:pPr>
            <w:r w:rsidRPr="00C14C93">
              <w:rPr>
                <w:rFonts w:cs="Arial"/>
                <w:b/>
                <w:sz w:val="16"/>
                <w:szCs w:val="16"/>
              </w:rPr>
              <w:t>VA Handbook 6500.6</w:t>
            </w:r>
            <w:r w:rsidRPr="006451C5">
              <w:rPr>
                <w:rFonts w:cs="Arial"/>
                <w:sz w:val="16"/>
                <w:szCs w:val="16"/>
              </w:rPr>
              <w:t xml:space="preserve"> – Information Security Program</w:t>
            </w:r>
          </w:p>
        </w:tc>
      </w:tr>
      <w:tr w:rsidR="00F320BF" w14:paraId="61F0F4E7" w14:textId="77777777" w:rsidTr="00F320BF">
        <w:tc>
          <w:tcPr>
            <w:tcW w:w="1265" w:type="dxa"/>
            <w:vMerge/>
            <w:vAlign w:val="center"/>
          </w:tcPr>
          <w:p w14:paraId="17177427" w14:textId="77777777" w:rsidR="00F320BF" w:rsidRDefault="00F320BF" w:rsidP="00F320BF">
            <w:pPr>
              <w:jc w:val="center"/>
              <w:rPr>
                <w:rFonts w:cs="Arial"/>
                <w:sz w:val="16"/>
                <w:szCs w:val="16"/>
              </w:rPr>
            </w:pPr>
          </w:p>
        </w:tc>
        <w:tc>
          <w:tcPr>
            <w:tcW w:w="2377" w:type="dxa"/>
            <w:vMerge/>
            <w:vAlign w:val="center"/>
          </w:tcPr>
          <w:p w14:paraId="79CFC3DF" w14:textId="77777777" w:rsidR="00F320BF" w:rsidRDefault="00F320BF" w:rsidP="00F320BF">
            <w:pPr>
              <w:jc w:val="center"/>
              <w:rPr>
                <w:rFonts w:cs="Arial"/>
                <w:sz w:val="16"/>
                <w:szCs w:val="16"/>
              </w:rPr>
            </w:pPr>
          </w:p>
        </w:tc>
        <w:tc>
          <w:tcPr>
            <w:tcW w:w="5708" w:type="dxa"/>
            <w:vAlign w:val="center"/>
          </w:tcPr>
          <w:p w14:paraId="329A3BB2" w14:textId="77777777" w:rsidR="00F320BF" w:rsidRDefault="00F320BF" w:rsidP="00F320BF">
            <w:pPr>
              <w:rPr>
                <w:rFonts w:cs="Arial"/>
                <w:sz w:val="16"/>
                <w:szCs w:val="16"/>
              </w:rPr>
            </w:pPr>
            <w:r w:rsidRPr="00C14C93">
              <w:rPr>
                <w:rFonts w:cs="Arial"/>
                <w:b/>
                <w:sz w:val="16"/>
                <w:szCs w:val="16"/>
              </w:rPr>
              <w:t>GSA Form 3516</w:t>
            </w:r>
            <w:r w:rsidRPr="006451C5">
              <w:rPr>
                <w:rFonts w:cs="Arial"/>
                <w:sz w:val="16"/>
                <w:szCs w:val="16"/>
              </w:rPr>
              <w:t xml:space="preserve"> – Solicitation Provisions</w:t>
            </w:r>
          </w:p>
        </w:tc>
      </w:tr>
      <w:tr w:rsidR="00F320BF" w14:paraId="5C6FC8EE" w14:textId="77777777" w:rsidTr="00F320BF">
        <w:tc>
          <w:tcPr>
            <w:tcW w:w="1265" w:type="dxa"/>
            <w:vMerge/>
            <w:vAlign w:val="center"/>
          </w:tcPr>
          <w:p w14:paraId="73F02891" w14:textId="77777777" w:rsidR="00F320BF" w:rsidRDefault="00F320BF" w:rsidP="00F320BF">
            <w:pPr>
              <w:jc w:val="center"/>
              <w:rPr>
                <w:rFonts w:cs="Arial"/>
                <w:sz w:val="16"/>
                <w:szCs w:val="16"/>
              </w:rPr>
            </w:pPr>
          </w:p>
        </w:tc>
        <w:tc>
          <w:tcPr>
            <w:tcW w:w="2377" w:type="dxa"/>
            <w:vMerge/>
            <w:vAlign w:val="center"/>
          </w:tcPr>
          <w:p w14:paraId="5F513D08" w14:textId="77777777" w:rsidR="00F320BF" w:rsidRDefault="00F320BF" w:rsidP="00F320BF">
            <w:pPr>
              <w:jc w:val="center"/>
              <w:rPr>
                <w:rFonts w:cs="Arial"/>
                <w:sz w:val="16"/>
                <w:szCs w:val="16"/>
              </w:rPr>
            </w:pPr>
          </w:p>
        </w:tc>
        <w:tc>
          <w:tcPr>
            <w:tcW w:w="5708" w:type="dxa"/>
            <w:vAlign w:val="center"/>
          </w:tcPr>
          <w:p w14:paraId="4A9F4D92" w14:textId="77777777" w:rsidR="00F320BF" w:rsidRDefault="00F320BF" w:rsidP="00F320BF">
            <w:pPr>
              <w:rPr>
                <w:rFonts w:cs="Arial"/>
                <w:sz w:val="16"/>
                <w:szCs w:val="16"/>
              </w:rPr>
            </w:pPr>
            <w:r w:rsidRPr="00C14C93">
              <w:rPr>
                <w:rFonts w:cs="Arial"/>
                <w:b/>
                <w:sz w:val="16"/>
                <w:szCs w:val="16"/>
              </w:rPr>
              <w:t>GSA Form 3517B</w:t>
            </w:r>
            <w:r w:rsidRPr="006451C5">
              <w:rPr>
                <w:rFonts w:cs="Arial"/>
                <w:sz w:val="16"/>
                <w:szCs w:val="16"/>
              </w:rPr>
              <w:t xml:space="preserve"> – General Clauses/Modified General Clauses</w:t>
            </w:r>
          </w:p>
        </w:tc>
      </w:tr>
      <w:tr w:rsidR="00F320BF" w14:paraId="54121713" w14:textId="77777777" w:rsidTr="00F320BF">
        <w:tc>
          <w:tcPr>
            <w:tcW w:w="1265" w:type="dxa"/>
            <w:vMerge/>
            <w:vAlign w:val="center"/>
          </w:tcPr>
          <w:p w14:paraId="477C4C12" w14:textId="77777777" w:rsidR="00F320BF" w:rsidRDefault="00F320BF" w:rsidP="00F320BF">
            <w:pPr>
              <w:jc w:val="center"/>
              <w:rPr>
                <w:rFonts w:cs="Arial"/>
                <w:sz w:val="16"/>
                <w:szCs w:val="16"/>
              </w:rPr>
            </w:pPr>
          </w:p>
        </w:tc>
        <w:tc>
          <w:tcPr>
            <w:tcW w:w="2377" w:type="dxa"/>
            <w:vMerge/>
            <w:vAlign w:val="center"/>
          </w:tcPr>
          <w:p w14:paraId="067F20D0" w14:textId="77777777" w:rsidR="00F320BF" w:rsidRDefault="00F320BF" w:rsidP="00F320BF">
            <w:pPr>
              <w:jc w:val="center"/>
              <w:rPr>
                <w:rFonts w:cs="Arial"/>
                <w:sz w:val="16"/>
                <w:szCs w:val="16"/>
              </w:rPr>
            </w:pPr>
          </w:p>
        </w:tc>
        <w:tc>
          <w:tcPr>
            <w:tcW w:w="5708" w:type="dxa"/>
            <w:vAlign w:val="center"/>
          </w:tcPr>
          <w:p w14:paraId="561A8FF9" w14:textId="77777777" w:rsidR="00F320BF" w:rsidRDefault="00F320BF" w:rsidP="00F320BF">
            <w:pPr>
              <w:rPr>
                <w:rFonts w:cs="Arial"/>
                <w:sz w:val="16"/>
                <w:szCs w:val="16"/>
              </w:rPr>
            </w:pPr>
            <w:r w:rsidRPr="00C14C93">
              <w:rPr>
                <w:rFonts w:cs="Arial"/>
                <w:b/>
                <w:sz w:val="16"/>
                <w:szCs w:val="16"/>
              </w:rPr>
              <w:t>GSA Form 12000</w:t>
            </w:r>
            <w:r w:rsidRPr="006451C5">
              <w:rPr>
                <w:rFonts w:cs="Arial"/>
                <w:sz w:val="16"/>
                <w:szCs w:val="16"/>
              </w:rPr>
              <w:t xml:space="preserve"> for Prelease Fire Protection and Life Safety Evaluation for a</w:t>
            </w:r>
            <w:r>
              <w:rPr>
                <w:rFonts w:cs="Arial"/>
                <w:sz w:val="16"/>
                <w:szCs w:val="16"/>
              </w:rPr>
              <w:t>n Office</w:t>
            </w:r>
            <w:r w:rsidRPr="006451C5">
              <w:rPr>
                <w:rFonts w:cs="Arial"/>
                <w:sz w:val="16"/>
                <w:szCs w:val="16"/>
              </w:rPr>
              <w:t xml:space="preserve"> Building (Part A or Part B) (See Section 3</w:t>
            </w:r>
            <w:r>
              <w:rPr>
                <w:rFonts w:cs="Arial"/>
                <w:sz w:val="16"/>
                <w:szCs w:val="16"/>
              </w:rPr>
              <w:t>.06J</w:t>
            </w:r>
            <w:r w:rsidRPr="006451C5">
              <w:rPr>
                <w:rFonts w:cs="Arial"/>
                <w:sz w:val="16"/>
                <w:szCs w:val="16"/>
              </w:rPr>
              <w:t xml:space="preserve"> for applicable requirements)</w:t>
            </w:r>
          </w:p>
        </w:tc>
      </w:tr>
      <w:tr w:rsidR="00F320BF" w14:paraId="5641FA1E" w14:textId="77777777" w:rsidTr="00F320BF">
        <w:tc>
          <w:tcPr>
            <w:tcW w:w="1265" w:type="dxa"/>
            <w:vMerge/>
            <w:vAlign w:val="center"/>
          </w:tcPr>
          <w:p w14:paraId="550C2904" w14:textId="77777777" w:rsidR="00F320BF" w:rsidRDefault="00F320BF" w:rsidP="00F320BF">
            <w:pPr>
              <w:jc w:val="center"/>
              <w:rPr>
                <w:rFonts w:cs="Arial"/>
                <w:sz w:val="16"/>
                <w:szCs w:val="16"/>
              </w:rPr>
            </w:pPr>
          </w:p>
        </w:tc>
        <w:tc>
          <w:tcPr>
            <w:tcW w:w="2377" w:type="dxa"/>
            <w:vMerge/>
            <w:vAlign w:val="center"/>
          </w:tcPr>
          <w:p w14:paraId="4E8E549F" w14:textId="77777777" w:rsidR="00F320BF" w:rsidRDefault="00F320BF" w:rsidP="00F320BF">
            <w:pPr>
              <w:jc w:val="center"/>
              <w:rPr>
                <w:rFonts w:cs="Arial"/>
                <w:sz w:val="16"/>
                <w:szCs w:val="16"/>
              </w:rPr>
            </w:pPr>
          </w:p>
        </w:tc>
        <w:tc>
          <w:tcPr>
            <w:tcW w:w="5708" w:type="dxa"/>
            <w:vAlign w:val="center"/>
          </w:tcPr>
          <w:p w14:paraId="45512D41" w14:textId="77777777" w:rsidR="00F320BF" w:rsidRPr="00C14C93" w:rsidRDefault="00F320BF" w:rsidP="00F320BF">
            <w:pPr>
              <w:rPr>
                <w:rFonts w:cs="Arial"/>
                <w:b/>
                <w:sz w:val="16"/>
                <w:szCs w:val="16"/>
              </w:rPr>
            </w:pPr>
            <w:r w:rsidRPr="00C14C93">
              <w:rPr>
                <w:rFonts w:cs="Arial"/>
                <w:b/>
                <w:sz w:val="16"/>
                <w:szCs w:val="16"/>
              </w:rPr>
              <w:t>Certification of Building Energy Performance</w:t>
            </w:r>
          </w:p>
        </w:tc>
      </w:tr>
      <w:tr w:rsidR="00F320BF" w14:paraId="1374D014" w14:textId="77777777" w:rsidTr="00F320BF">
        <w:tc>
          <w:tcPr>
            <w:tcW w:w="1265" w:type="dxa"/>
            <w:vMerge/>
            <w:vAlign w:val="center"/>
          </w:tcPr>
          <w:p w14:paraId="3C253321" w14:textId="77777777" w:rsidR="00F320BF" w:rsidRDefault="00F320BF" w:rsidP="00F320BF">
            <w:pPr>
              <w:jc w:val="center"/>
              <w:rPr>
                <w:rFonts w:cs="Arial"/>
                <w:sz w:val="16"/>
                <w:szCs w:val="16"/>
              </w:rPr>
            </w:pPr>
          </w:p>
        </w:tc>
        <w:tc>
          <w:tcPr>
            <w:tcW w:w="2377" w:type="dxa"/>
            <w:vMerge/>
            <w:vAlign w:val="center"/>
          </w:tcPr>
          <w:p w14:paraId="7A2757D8" w14:textId="77777777" w:rsidR="00F320BF" w:rsidRDefault="00F320BF" w:rsidP="00F320BF">
            <w:pPr>
              <w:jc w:val="center"/>
              <w:rPr>
                <w:rFonts w:cs="Arial"/>
                <w:sz w:val="16"/>
                <w:szCs w:val="16"/>
              </w:rPr>
            </w:pPr>
          </w:p>
        </w:tc>
        <w:tc>
          <w:tcPr>
            <w:tcW w:w="5708" w:type="dxa"/>
            <w:vAlign w:val="center"/>
          </w:tcPr>
          <w:p w14:paraId="5261F806" w14:textId="77777777" w:rsidR="00F320BF" w:rsidRPr="00C14C93" w:rsidRDefault="00F320BF" w:rsidP="00F320BF">
            <w:pPr>
              <w:rPr>
                <w:rFonts w:cs="Arial"/>
                <w:b/>
                <w:sz w:val="16"/>
                <w:szCs w:val="16"/>
              </w:rPr>
            </w:pPr>
            <w:r w:rsidRPr="00C14C93">
              <w:rPr>
                <w:rFonts w:cs="Arial"/>
                <w:b/>
                <w:sz w:val="16"/>
                <w:szCs w:val="16"/>
              </w:rPr>
              <w:t>Contractor Confidentiality Certificate</w:t>
            </w:r>
          </w:p>
        </w:tc>
      </w:tr>
      <w:tr w:rsidR="00F320BF" w14:paraId="422980D1" w14:textId="77777777" w:rsidTr="00F320BF">
        <w:tc>
          <w:tcPr>
            <w:tcW w:w="1265" w:type="dxa"/>
            <w:vMerge/>
            <w:vAlign w:val="center"/>
          </w:tcPr>
          <w:p w14:paraId="035F5733" w14:textId="77777777" w:rsidR="00F320BF" w:rsidRDefault="00F320BF" w:rsidP="00F320BF">
            <w:pPr>
              <w:jc w:val="center"/>
              <w:rPr>
                <w:rFonts w:cs="Arial"/>
                <w:sz w:val="16"/>
                <w:szCs w:val="16"/>
              </w:rPr>
            </w:pPr>
          </w:p>
        </w:tc>
        <w:tc>
          <w:tcPr>
            <w:tcW w:w="2377" w:type="dxa"/>
            <w:vMerge/>
            <w:vAlign w:val="center"/>
          </w:tcPr>
          <w:p w14:paraId="7BA10163" w14:textId="77777777" w:rsidR="00F320BF" w:rsidRDefault="00F320BF" w:rsidP="00F320BF">
            <w:pPr>
              <w:jc w:val="center"/>
              <w:rPr>
                <w:rFonts w:cs="Arial"/>
                <w:sz w:val="16"/>
                <w:szCs w:val="16"/>
              </w:rPr>
            </w:pPr>
          </w:p>
        </w:tc>
        <w:tc>
          <w:tcPr>
            <w:tcW w:w="5708" w:type="dxa"/>
            <w:vAlign w:val="center"/>
          </w:tcPr>
          <w:p w14:paraId="6ABF2634" w14:textId="77777777" w:rsidR="00F320BF" w:rsidRPr="00C14C93" w:rsidRDefault="00F320BF" w:rsidP="00F320BF">
            <w:pPr>
              <w:rPr>
                <w:rFonts w:cs="Arial"/>
                <w:b/>
                <w:sz w:val="16"/>
                <w:szCs w:val="16"/>
              </w:rPr>
            </w:pPr>
            <w:r w:rsidRPr="00C14C93">
              <w:rPr>
                <w:rFonts w:cs="Arial"/>
                <w:b/>
                <w:sz w:val="16"/>
                <w:szCs w:val="16"/>
              </w:rPr>
              <w:t xml:space="preserve">VETS </w:t>
            </w:r>
            <w:r>
              <w:rPr>
                <w:rFonts w:cs="Arial"/>
                <w:b/>
                <w:sz w:val="16"/>
                <w:szCs w:val="16"/>
              </w:rPr>
              <w:t>–</w:t>
            </w:r>
            <w:r w:rsidRPr="00C14C93">
              <w:rPr>
                <w:rFonts w:cs="Arial"/>
                <w:b/>
                <w:sz w:val="16"/>
                <w:szCs w:val="16"/>
              </w:rPr>
              <w:t xml:space="preserve"> 4212</w:t>
            </w:r>
            <w:r>
              <w:rPr>
                <w:rFonts w:cs="Arial"/>
                <w:b/>
                <w:sz w:val="16"/>
                <w:szCs w:val="16"/>
              </w:rPr>
              <w:t>:</w:t>
            </w:r>
            <w:r w:rsidRPr="00FF35CF">
              <w:rPr>
                <w:rFonts w:cs="Arial"/>
                <w:sz w:val="16"/>
                <w:szCs w:val="16"/>
              </w:rPr>
              <w:t xml:space="preserve"> Provide a complete and initialed VETS-4212 Report, along with the email confirmation of filing.  (Upon the successful submission of a VETS-4212 report(s), contractors will receive an email confirmation of receipt notification for their records.)</w:t>
            </w:r>
          </w:p>
        </w:tc>
      </w:tr>
      <w:tr w:rsidR="00F320BF" w14:paraId="6C525FBC" w14:textId="77777777" w:rsidTr="00F320BF">
        <w:tc>
          <w:tcPr>
            <w:tcW w:w="1265" w:type="dxa"/>
            <w:vMerge w:val="restart"/>
            <w:vAlign w:val="center"/>
          </w:tcPr>
          <w:p w14:paraId="4D3FA94B" w14:textId="77777777" w:rsidR="00F320BF" w:rsidRDefault="00F320BF" w:rsidP="00F320BF">
            <w:pPr>
              <w:jc w:val="center"/>
              <w:rPr>
                <w:rFonts w:cs="Arial"/>
                <w:sz w:val="16"/>
                <w:szCs w:val="16"/>
              </w:rPr>
            </w:pPr>
            <w:r>
              <w:rPr>
                <w:rFonts w:cs="Arial"/>
                <w:sz w:val="16"/>
                <w:szCs w:val="16"/>
              </w:rPr>
              <w:t>1</w:t>
            </w:r>
          </w:p>
        </w:tc>
        <w:tc>
          <w:tcPr>
            <w:tcW w:w="2377" w:type="dxa"/>
            <w:vMerge w:val="restart"/>
            <w:vAlign w:val="center"/>
          </w:tcPr>
          <w:p w14:paraId="1E4E7425" w14:textId="77777777" w:rsidR="00F320BF" w:rsidRPr="00C14C93" w:rsidRDefault="00F320BF" w:rsidP="00F320BF">
            <w:pPr>
              <w:jc w:val="center"/>
              <w:rPr>
                <w:rFonts w:cs="Arial"/>
                <w:b/>
                <w:sz w:val="16"/>
                <w:szCs w:val="16"/>
              </w:rPr>
            </w:pPr>
            <w:r w:rsidRPr="00C14C93">
              <w:rPr>
                <w:rFonts w:cs="Arial"/>
                <w:b/>
                <w:sz w:val="16"/>
                <w:szCs w:val="16"/>
              </w:rPr>
              <w:t>RLP Documents (Initialed</w:t>
            </w:r>
            <w:r>
              <w:rPr>
                <w:rFonts w:cs="Arial"/>
                <w:b/>
                <w:sz w:val="16"/>
                <w:szCs w:val="16"/>
              </w:rPr>
              <w:t>/Signed</w:t>
            </w:r>
            <w:r w:rsidRPr="00C14C93">
              <w:rPr>
                <w:rFonts w:cs="Arial"/>
                <w:b/>
                <w:sz w:val="16"/>
                <w:szCs w:val="16"/>
              </w:rPr>
              <w:t>)</w:t>
            </w:r>
          </w:p>
        </w:tc>
        <w:tc>
          <w:tcPr>
            <w:tcW w:w="5708" w:type="dxa"/>
            <w:vAlign w:val="center"/>
          </w:tcPr>
          <w:p w14:paraId="42CA775F" w14:textId="77777777" w:rsidR="00F320BF" w:rsidRPr="00C14C93" w:rsidRDefault="00F320BF" w:rsidP="00F320BF">
            <w:pPr>
              <w:rPr>
                <w:rFonts w:cs="Arial"/>
                <w:b/>
                <w:sz w:val="16"/>
                <w:szCs w:val="16"/>
              </w:rPr>
            </w:pPr>
            <w:r w:rsidRPr="00C14C93">
              <w:rPr>
                <w:rFonts w:cs="Arial"/>
                <w:b/>
                <w:sz w:val="16"/>
                <w:szCs w:val="16"/>
              </w:rPr>
              <w:t>RLP</w:t>
            </w:r>
          </w:p>
        </w:tc>
      </w:tr>
      <w:tr w:rsidR="00F320BF" w14:paraId="4BB249CD" w14:textId="77777777" w:rsidTr="00F320BF">
        <w:tc>
          <w:tcPr>
            <w:tcW w:w="1265" w:type="dxa"/>
            <w:vMerge/>
            <w:vAlign w:val="center"/>
          </w:tcPr>
          <w:p w14:paraId="2F2FA28A" w14:textId="77777777" w:rsidR="00F320BF" w:rsidRDefault="00F320BF" w:rsidP="00F320BF">
            <w:pPr>
              <w:jc w:val="center"/>
              <w:rPr>
                <w:rFonts w:cs="Arial"/>
                <w:sz w:val="16"/>
                <w:szCs w:val="16"/>
              </w:rPr>
            </w:pPr>
          </w:p>
        </w:tc>
        <w:tc>
          <w:tcPr>
            <w:tcW w:w="2377" w:type="dxa"/>
            <w:vMerge/>
            <w:vAlign w:val="center"/>
          </w:tcPr>
          <w:p w14:paraId="517B49B2" w14:textId="77777777" w:rsidR="00F320BF" w:rsidRDefault="00F320BF" w:rsidP="00F320BF">
            <w:pPr>
              <w:jc w:val="center"/>
              <w:rPr>
                <w:rFonts w:cs="Arial"/>
                <w:sz w:val="16"/>
                <w:szCs w:val="16"/>
              </w:rPr>
            </w:pPr>
          </w:p>
        </w:tc>
        <w:tc>
          <w:tcPr>
            <w:tcW w:w="5708" w:type="dxa"/>
            <w:vAlign w:val="center"/>
          </w:tcPr>
          <w:p w14:paraId="01C70909" w14:textId="77777777" w:rsidR="00F320BF" w:rsidRPr="00C14C93" w:rsidRDefault="00F320BF" w:rsidP="00F320BF">
            <w:pPr>
              <w:rPr>
                <w:rFonts w:cs="Arial"/>
                <w:b/>
                <w:sz w:val="16"/>
                <w:szCs w:val="16"/>
              </w:rPr>
            </w:pPr>
            <w:r w:rsidRPr="00C14C93">
              <w:rPr>
                <w:rFonts w:cs="Arial"/>
                <w:b/>
                <w:sz w:val="16"/>
                <w:szCs w:val="16"/>
              </w:rPr>
              <w:t>RLP Amendments</w:t>
            </w:r>
          </w:p>
        </w:tc>
      </w:tr>
      <w:tr w:rsidR="00F320BF" w14:paraId="2B04B407" w14:textId="77777777" w:rsidTr="00F320BF">
        <w:tc>
          <w:tcPr>
            <w:tcW w:w="1265" w:type="dxa"/>
            <w:vMerge/>
            <w:vAlign w:val="center"/>
          </w:tcPr>
          <w:p w14:paraId="11C62BC6" w14:textId="77777777" w:rsidR="00F320BF" w:rsidRDefault="00F320BF" w:rsidP="00F320BF">
            <w:pPr>
              <w:jc w:val="center"/>
              <w:rPr>
                <w:rFonts w:cs="Arial"/>
                <w:sz w:val="16"/>
                <w:szCs w:val="16"/>
              </w:rPr>
            </w:pPr>
          </w:p>
        </w:tc>
        <w:tc>
          <w:tcPr>
            <w:tcW w:w="2377" w:type="dxa"/>
            <w:vMerge/>
            <w:vAlign w:val="center"/>
          </w:tcPr>
          <w:p w14:paraId="7A89FD6E" w14:textId="77777777" w:rsidR="00F320BF" w:rsidRDefault="00F320BF" w:rsidP="00F320BF">
            <w:pPr>
              <w:jc w:val="center"/>
              <w:rPr>
                <w:rFonts w:cs="Arial"/>
                <w:sz w:val="16"/>
                <w:szCs w:val="16"/>
              </w:rPr>
            </w:pPr>
          </w:p>
        </w:tc>
        <w:tc>
          <w:tcPr>
            <w:tcW w:w="5708" w:type="dxa"/>
            <w:vAlign w:val="center"/>
          </w:tcPr>
          <w:p w14:paraId="1ACC4F23" w14:textId="77777777" w:rsidR="00F320BF" w:rsidRPr="00C14C93" w:rsidRDefault="00F320BF" w:rsidP="00F320BF">
            <w:pPr>
              <w:rPr>
                <w:rFonts w:cs="Arial"/>
                <w:b/>
                <w:sz w:val="16"/>
                <w:szCs w:val="16"/>
              </w:rPr>
            </w:pPr>
            <w:r w:rsidRPr="00C14C93">
              <w:rPr>
                <w:rFonts w:cs="Arial"/>
                <w:b/>
                <w:sz w:val="16"/>
                <w:szCs w:val="16"/>
              </w:rPr>
              <w:t>RLP Clarifications</w:t>
            </w:r>
          </w:p>
        </w:tc>
      </w:tr>
      <w:tr w:rsidR="00F320BF" w14:paraId="149F55A3" w14:textId="77777777" w:rsidTr="00F320BF">
        <w:tc>
          <w:tcPr>
            <w:tcW w:w="1265" w:type="dxa"/>
            <w:vMerge/>
            <w:vAlign w:val="center"/>
          </w:tcPr>
          <w:p w14:paraId="6E7B40DD" w14:textId="77777777" w:rsidR="00F320BF" w:rsidRDefault="00F320BF" w:rsidP="00F320BF">
            <w:pPr>
              <w:jc w:val="center"/>
              <w:rPr>
                <w:rFonts w:cs="Arial"/>
                <w:sz w:val="16"/>
                <w:szCs w:val="16"/>
              </w:rPr>
            </w:pPr>
          </w:p>
        </w:tc>
        <w:tc>
          <w:tcPr>
            <w:tcW w:w="2377" w:type="dxa"/>
            <w:vMerge/>
            <w:vAlign w:val="center"/>
          </w:tcPr>
          <w:p w14:paraId="097453B4" w14:textId="77777777" w:rsidR="00F320BF" w:rsidRDefault="00F320BF" w:rsidP="00F320BF">
            <w:pPr>
              <w:jc w:val="center"/>
              <w:rPr>
                <w:rFonts w:cs="Arial"/>
                <w:sz w:val="16"/>
                <w:szCs w:val="16"/>
              </w:rPr>
            </w:pPr>
          </w:p>
        </w:tc>
        <w:tc>
          <w:tcPr>
            <w:tcW w:w="5708" w:type="dxa"/>
            <w:vAlign w:val="center"/>
          </w:tcPr>
          <w:p w14:paraId="4EBBC5C7" w14:textId="77777777" w:rsidR="00F320BF" w:rsidRPr="00C14C93" w:rsidRDefault="00F320BF" w:rsidP="00F320BF">
            <w:pPr>
              <w:rPr>
                <w:rFonts w:cs="Arial"/>
                <w:b/>
                <w:sz w:val="16"/>
                <w:szCs w:val="16"/>
              </w:rPr>
            </w:pPr>
            <w:r w:rsidRPr="00C14C93">
              <w:rPr>
                <w:rFonts w:cs="Arial"/>
                <w:b/>
                <w:sz w:val="16"/>
                <w:szCs w:val="16"/>
              </w:rPr>
              <w:t>Lease No. GS-XXP-LXXXXXXX (Form L201)</w:t>
            </w:r>
          </w:p>
        </w:tc>
      </w:tr>
      <w:tr w:rsidR="00F320BF" w14:paraId="64A0FF1E" w14:textId="77777777" w:rsidTr="00F320BF">
        <w:tc>
          <w:tcPr>
            <w:tcW w:w="1265" w:type="dxa"/>
            <w:vMerge/>
            <w:vAlign w:val="center"/>
          </w:tcPr>
          <w:p w14:paraId="3FA508BC" w14:textId="77777777" w:rsidR="00F320BF" w:rsidRDefault="00F320BF" w:rsidP="00F320BF">
            <w:pPr>
              <w:jc w:val="center"/>
              <w:rPr>
                <w:rFonts w:cs="Arial"/>
                <w:sz w:val="16"/>
                <w:szCs w:val="16"/>
              </w:rPr>
            </w:pPr>
          </w:p>
        </w:tc>
        <w:tc>
          <w:tcPr>
            <w:tcW w:w="2377" w:type="dxa"/>
            <w:vMerge/>
            <w:vAlign w:val="center"/>
          </w:tcPr>
          <w:p w14:paraId="394CE8D1" w14:textId="77777777" w:rsidR="00F320BF" w:rsidRDefault="00F320BF" w:rsidP="00F320BF">
            <w:pPr>
              <w:jc w:val="center"/>
              <w:rPr>
                <w:rFonts w:cs="Arial"/>
                <w:sz w:val="16"/>
                <w:szCs w:val="16"/>
              </w:rPr>
            </w:pPr>
          </w:p>
        </w:tc>
        <w:tc>
          <w:tcPr>
            <w:tcW w:w="5708" w:type="dxa"/>
            <w:vAlign w:val="center"/>
          </w:tcPr>
          <w:p w14:paraId="568C6F91" w14:textId="77777777" w:rsidR="00F320BF" w:rsidRPr="00C14C93" w:rsidRDefault="00F320BF" w:rsidP="00F320BF">
            <w:pPr>
              <w:rPr>
                <w:rFonts w:cs="Arial"/>
                <w:b/>
                <w:sz w:val="16"/>
                <w:szCs w:val="16"/>
              </w:rPr>
            </w:pPr>
            <w:r w:rsidRPr="00C14C93">
              <w:rPr>
                <w:rFonts w:cs="Arial"/>
                <w:b/>
                <w:sz w:val="16"/>
                <w:szCs w:val="16"/>
              </w:rPr>
              <w:t>Appendix A</w:t>
            </w:r>
            <w:r>
              <w:rPr>
                <w:rFonts w:cs="Arial"/>
                <w:b/>
                <w:sz w:val="16"/>
                <w:szCs w:val="16"/>
              </w:rPr>
              <w:t>.1</w:t>
            </w:r>
            <w:r w:rsidRPr="00C14C93">
              <w:rPr>
                <w:rFonts w:cs="Arial"/>
                <w:b/>
                <w:sz w:val="16"/>
                <w:szCs w:val="16"/>
              </w:rPr>
              <w:t xml:space="preserve"> – Program for Design</w:t>
            </w:r>
          </w:p>
        </w:tc>
      </w:tr>
      <w:tr w:rsidR="00F320BF" w14:paraId="3F406EB3" w14:textId="77777777" w:rsidTr="00F320BF">
        <w:tc>
          <w:tcPr>
            <w:tcW w:w="1265" w:type="dxa"/>
            <w:vMerge/>
            <w:vAlign w:val="center"/>
          </w:tcPr>
          <w:p w14:paraId="0F67FBE4" w14:textId="77777777" w:rsidR="00F320BF" w:rsidRDefault="00F320BF" w:rsidP="00F320BF">
            <w:pPr>
              <w:jc w:val="center"/>
              <w:rPr>
                <w:rFonts w:cs="Arial"/>
                <w:sz w:val="16"/>
                <w:szCs w:val="16"/>
              </w:rPr>
            </w:pPr>
          </w:p>
        </w:tc>
        <w:tc>
          <w:tcPr>
            <w:tcW w:w="2377" w:type="dxa"/>
            <w:vMerge/>
            <w:vAlign w:val="center"/>
          </w:tcPr>
          <w:p w14:paraId="23371313" w14:textId="77777777" w:rsidR="00F320BF" w:rsidRDefault="00F320BF" w:rsidP="00F320BF">
            <w:pPr>
              <w:jc w:val="center"/>
              <w:rPr>
                <w:rFonts w:cs="Arial"/>
                <w:sz w:val="16"/>
                <w:szCs w:val="16"/>
              </w:rPr>
            </w:pPr>
          </w:p>
        </w:tc>
        <w:tc>
          <w:tcPr>
            <w:tcW w:w="5708" w:type="dxa"/>
            <w:vAlign w:val="center"/>
          </w:tcPr>
          <w:p w14:paraId="12E3910E" w14:textId="77777777" w:rsidR="00F320BF" w:rsidRPr="00C14C93" w:rsidRDefault="00F320BF" w:rsidP="00F320BF">
            <w:pPr>
              <w:rPr>
                <w:rFonts w:cs="Arial"/>
                <w:b/>
                <w:sz w:val="16"/>
                <w:szCs w:val="16"/>
              </w:rPr>
            </w:pPr>
            <w:r>
              <w:rPr>
                <w:rFonts w:cs="Arial"/>
                <w:b/>
                <w:sz w:val="16"/>
                <w:szCs w:val="16"/>
              </w:rPr>
              <w:t>Appendix A.2 – Project Room Contents</w:t>
            </w:r>
          </w:p>
        </w:tc>
      </w:tr>
      <w:tr w:rsidR="00F320BF" w14:paraId="6DC680C1" w14:textId="77777777" w:rsidTr="00F320BF">
        <w:tc>
          <w:tcPr>
            <w:tcW w:w="1265" w:type="dxa"/>
            <w:vMerge/>
            <w:vAlign w:val="center"/>
          </w:tcPr>
          <w:p w14:paraId="25E38DBD" w14:textId="77777777" w:rsidR="00F320BF" w:rsidRDefault="00F320BF" w:rsidP="00F320BF">
            <w:pPr>
              <w:jc w:val="center"/>
              <w:rPr>
                <w:rFonts w:cs="Arial"/>
                <w:sz w:val="16"/>
                <w:szCs w:val="16"/>
              </w:rPr>
            </w:pPr>
          </w:p>
        </w:tc>
        <w:tc>
          <w:tcPr>
            <w:tcW w:w="2377" w:type="dxa"/>
            <w:vMerge/>
            <w:vAlign w:val="center"/>
          </w:tcPr>
          <w:p w14:paraId="25C154CB" w14:textId="77777777" w:rsidR="00F320BF" w:rsidRDefault="00F320BF" w:rsidP="00F320BF">
            <w:pPr>
              <w:jc w:val="center"/>
              <w:rPr>
                <w:rFonts w:cs="Arial"/>
                <w:sz w:val="16"/>
                <w:szCs w:val="16"/>
              </w:rPr>
            </w:pPr>
          </w:p>
        </w:tc>
        <w:tc>
          <w:tcPr>
            <w:tcW w:w="5708" w:type="dxa"/>
            <w:vAlign w:val="center"/>
          </w:tcPr>
          <w:p w14:paraId="04DEAE04" w14:textId="77777777" w:rsidR="00F320BF" w:rsidRPr="00675FCE" w:rsidRDefault="00F320BF" w:rsidP="00F320BF">
            <w:pPr>
              <w:rPr>
                <w:rFonts w:cs="Arial"/>
                <w:b/>
                <w:sz w:val="16"/>
                <w:szCs w:val="16"/>
              </w:rPr>
            </w:pPr>
            <w:r w:rsidRPr="00675FCE">
              <w:rPr>
                <w:rFonts w:cs="Arial"/>
                <w:b/>
                <w:sz w:val="16"/>
                <w:szCs w:val="16"/>
              </w:rPr>
              <w:t>Appendix B</w:t>
            </w:r>
            <w:r>
              <w:rPr>
                <w:rFonts w:cs="Arial"/>
                <w:b/>
                <w:sz w:val="16"/>
                <w:szCs w:val="16"/>
              </w:rPr>
              <w:t>.1</w:t>
            </w:r>
            <w:r w:rsidRPr="00675FCE">
              <w:rPr>
                <w:rFonts w:cs="Arial"/>
                <w:b/>
                <w:sz w:val="16"/>
                <w:szCs w:val="16"/>
              </w:rPr>
              <w:t xml:space="preserve"> – </w:t>
            </w:r>
            <w:r>
              <w:rPr>
                <w:rFonts w:cs="Arial"/>
                <w:b/>
                <w:sz w:val="16"/>
                <w:szCs w:val="16"/>
              </w:rPr>
              <w:t>Concept Layout and Floor Plan</w:t>
            </w:r>
          </w:p>
        </w:tc>
      </w:tr>
      <w:tr w:rsidR="00F320BF" w14:paraId="70E3D923" w14:textId="77777777" w:rsidTr="00F320BF">
        <w:tc>
          <w:tcPr>
            <w:tcW w:w="1265" w:type="dxa"/>
            <w:vMerge/>
            <w:vAlign w:val="center"/>
          </w:tcPr>
          <w:p w14:paraId="734659E1" w14:textId="77777777" w:rsidR="00F320BF" w:rsidRDefault="00F320BF" w:rsidP="00F320BF">
            <w:pPr>
              <w:jc w:val="center"/>
              <w:rPr>
                <w:rFonts w:cs="Arial"/>
                <w:sz w:val="16"/>
                <w:szCs w:val="16"/>
              </w:rPr>
            </w:pPr>
          </w:p>
        </w:tc>
        <w:tc>
          <w:tcPr>
            <w:tcW w:w="2377" w:type="dxa"/>
            <w:vMerge/>
            <w:vAlign w:val="center"/>
          </w:tcPr>
          <w:p w14:paraId="6CF310FC" w14:textId="77777777" w:rsidR="00F320BF" w:rsidRDefault="00F320BF" w:rsidP="00F320BF">
            <w:pPr>
              <w:jc w:val="center"/>
              <w:rPr>
                <w:rFonts w:cs="Arial"/>
                <w:sz w:val="16"/>
                <w:szCs w:val="16"/>
              </w:rPr>
            </w:pPr>
          </w:p>
        </w:tc>
        <w:tc>
          <w:tcPr>
            <w:tcW w:w="5708" w:type="dxa"/>
            <w:vAlign w:val="center"/>
          </w:tcPr>
          <w:p w14:paraId="43DF8450" w14:textId="77777777" w:rsidR="00F320BF" w:rsidRPr="00C14C93" w:rsidRDefault="00F320BF" w:rsidP="00F320BF">
            <w:pPr>
              <w:rPr>
                <w:rFonts w:cs="Arial"/>
                <w:b/>
                <w:sz w:val="16"/>
                <w:szCs w:val="16"/>
              </w:rPr>
            </w:pPr>
            <w:r w:rsidRPr="00C14C93">
              <w:rPr>
                <w:rFonts w:cs="Arial"/>
                <w:b/>
                <w:sz w:val="16"/>
                <w:szCs w:val="16"/>
              </w:rPr>
              <w:t>Appendix B</w:t>
            </w:r>
            <w:r>
              <w:rPr>
                <w:rFonts w:cs="Arial"/>
                <w:b/>
                <w:sz w:val="16"/>
                <w:szCs w:val="16"/>
              </w:rPr>
              <w:t>.2</w:t>
            </w:r>
            <w:r w:rsidRPr="00C14C93">
              <w:rPr>
                <w:rFonts w:cs="Arial"/>
                <w:b/>
                <w:sz w:val="16"/>
                <w:szCs w:val="16"/>
              </w:rPr>
              <w:t xml:space="preserve"> </w:t>
            </w:r>
            <w:r>
              <w:rPr>
                <w:rFonts w:cs="Arial"/>
                <w:b/>
                <w:sz w:val="16"/>
                <w:szCs w:val="16"/>
              </w:rPr>
              <w:t>– Adjacency Matrix</w:t>
            </w:r>
          </w:p>
        </w:tc>
      </w:tr>
      <w:tr w:rsidR="00F320BF" w14:paraId="54B29E44" w14:textId="77777777" w:rsidTr="00F320BF">
        <w:tc>
          <w:tcPr>
            <w:tcW w:w="1265" w:type="dxa"/>
            <w:vMerge/>
            <w:vAlign w:val="center"/>
          </w:tcPr>
          <w:p w14:paraId="700DF904" w14:textId="77777777" w:rsidR="00F320BF" w:rsidRDefault="00F320BF" w:rsidP="00F320BF">
            <w:pPr>
              <w:jc w:val="center"/>
              <w:rPr>
                <w:rFonts w:cs="Arial"/>
                <w:sz w:val="16"/>
                <w:szCs w:val="16"/>
              </w:rPr>
            </w:pPr>
          </w:p>
        </w:tc>
        <w:tc>
          <w:tcPr>
            <w:tcW w:w="2377" w:type="dxa"/>
            <w:vMerge/>
            <w:vAlign w:val="center"/>
          </w:tcPr>
          <w:p w14:paraId="6316FE78" w14:textId="77777777" w:rsidR="00F320BF" w:rsidRDefault="00F320BF" w:rsidP="00F320BF">
            <w:pPr>
              <w:jc w:val="center"/>
              <w:rPr>
                <w:rFonts w:cs="Arial"/>
                <w:sz w:val="16"/>
                <w:szCs w:val="16"/>
              </w:rPr>
            </w:pPr>
          </w:p>
        </w:tc>
        <w:tc>
          <w:tcPr>
            <w:tcW w:w="5708" w:type="dxa"/>
            <w:vAlign w:val="center"/>
          </w:tcPr>
          <w:p w14:paraId="042D30B7" w14:textId="77777777" w:rsidR="00F320BF" w:rsidRPr="00C14C93" w:rsidRDefault="00F320BF" w:rsidP="00F320BF">
            <w:pPr>
              <w:rPr>
                <w:rFonts w:cs="Arial"/>
                <w:b/>
                <w:sz w:val="16"/>
                <w:szCs w:val="16"/>
              </w:rPr>
            </w:pPr>
            <w:r w:rsidRPr="00C14C93">
              <w:rPr>
                <w:rFonts w:cs="Arial"/>
                <w:b/>
                <w:sz w:val="16"/>
                <w:szCs w:val="16"/>
              </w:rPr>
              <w:t>Appendix C</w:t>
            </w:r>
            <w:r>
              <w:rPr>
                <w:rFonts w:cs="Arial"/>
                <w:b/>
                <w:sz w:val="16"/>
                <w:szCs w:val="16"/>
              </w:rPr>
              <w:t>.1</w:t>
            </w:r>
            <w:r w:rsidRPr="00C14C93">
              <w:rPr>
                <w:rFonts w:cs="Arial"/>
                <w:b/>
                <w:sz w:val="16"/>
                <w:szCs w:val="16"/>
              </w:rPr>
              <w:t xml:space="preserve"> –</w:t>
            </w:r>
            <w:r>
              <w:rPr>
                <w:rFonts w:cs="Arial"/>
                <w:b/>
                <w:sz w:val="16"/>
                <w:szCs w:val="16"/>
              </w:rPr>
              <w:t xml:space="preserve"> </w:t>
            </w:r>
            <w:r w:rsidRPr="00C14C93">
              <w:rPr>
                <w:rFonts w:cs="Arial"/>
                <w:b/>
                <w:sz w:val="16"/>
                <w:szCs w:val="16"/>
              </w:rPr>
              <w:t>ASR – Agency Specific Requirements</w:t>
            </w:r>
          </w:p>
        </w:tc>
      </w:tr>
      <w:tr w:rsidR="00F320BF" w14:paraId="01281833" w14:textId="77777777" w:rsidTr="00F320BF">
        <w:tc>
          <w:tcPr>
            <w:tcW w:w="1265" w:type="dxa"/>
            <w:vMerge/>
            <w:vAlign w:val="center"/>
          </w:tcPr>
          <w:p w14:paraId="636E82F9" w14:textId="77777777" w:rsidR="00F320BF" w:rsidRDefault="00F320BF" w:rsidP="00F320BF">
            <w:pPr>
              <w:jc w:val="center"/>
              <w:rPr>
                <w:rFonts w:cs="Arial"/>
                <w:sz w:val="16"/>
                <w:szCs w:val="16"/>
              </w:rPr>
            </w:pPr>
          </w:p>
        </w:tc>
        <w:tc>
          <w:tcPr>
            <w:tcW w:w="2377" w:type="dxa"/>
            <w:vMerge/>
            <w:vAlign w:val="center"/>
          </w:tcPr>
          <w:p w14:paraId="21A3765B" w14:textId="77777777" w:rsidR="00F320BF" w:rsidRDefault="00F320BF" w:rsidP="00F320BF">
            <w:pPr>
              <w:jc w:val="center"/>
              <w:rPr>
                <w:rFonts w:cs="Arial"/>
                <w:sz w:val="16"/>
                <w:szCs w:val="16"/>
              </w:rPr>
            </w:pPr>
          </w:p>
        </w:tc>
        <w:tc>
          <w:tcPr>
            <w:tcW w:w="5708" w:type="dxa"/>
            <w:vAlign w:val="center"/>
          </w:tcPr>
          <w:p w14:paraId="17004A1E" w14:textId="77777777" w:rsidR="00F320BF" w:rsidRPr="00C14C93" w:rsidRDefault="00F320BF" w:rsidP="00F320BF">
            <w:pPr>
              <w:rPr>
                <w:rFonts w:cs="Arial"/>
                <w:b/>
                <w:sz w:val="16"/>
                <w:szCs w:val="16"/>
              </w:rPr>
            </w:pPr>
            <w:r w:rsidRPr="00C14C93">
              <w:rPr>
                <w:rFonts w:cs="Arial"/>
                <w:b/>
                <w:sz w:val="16"/>
                <w:szCs w:val="16"/>
              </w:rPr>
              <w:t>Appendix C.</w:t>
            </w:r>
            <w:r>
              <w:rPr>
                <w:rFonts w:cs="Arial"/>
                <w:b/>
                <w:sz w:val="16"/>
                <w:szCs w:val="16"/>
              </w:rPr>
              <w:t>2</w:t>
            </w:r>
            <w:r w:rsidRPr="00C14C93">
              <w:rPr>
                <w:rFonts w:cs="Arial"/>
                <w:b/>
                <w:sz w:val="16"/>
                <w:szCs w:val="16"/>
              </w:rPr>
              <w:t xml:space="preserve"> – </w:t>
            </w:r>
            <w:r>
              <w:rPr>
                <w:rFonts w:cs="Arial"/>
                <w:b/>
                <w:sz w:val="16"/>
                <w:szCs w:val="16"/>
              </w:rPr>
              <w:t>FSL II</w:t>
            </w:r>
            <w:r w:rsidRPr="00C14C93">
              <w:rPr>
                <w:rFonts w:cs="Arial"/>
                <w:b/>
                <w:sz w:val="16"/>
                <w:szCs w:val="16"/>
              </w:rPr>
              <w:t xml:space="preserve"> – Facility Security Level II (Security Requirements)</w:t>
            </w:r>
          </w:p>
        </w:tc>
      </w:tr>
      <w:tr w:rsidR="00F320BF" w14:paraId="420524FA" w14:textId="77777777" w:rsidTr="00F320BF">
        <w:tc>
          <w:tcPr>
            <w:tcW w:w="1265" w:type="dxa"/>
            <w:vMerge/>
            <w:vAlign w:val="center"/>
          </w:tcPr>
          <w:p w14:paraId="7A3511F3" w14:textId="77777777" w:rsidR="00F320BF" w:rsidRDefault="00F320BF" w:rsidP="00F320BF">
            <w:pPr>
              <w:jc w:val="center"/>
              <w:rPr>
                <w:rFonts w:cs="Arial"/>
                <w:sz w:val="16"/>
                <w:szCs w:val="16"/>
              </w:rPr>
            </w:pPr>
          </w:p>
        </w:tc>
        <w:tc>
          <w:tcPr>
            <w:tcW w:w="2377" w:type="dxa"/>
            <w:vMerge/>
            <w:vAlign w:val="center"/>
          </w:tcPr>
          <w:p w14:paraId="60FE84AC" w14:textId="77777777" w:rsidR="00F320BF" w:rsidRDefault="00F320BF" w:rsidP="00F320BF">
            <w:pPr>
              <w:jc w:val="center"/>
              <w:rPr>
                <w:rFonts w:cs="Arial"/>
                <w:sz w:val="16"/>
                <w:szCs w:val="16"/>
              </w:rPr>
            </w:pPr>
          </w:p>
        </w:tc>
        <w:tc>
          <w:tcPr>
            <w:tcW w:w="5708" w:type="dxa"/>
            <w:vAlign w:val="center"/>
          </w:tcPr>
          <w:p w14:paraId="1F34A75C" w14:textId="77777777" w:rsidR="00F320BF" w:rsidRPr="00C14C93" w:rsidRDefault="00F320BF" w:rsidP="00F320BF">
            <w:pPr>
              <w:rPr>
                <w:rFonts w:cs="Arial"/>
                <w:b/>
                <w:sz w:val="16"/>
                <w:szCs w:val="16"/>
              </w:rPr>
            </w:pPr>
            <w:r w:rsidRPr="00C14C93">
              <w:rPr>
                <w:rFonts w:cs="Arial"/>
                <w:b/>
                <w:sz w:val="16"/>
                <w:szCs w:val="16"/>
              </w:rPr>
              <w:t>Appendix D –</w:t>
            </w:r>
            <w:r>
              <w:rPr>
                <w:rFonts w:cs="Arial"/>
                <w:b/>
                <w:sz w:val="16"/>
                <w:szCs w:val="16"/>
              </w:rPr>
              <w:t xml:space="preserve"> </w:t>
            </w:r>
            <w:r w:rsidRPr="00C14C93">
              <w:rPr>
                <w:rFonts w:cs="Arial"/>
                <w:b/>
                <w:sz w:val="16"/>
                <w:szCs w:val="16"/>
              </w:rPr>
              <w:t>Lease Code Compliance</w:t>
            </w:r>
          </w:p>
        </w:tc>
      </w:tr>
      <w:tr w:rsidR="00F320BF" w14:paraId="16D69C28" w14:textId="77777777" w:rsidTr="00F320BF">
        <w:tc>
          <w:tcPr>
            <w:tcW w:w="1265" w:type="dxa"/>
            <w:vMerge/>
            <w:vAlign w:val="center"/>
          </w:tcPr>
          <w:p w14:paraId="5A685945" w14:textId="77777777" w:rsidR="00F320BF" w:rsidRDefault="00F320BF" w:rsidP="00F320BF">
            <w:pPr>
              <w:jc w:val="center"/>
              <w:rPr>
                <w:rFonts w:cs="Arial"/>
                <w:sz w:val="16"/>
                <w:szCs w:val="16"/>
              </w:rPr>
            </w:pPr>
          </w:p>
        </w:tc>
        <w:tc>
          <w:tcPr>
            <w:tcW w:w="2377" w:type="dxa"/>
            <w:vMerge/>
            <w:vAlign w:val="center"/>
          </w:tcPr>
          <w:p w14:paraId="70358CB9" w14:textId="77777777" w:rsidR="00F320BF" w:rsidRDefault="00F320BF" w:rsidP="00F320BF">
            <w:pPr>
              <w:jc w:val="center"/>
              <w:rPr>
                <w:rFonts w:cs="Arial"/>
                <w:sz w:val="16"/>
                <w:szCs w:val="16"/>
              </w:rPr>
            </w:pPr>
          </w:p>
        </w:tc>
        <w:tc>
          <w:tcPr>
            <w:tcW w:w="5708" w:type="dxa"/>
            <w:vAlign w:val="center"/>
          </w:tcPr>
          <w:p w14:paraId="51647B2F" w14:textId="77777777" w:rsidR="00F320BF" w:rsidRPr="00C14C93" w:rsidRDefault="00F320BF" w:rsidP="00F320BF">
            <w:pPr>
              <w:rPr>
                <w:rFonts w:cs="Arial"/>
                <w:b/>
                <w:sz w:val="16"/>
                <w:szCs w:val="16"/>
              </w:rPr>
            </w:pPr>
            <w:r>
              <w:rPr>
                <w:rFonts w:cs="Arial"/>
                <w:b/>
                <w:sz w:val="16"/>
                <w:szCs w:val="16"/>
              </w:rPr>
              <w:t>Appendix E – CBOC IT Specifications</w:t>
            </w:r>
          </w:p>
        </w:tc>
      </w:tr>
      <w:tr w:rsidR="00F320BF" w14:paraId="5662C17A" w14:textId="77777777" w:rsidTr="00F320BF">
        <w:tc>
          <w:tcPr>
            <w:tcW w:w="1265" w:type="dxa"/>
            <w:vMerge/>
            <w:vAlign w:val="center"/>
          </w:tcPr>
          <w:p w14:paraId="42317B74" w14:textId="77777777" w:rsidR="00F320BF" w:rsidRDefault="00F320BF" w:rsidP="00F320BF">
            <w:pPr>
              <w:jc w:val="center"/>
              <w:rPr>
                <w:rFonts w:cs="Arial"/>
                <w:sz w:val="16"/>
                <w:szCs w:val="16"/>
              </w:rPr>
            </w:pPr>
          </w:p>
        </w:tc>
        <w:tc>
          <w:tcPr>
            <w:tcW w:w="2377" w:type="dxa"/>
            <w:vMerge/>
            <w:vAlign w:val="center"/>
          </w:tcPr>
          <w:p w14:paraId="7F59F192" w14:textId="77777777" w:rsidR="00F320BF" w:rsidRDefault="00F320BF" w:rsidP="00F320BF">
            <w:pPr>
              <w:jc w:val="center"/>
              <w:rPr>
                <w:rFonts w:cs="Arial"/>
                <w:sz w:val="16"/>
                <w:szCs w:val="16"/>
              </w:rPr>
            </w:pPr>
          </w:p>
        </w:tc>
        <w:tc>
          <w:tcPr>
            <w:tcW w:w="5708" w:type="dxa"/>
            <w:vAlign w:val="center"/>
          </w:tcPr>
          <w:p w14:paraId="3895657A" w14:textId="77777777" w:rsidR="00F320BF" w:rsidRPr="00C14C93" w:rsidRDefault="00F320BF" w:rsidP="00F320BF">
            <w:pPr>
              <w:rPr>
                <w:rFonts w:cs="Arial"/>
                <w:b/>
                <w:sz w:val="16"/>
                <w:szCs w:val="16"/>
              </w:rPr>
            </w:pPr>
            <w:r>
              <w:rPr>
                <w:rFonts w:cs="Arial"/>
                <w:b/>
                <w:sz w:val="16"/>
                <w:szCs w:val="16"/>
              </w:rPr>
              <w:t>Appendix F – Janitorial Services</w:t>
            </w:r>
          </w:p>
        </w:tc>
      </w:tr>
      <w:tr w:rsidR="00F320BF" w14:paraId="1F51A717" w14:textId="77777777" w:rsidTr="00F320BF">
        <w:tc>
          <w:tcPr>
            <w:tcW w:w="1265" w:type="dxa"/>
            <w:vMerge/>
            <w:vAlign w:val="center"/>
          </w:tcPr>
          <w:p w14:paraId="25A53C17" w14:textId="77777777" w:rsidR="00F320BF" w:rsidRDefault="00F320BF" w:rsidP="00F320BF">
            <w:pPr>
              <w:jc w:val="center"/>
              <w:rPr>
                <w:rFonts w:cs="Arial"/>
                <w:sz w:val="16"/>
                <w:szCs w:val="16"/>
              </w:rPr>
            </w:pPr>
          </w:p>
        </w:tc>
        <w:tc>
          <w:tcPr>
            <w:tcW w:w="2377" w:type="dxa"/>
            <w:vMerge/>
            <w:vAlign w:val="center"/>
          </w:tcPr>
          <w:p w14:paraId="4EFEFEDE" w14:textId="77777777" w:rsidR="00F320BF" w:rsidRDefault="00F320BF" w:rsidP="00F320BF">
            <w:pPr>
              <w:jc w:val="center"/>
              <w:rPr>
                <w:rFonts w:cs="Arial"/>
                <w:sz w:val="16"/>
                <w:szCs w:val="16"/>
              </w:rPr>
            </w:pPr>
          </w:p>
        </w:tc>
        <w:tc>
          <w:tcPr>
            <w:tcW w:w="5708" w:type="dxa"/>
          </w:tcPr>
          <w:p w14:paraId="2784738D" w14:textId="77777777" w:rsidR="00F320BF" w:rsidRPr="00C14C93" w:rsidRDefault="00F320BF" w:rsidP="00F320BF">
            <w:pPr>
              <w:rPr>
                <w:rFonts w:cs="Arial"/>
                <w:b/>
                <w:sz w:val="16"/>
                <w:szCs w:val="16"/>
              </w:rPr>
            </w:pPr>
            <w:r w:rsidRPr="00125C02">
              <w:rPr>
                <w:rFonts w:cs="Arial"/>
                <w:b/>
                <w:sz w:val="16"/>
                <w:szCs w:val="16"/>
                <w:highlight w:val="yellow"/>
              </w:rPr>
              <w:t>[Name]</w:t>
            </w:r>
            <w:r w:rsidRPr="004252BA">
              <w:rPr>
                <w:rFonts w:cs="Arial"/>
                <w:b/>
                <w:sz w:val="16"/>
                <w:szCs w:val="16"/>
              </w:rPr>
              <w:t xml:space="preserve"> County</w:t>
            </w:r>
            <w:r w:rsidRPr="00C14C93">
              <w:rPr>
                <w:rFonts w:cs="Arial"/>
                <w:b/>
                <w:sz w:val="16"/>
                <w:szCs w:val="16"/>
              </w:rPr>
              <w:t xml:space="preserve"> Wage Determination – Labor Standards Provision</w:t>
            </w:r>
          </w:p>
        </w:tc>
      </w:tr>
      <w:tr w:rsidR="00F320BF" w14:paraId="0EF950ED" w14:textId="77777777" w:rsidTr="00F320BF">
        <w:tc>
          <w:tcPr>
            <w:tcW w:w="1265" w:type="dxa"/>
            <w:vMerge/>
            <w:vAlign w:val="center"/>
          </w:tcPr>
          <w:p w14:paraId="1A83E00B" w14:textId="77777777" w:rsidR="00F320BF" w:rsidRDefault="00F320BF" w:rsidP="00F320BF">
            <w:pPr>
              <w:jc w:val="center"/>
              <w:rPr>
                <w:rFonts w:cs="Arial"/>
                <w:sz w:val="16"/>
                <w:szCs w:val="16"/>
              </w:rPr>
            </w:pPr>
          </w:p>
        </w:tc>
        <w:tc>
          <w:tcPr>
            <w:tcW w:w="2377" w:type="dxa"/>
            <w:vMerge/>
            <w:vAlign w:val="center"/>
          </w:tcPr>
          <w:p w14:paraId="5036D2CC" w14:textId="77777777" w:rsidR="00F320BF" w:rsidRDefault="00F320BF" w:rsidP="00F320BF">
            <w:pPr>
              <w:jc w:val="center"/>
              <w:rPr>
                <w:rFonts w:cs="Arial"/>
                <w:sz w:val="16"/>
                <w:szCs w:val="16"/>
              </w:rPr>
            </w:pPr>
          </w:p>
        </w:tc>
        <w:tc>
          <w:tcPr>
            <w:tcW w:w="5708" w:type="dxa"/>
          </w:tcPr>
          <w:p w14:paraId="6241BCEA" w14:textId="77777777" w:rsidR="00F320BF" w:rsidRPr="00C14C93" w:rsidRDefault="00F320BF" w:rsidP="00F320BF">
            <w:pPr>
              <w:rPr>
                <w:rFonts w:cs="Arial"/>
                <w:b/>
                <w:sz w:val="16"/>
                <w:szCs w:val="16"/>
              </w:rPr>
            </w:pPr>
            <w:r w:rsidRPr="00125C02">
              <w:rPr>
                <w:rFonts w:cs="Arial"/>
                <w:b/>
                <w:sz w:val="16"/>
                <w:szCs w:val="16"/>
                <w:highlight w:val="yellow"/>
              </w:rPr>
              <w:t>[Name]</w:t>
            </w:r>
            <w:r>
              <w:rPr>
                <w:rFonts w:cs="Arial"/>
                <w:b/>
                <w:sz w:val="16"/>
                <w:szCs w:val="16"/>
              </w:rPr>
              <w:t xml:space="preserve"> County </w:t>
            </w:r>
            <w:r w:rsidRPr="00C14C93">
              <w:rPr>
                <w:rFonts w:cs="Arial"/>
                <w:b/>
                <w:sz w:val="16"/>
                <w:szCs w:val="16"/>
              </w:rPr>
              <w:t>Wage Determination</w:t>
            </w:r>
          </w:p>
        </w:tc>
      </w:tr>
      <w:tr w:rsidR="00F320BF" w14:paraId="41202945" w14:textId="77777777" w:rsidTr="00F320BF">
        <w:tc>
          <w:tcPr>
            <w:tcW w:w="1265" w:type="dxa"/>
            <w:shd w:val="clear" w:color="auto" w:fill="B8CCE4" w:themeFill="accent1" w:themeFillTint="66"/>
          </w:tcPr>
          <w:p w14:paraId="0DA24780" w14:textId="77777777" w:rsidR="00F320BF" w:rsidRPr="00084B2F" w:rsidRDefault="00F320BF" w:rsidP="00F320BF">
            <w:pPr>
              <w:jc w:val="center"/>
              <w:rPr>
                <w:rFonts w:cs="Arial"/>
                <w:b/>
                <w:sz w:val="16"/>
                <w:szCs w:val="16"/>
              </w:rPr>
            </w:pPr>
            <w:r w:rsidRPr="00084B2F">
              <w:rPr>
                <w:rFonts w:cs="Arial"/>
                <w:b/>
                <w:sz w:val="16"/>
                <w:szCs w:val="16"/>
              </w:rPr>
              <w:t>Volume</w:t>
            </w:r>
          </w:p>
        </w:tc>
        <w:tc>
          <w:tcPr>
            <w:tcW w:w="2377" w:type="dxa"/>
            <w:shd w:val="clear" w:color="auto" w:fill="B8CCE4" w:themeFill="accent1" w:themeFillTint="66"/>
          </w:tcPr>
          <w:p w14:paraId="259DC435" w14:textId="77777777" w:rsidR="00F320BF" w:rsidRPr="00084B2F" w:rsidRDefault="00F320BF" w:rsidP="00F320BF">
            <w:pPr>
              <w:jc w:val="center"/>
              <w:rPr>
                <w:rFonts w:cs="Arial"/>
                <w:b/>
                <w:sz w:val="16"/>
                <w:szCs w:val="16"/>
              </w:rPr>
            </w:pPr>
            <w:r w:rsidRPr="00084B2F">
              <w:rPr>
                <w:rFonts w:cs="Arial"/>
                <w:b/>
                <w:sz w:val="16"/>
                <w:szCs w:val="16"/>
              </w:rPr>
              <w:t>Header</w:t>
            </w:r>
          </w:p>
        </w:tc>
        <w:tc>
          <w:tcPr>
            <w:tcW w:w="5708" w:type="dxa"/>
            <w:shd w:val="clear" w:color="auto" w:fill="B8CCE4" w:themeFill="accent1" w:themeFillTint="66"/>
          </w:tcPr>
          <w:p w14:paraId="307CDC67" w14:textId="77777777" w:rsidR="00F320BF" w:rsidRPr="00084B2F" w:rsidRDefault="00F320BF" w:rsidP="00F320BF">
            <w:pPr>
              <w:rPr>
                <w:rFonts w:cs="Arial"/>
                <w:b/>
                <w:sz w:val="16"/>
                <w:szCs w:val="16"/>
              </w:rPr>
            </w:pPr>
            <w:r w:rsidRPr="00084B2F">
              <w:rPr>
                <w:rFonts w:cs="Arial"/>
                <w:b/>
                <w:sz w:val="16"/>
                <w:szCs w:val="16"/>
              </w:rPr>
              <w:t>Required Document/Response</w:t>
            </w:r>
          </w:p>
        </w:tc>
      </w:tr>
      <w:tr w:rsidR="00F320BF" w14:paraId="15C6BC8B" w14:textId="77777777" w:rsidTr="00F320BF">
        <w:tc>
          <w:tcPr>
            <w:tcW w:w="1265" w:type="dxa"/>
            <w:vMerge w:val="restart"/>
            <w:vAlign w:val="center"/>
          </w:tcPr>
          <w:p w14:paraId="09DC0B58" w14:textId="77777777" w:rsidR="00F320BF" w:rsidRDefault="00F320BF" w:rsidP="00F320BF">
            <w:pPr>
              <w:jc w:val="center"/>
              <w:rPr>
                <w:rFonts w:cs="Arial"/>
                <w:sz w:val="16"/>
                <w:szCs w:val="16"/>
              </w:rPr>
            </w:pPr>
            <w:r>
              <w:rPr>
                <w:rFonts w:cs="Arial"/>
                <w:sz w:val="16"/>
                <w:szCs w:val="16"/>
              </w:rPr>
              <w:t>2</w:t>
            </w:r>
          </w:p>
        </w:tc>
        <w:tc>
          <w:tcPr>
            <w:tcW w:w="2377" w:type="dxa"/>
            <w:vMerge w:val="restart"/>
            <w:vAlign w:val="center"/>
          </w:tcPr>
          <w:p w14:paraId="59ABE930" w14:textId="77777777" w:rsidR="00F320BF" w:rsidRPr="00B034BB" w:rsidRDefault="00F320BF" w:rsidP="00F320BF">
            <w:pPr>
              <w:jc w:val="center"/>
              <w:rPr>
                <w:rFonts w:cs="Arial"/>
                <w:b/>
                <w:sz w:val="16"/>
                <w:szCs w:val="16"/>
              </w:rPr>
            </w:pPr>
            <w:r w:rsidRPr="00B034BB">
              <w:rPr>
                <w:rFonts w:cs="Arial"/>
                <w:b/>
                <w:sz w:val="16"/>
                <w:szCs w:val="16"/>
              </w:rPr>
              <w:t>Pricing Forms</w:t>
            </w:r>
          </w:p>
        </w:tc>
        <w:tc>
          <w:tcPr>
            <w:tcW w:w="5708" w:type="dxa"/>
            <w:vAlign w:val="center"/>
          </w:tcPr>
          <w:p w14:paraId="331DB573" w14:textId="77777777" w:rsidR="00F320BF" w:rsidRPr="00B034BB" w:rsidRDefault="00F320BF" w:rsidP="00F320BF">
            <w:pPr>
              <w:rPr>
                <w:rFonts w:cs="Arial"/>
                <w:b/>
                <w:sz w:val="16"/>
                <w:szCs w:val="16"/>
              </w:rPr>
            </w:pPr>
            <w:r w:rsidRPr="00B034BB">
              <w:rPr>
                <w:rFonts w:cs="Arial"/>
                <w:b/>
                <w:sz w:val="16"/>
                <w:szCs w:val="16"/>
              </w:rPr>
              <w:t>Offering Entity Acknowledgement Form</w:t>
            </w:r>
          </w:p>
        </w:tc>
      </w:tr>
      <w:tr w:rsidR="00F320BF" w14:paraId="581E5347" w14:textId="77777777" w:rsidTr="00F320BF">
        <w:tc>
          <w:tcPr>
            <w:tcW w:w="1265" w:type="dxa"/>
            <w:vMerge/>
            <w:vAlign w:val="center"/>
          </w:tcPr>
          <w:p w14:paraId="043BEA14" w14:textId="77777777" w:rsidR="00F320BF" w:rsidRDefault="00F320BF" w:rsidP="00F320BF">
            <w:pPr>
              <w:jc w:val="center"/>
              <w:rPr>
                <w:rFonts w:cs="Arial"/>
                <w:sz w:val="16"/>
                <w:szCs w:val="16"/>
              </w:rPr>
            </w:pPr>
          </w:p>
        </w:tc>
        <w:tc>
          <w:tcPr>
            <w:tcW w:w="2377" w:type="dxa"/>
            <w:vMerge/>
            <w:vAlign w:val="center"/>
          </w:tcPr>
          <w:p w14:paraId="098FC2FB" w14:textId="77777777" w:rsidR="00F320BF" w:rsidRDefault="00F320BF" w:rsidP="00F320BF">
            <w:pPr>
              <w:jc w:val="center"/>
              <w:rPr>
                <w:rFonts w:cs="Arial"/>
                <w:sz w:val="16"/>
                <w:szCs w:val="16"/>
              </w:rPr>
            </w:pPr>
          </w:p>
        </w:tc>
        <w:tc>
          <w:tcPr>
            <w:tcW w:w="5708" w:type="dxa"/>
            <w:vAlign w:val="center"/>
          </w:tcPr>
          <w:p w14:paraId="6B37D61F" w14:textId="77777777" w:rsidR="00F320BF" w:rsidRPr="006451C5" w:rsidRDefault="00F320BF" w:rsidP="00F320BF">
            <w:pPr>
              <w:rPr>
                <w:rFonts w:cs="Arial"/>
                <w:sz w:val="16"/>
                <w:szCs w:val="16"/>
              </w:rPr>
            </w:pPr>
            <w:r w:rsidRPr="00B034BB">
              <w:rPr>
                <w:rFonts w:cs="Arial"/>
                <w:b/>
                <w:sz w:val="16"/>
                <w:szCs w:val="16"/>
              </w:rPr>
              <w:t>GSA Form 1364</w:t>
            </w:r>
            <w:r>
              <w:rPr>
                <w:rFonts w:cs="Arial"/>
                <w:sz w:val="16"/>
                <w:szCs w:val="16"/>
              </w:rPr>
              <w:t xml:space="preserve"> –</w:t>
            </w:r>
            <w:r w:rsidRPr="00C80439">
              <w:rPr>
                <w:rFonts w:cs="Arial"/>
                <w:sz w:val="16"/>
                <w:szCs w:val="16"/>
              </w:rPr>
              <w:t xml:space="preserve"> </w:t>
            </w:r>
            <w:r w:rsidRPr="00843415">
              <w:rPr>
                <w:rFonts w:cs="Arial"/>
                <w:sz w:val="16"/>
                <w:szCs w:val="16"/>
              </w:rPr>
              <w:t>Proposal to Lease Space</w:t>
            </w:r>
          </w:p>
        </w:tc>
      </w:tr>
      <w:tr w:rsidR="00F320BF" w14:paraId="091EFC6E" w14:textId="77777777" w:rsidTr="00F320BF">
        <w:tc>
          <w:tcPr>
            <w:tcW w:w="1265" w:type="dxa"/>
            <w:vMerge/>
            <w:vAlign w:val="center"/>
          </w:tcPr>
          <w:p w14:paraId="1E6DB9EA" w14:textId="77777777" w:rsidR="00F320BF" w:rsidRDefault="00F320BF" w:rsidP="00F320BF">
            <w:pPr>
              <w:jc w:val="center"/>
              <w:rPr>
                <w:rFonts w:cs="Arial"/>
                <w:sz w:val="16"/>
                <w:szCs w:val="16"/>
              </w:rPr>
            </w:pPr>
          </w:p>
        </w:tc>
        <w:tc>
          <w:tcPr>
            <w:tcW w:w="2377" w:type="dxa"/>
            <w:vMerge/>
            <w:vAlign w:val="center"/>
          </w:tcPr>
          <w:p w14:paraId="728207CB" w14:textId="77777777" w:rsidR="00F320BF" w:rsidRDefault="00F320BF" w:rsidP="00F320BF">
            <w:pPr>
              <w:jc w:val="center"/>
              <w:rPr>
                <w:rFonts w:cs="Arial"/>
                <w:sz w:val="16"/>
                <w:szCs w:val="16"/>
              </w:rPr>
            </w:pPr>
          </w:p>
        </w:tc>
        <w:tc>
          <w:tcPr>
            <w:tcW w:w="5708" w:type="dxa"/>
            <w:vAlign w:val="center"/>
          </w:tcPr>
          <w:p w14:paraId="0171E306" w14:textId="77777777" w:rsidR="00F320BF" w:rsidRPr="006451C5" w:rsidRDefault="00F320BF" w:rsidP="00F320BF">
            <w:pPr>
              <w:rPr>
                <w:rFonts w:cs="Arial"/>
                <w:sz w:val="16"/>
                <w:szCs w:val="16"/>
              </w:rPr>
            </w:pPr>
            <w:r w:rsidRPr="00B034BB">
              <w:rPr>
                <w:rFonts w:cs="Arial"/>
                <w:b/>
                <w:sz w:val="16"/>
                <w:szCs w:val="16"/>
              </w:rPr>
              <w:t xml:space="preserve">Attachment </w:t>
            </w:r>
            <w:r>
              <w:rPr>
                <w:rFonts w:cs="Arial"/>
                <w:b/>
                <w:sz w:val="16"/>
                <w:szCs w:val="16"/>
              </w:rPr>
              <w:t xml:space="preserve">No. </w:t>
            </w:r>
            <w:r w:rsidRPr="00B034BB">
              <w:rPr>
                <w:rFonts w:cs="Arial"/>
                <w:b/>
                <w:sz w:val="16"/>
                <w:szCs w:val="16"/>
              </w:rPr>
              <w:t>1 to GSA Form 1364</w:t>
            </w:r>
            <w:r w:rsidRPr="00843415">
              <w:rPr>
                <w:rFonts w:cs="Arial"/>
                <w:sz w:val="16"/>
                <w:szCs w:val="16"/>
              </w:rPr>
              <w:t xml:space="preserve"> NOTE: Offerors shall provide Attachment </w:t>
            </w:r>
            <w:r>
              <w:rPr>
                <w:rFonts w:cs="Arial"/>
                <w:sz w:val="16"/>
                <w:szCs w:val="16"/>
              </w:rPr>
              <w:t xml:space="preserve">No. </w:t>
            </w:r>
            <w:r w:rsidRPr="00843415">
              <w:rPr>
                <w:rFonts w:cs="Arial"/>
                <w:sz w:val="16"/>
                <w:szCs w:val="16"/>
              </w:rPr>
              <w:t>1 to GSA Form 1364 in the native Excel format, as well as PDF format</w:t>
            </w:r>
          </w:p>
        </w:tc>
      </w:tr>
      <w:tr w:rsidR="00F320BF" w14:paraId="5CF9D867" w14:textId="77777777" w:rsidTr="00F320BF">
        <w:tc>
          <w:tcPr>
            <w:tcW w:w="1265" w:type="dxa"/>
            <w:vMerge/>
            <w:vAlign w:val="center"/>
          </w:tcPr>
          <w:p w14:paraId="04C6B1A0" w14:textId="77777777" w:rsidR="00F320BF" w:rsidRDefault="00F320BF" w:rsidP="00F320BF">
            <w:pPr>
              <w:jc w:val="center"/>
              <w:rPr>
                <w:rFonts w:cs="Arial"/>
                <w:sz w:val="16"/>
                <w:szCs w:val="16"/>
              </w:rPr>
            </w:pPr>
          </w:p>
        </w:tc>
        <w:tc>
          <w:tcPr>
            <w:tcW w:w="2377" w:type="dxa"/>
            <w:vMerge/>
            <w:vAlign w:val="center"/>
          </w:tcPr>
          <w:p w14:paraId="559905CD" w14:textId="77777777" w:rsidR="00F320BF" w:rsidRDefault="00F320BF" w:rsidP="00F320BF">
            <w:pPr>
              <w:jc w:val="center"/>
              <w:rPr>
                <w:rFonts w:cs="Arial"/>
                <w:sz w:val="16"/>
                <w:szCs w:val="16"/>
              </w:rPr>
            </w:pPr>
          </w:p>
        </w:tc>
        <w:tc>
          <w:tcPr>
            <w:tcW w:w="5708" w:type="dxa"/>
            <w:vAlign w:val="center"/>
          </w:tcPr>
          <w:p w14:paraId="6A807448" w14:textId="77777777" w:rsidR="00F320BF" w:rsidRPr="006451C5" w:rsidRDefault="00F320BF" w:rsidP="00F320BF">
            <w:pPr>
              <w:rPr>
                <w:rFonts w:cs="Arial"/>
                <w:sz w:val="16"/>
                <w:szCs w:val="16"/>
              </w:rPr>
            </w:pPr>
            <w:r w:rsidRPr="00B034BB">
              <w:rPr>
                <w:rFonts w:cs="Arial"/>
                <w:b/>
                <w:sz w:val="16"/>
                <w:szCs w:val="16"/>
              </w:rPr>
              <w:t>GSA Form 1217</w:t>
            </w:r>
            <w:r>
              <w:rPr>
                <w:rFonts w:cs="Arial"/>
                <w:b/>
                <w:sz w:val="16"/>
                <w:szCs w:val="16"/>
              </w:rPr>
              <w:t xml:space="preserve"> </w:t>
            </w:r>
            <w:r>
              <w:rPr>
                <w:rFonts w:cs="Arial"/>
                <w:sz w:val="16"/>
                <w:szCs w:val="16"/>
              </w:rPr>
              <w:t>–</w:t>
            </w:r>
            <w:r w:rsidRPr="00C80439">
              <w:rPr>
                <w:rFonts w:cs="Arial"/>
                <w:sz w:val="16"/>
                <w:szCs w:val="16"/>
              </w:rPr>
              <w:t xml:space="preserve"> </w:t>
            </w:r>
            <w:r w:rsidRPr="00C867B0">
              <w:rPr>
                <w:rFonts w:cs="Arial"/>
                <w:sz w:val="16"/>
                <w:szCs w:val="16"/>
              </w:rPr>
              <w:t>Le</w:t>
            </w:r>
            <w:r w:rsidRPr="00843415">
              <w:rPr>
                <w:rFonts w:cs="Arial"/>
                <w:sz w:val="16"/>
                <w:szCs w:val="16"/>
              </w:rPr>
              <w:t>ssor's Annual Cost Statement</w:t>
            </w:r>
          </w:p>
        </w:tc>
      </w:tr>
      <w:tr w:rsidR="00F320BF" w14:paraId="1AB06CB2" w14:textId="77777777" w:rsidTr="00F320BF">
        <w:tc>
          <w:tcPr>
            <w:tcW w:w="1265" w:type="dxa"/>
            <w:vMerge/>
            <w:vAlign w:val="center"/>
          </w:tcPr>
          <w:p w14:paraId="77EFD6FC" w14:textId="77777777" w:rsidR="00F320BF" w:rsidRDefault="00F320BF" w:rsidP="00F320BF">
            <w:pPr>
              <w:jc w:val="center"/>
              <w:rPr>
                <w:rFonts w:cs="Arial"/>
                <w:sz w:val="16"/>
                <w:szCs w:val="16"/>
              </w:rPr>
            </w:pPr>
          </w:p>
        </w:tc>
        <w:tc>
          <w:tcPr>
            <w:tcW w:w="2377" w:type="dxa"/>
            <w:vMerge/>
            <w:vAlign w:val="center"/>
          </w:tcPr>
          <w:p w14:paraId="47176D25" w14:textId="77777777" w:rsidR="00F320BF" w:rsidRDefault="00F320BF" w:rsidP="00F320BF">
            <w:pPr>
              <w:jc w:val="center"/>
              <w:rPr>
                <w:rFonts w:cs="Arial"/>
                <w:sz w:val="16"/>
                <w:szCs w:val="16"/>
              </w:rPr>
            </w:pPr>
          </w:p>
        </w:tc>
        <w:tc>
          <w:tcPr>
            <w:tcW w:w="5708" w:type="dxa"/>
            <w:vAlign w:val="center"/>
          </w:tcPr>
          <w:p w14:paraId="68C2F7FC" w14:textId="77777777" w:rsidR="00F320BF" w:rsidRPr="006451C5" w:rsidRDefault="00F320BF" w:rsidP="00F320BF">
            <w:pPr>
              <w:rPr>
                <w:rFonts w:cs="Arial"/>
                <w:sz w:val="16"/>
                <w:szCs w:val="16"/>
              </w:rPr>
            </w:pPr>
            <w:r>
              <w:rPr>
                <w:rFonts w:cs="Arial"/>
                <w:b/>
                <w:sz w:val="16"/>
                <w:szCs w:val="16"/>
              </w:rPr>
              <w:t>Form VA 10091</w:t>
            </w:r>
            <w:r w:rsidRPr="00E0132A">
              <w:rPr>
                <w:rFonts w:cs="Arial"/>
                <w:b/>
                <w:sz w:val="16"/>
                <w:szCs w:val="16"/>
              </w:rPr>
              <w:t xml:space="preserve"> </w:t>
            </w:r>
            <w:r>
              <w:rPr>
                <w:rFonts w:cs="Arial"/>
                <w:sz w:val="16"/>
                <w:szCs w:val="16"/>
              </w:rPr>
              <w:t>–</w:t>
            </w:r>
            <w:r w:rsidRPr="00C80439">
              <w:rPr>
                <w:rFonts w:cs="Arial"/>
                <w:sz w:val="16"/>
                <w:szCs w:val="16"/>
              </w:rPr>
              <w:t xml:space="preserve"> </w:t>
            </w:r>
            <w:r w:rsidRPr="00E0132A">
              <w:rPr>
                <w:rFonts w:cs="Arial"/>
                <w:sz w:val="16"/>
                <w:szCs w:val="16"/>
              </w:rPr>
              <w:t>VA-FSC Vendor File Request Form</w:t>
            </w:r>
          </w:p>
        </w:tc>
      </w:tr>
      <w:tr w:rsidR="00F320BF" w14:paraId="68004985" w14:textId="77777777" w:rsidTr="00F320BF">
        <w:tc>
          <w:tcPr>
            <w:tcW w:w="1265" w:type="dxa"/>
            <w:vMerge/>
            <w:vAlign w:val="center"/>
          </w:tcPr>
          <w:p w14:paraId="7D469C96" w14:textId="77777777" w:rsidR="00F320BF" w:rsidRDefault="00F320BF" w:rsidP="00F320BF">
            <w:pPr>
              <w:jc w:val="center"/>
              <w:rPr>
                <w:rFonts w:cs="Arial"/>
                <w:sz w:val="16"/>
                <w:szCs w:val="16"/>
              </w:rPr>
            </w:pPr>
          </w:p>
        </w:tc>
        <w:tc>
          <w:tcPr>
            <w:tcW w:w="2377" w:type="dxa"/>
            <w:vMerge/>
            <w:vAlign w:val="center"/>
          </w:tcPr>
          <w:p w14:paraId="18F221FA" w14:textId="77777777" w:rsidR="00F320BF" w:rsidRDefault="00F320BF" w:rsidP="00F320BF">
            <w:pPr>
              <w:jc w:val="center"/>
              <w:rPr>
                <w:rFonts w:cs="Arial"/>
                <w:sz w:val="16"/>
                <w:szCs w:val="16"/>
              </w:rPr>
            </w:pPr>
          </w:p>
        </w:tc>
        <w:tc>
          <w:tcPr>
            <w:tcW w:w="5708" w:type="dxa"/>
            <w:vAlign w:val="center"/>
          </w:tcPr>
          <w:p w14:paraId="1C0E347C" w14:textId="77777777" w:rsidR="00F320BF" w:rsidRPr="00B034BB" w:rsidRDefault="00F320BF" w:rsidP="00F320BF">
            <w:pPr>
              <w:rPr>
                <w:rFonts w:cs="Arial"/>
                <w:b/>
                <w:sz w:val="16"/>
                <w:szCs w:val="16"/>
              </w:rPr>
            </w:pPr>
            <w:r w:rsidRPr="00B034BB">
              <w:rPr>
                <w:rFonts w:cs="Arial"/>
                <w:b/>
                <w:sz w:val="16"/>
                <w:szCs w:val="16"/>
              </w:rPr>
              <w:t>Evidence of Historical Preference</w:t>
            </w:r>
            <w:r w:rsidRPr="00D0731C">
              <w:rPr>
                <w:rFonts w:cs="Arial"/>
                <w:sz w:val="16"/>
                <w:szCs w:val="16"/>
              </w:rPr>
              <w:t xml:space="preserve"> (See Section 2.05)</w:t>
            </w:r>
          </w:p>
        </w:tc>
      </w:tr>
    </w:tbl>
    <w:p w14:paraId="6E11504D" w14:textId="77777777" w:rsidR="00F320BF" w:rsidRDefault="00F320BF" w:rsidP="00F320BF">
      <w:pPr>
        <w:jc w:val="both"/>
        <w:rPr>
          <w:rFonts w:cs="Arial"/>
          <w:b/>
          <w:bCs/>
          <w:sz w:val="16"/>
          <w:szCs w:val="16"/>
          <w:u w:val="single"/>
        </w:rPr>
      </w:pPr>
    </w:p>
    <w:bookmarkEnd w:id="302"/>
    <w:p w14:paraId="294283C6" w14:textId="77777777" w:rsidR="00F320BF" w:rsidRPr="003D31BA" w:rsidRDefault="00F320BF" w:rsidP="00F320BF">
      <w:pPr>
        <w:pStyle w:val="Title"/>
        <w:numPr>
          <w:ilvl w:val="0"/>
          <w:numId w:val="4"/>
        </w:numPr>
        <w:ind w:left="0" w:firstLine="0"/>
      </w:pPr>
      <w:r w:rsidRPr="003D31BA">
        <w:t>Offers sent by United States mail or hand delivered (including delivery by commercial carrier) shall be deemed late if delivered to the address of the office designated for receipt of offers after the date and time established for receipt of offers.</w:t>
      </w:r>
    </w:p>
    <w:p w14:paraId="77C608AF" w14:textId="77777777" w:rsidR="00F320BF" w:rsidRPr="003D31BA" w:rsidRDefault="00F320BF" w:rsidP="00F320BF">
      <w:pPr>
        <w:pStyle w:val="Title"/>
      </w:pPr>
    </w:p>
    <w:p w14:paraId="034825E7" w14:textId="77777777" w:rsidR="00F320BF" w:rsidRDefault="00F320BF" w:rsidP="00F320BF">
      <w:pPr>
        <w:pStyle w:val="Title"/>
        <w:numPr>
          <w:ilvl w:val="0"/>
          <w:numId w:val="4"/>
        </w:numPr>
        <w:ind w:left="0" w:firstLine="0"/>
      </w:pPr>
      <w:r w:rsidRPr="003D31BA">
        <w:t>Offers delivered through any means authorized by the RLP may be also deemed timely if there is acceptable evidence to establish that it was received at the Government installation designated for receipt of proposals and was under the Government’s control prior to the time set for receipt of proposals; or if it was the only proposal received.</w:t>
      </w:r>
    </w:p>
    <w:p w14:paraId="01E2BA01" w14:textId="77777777" w:rsidR="00F320BF" w:rsidRPr="000F139E" w:rsidRDefault="00F320BF" w:rsidP="00F320BF"/>
    <w:p w14:paraId="72067CD9" w14:textId="77777777" w:rsidR="00F320BF" w:rsidRPr="000F139E" w:rsidRDefault="00F320BF" w:rsidP="00F320BF">
      <w:pPr>
        <w:pStyle w:val="Title"/>
        <w:numPr>
          <w:ilvl w:val="0"/>
          <w:numId w:val="4"/>
        </w:numPr>
        <w:ind w:left="0" w:firstLine="0"/>
      </w:pPr>
      <w:r w:rsidRPr="003D31BA">
        <w:t xml:space="preserve">There will be no public opening of offers, and all offers will be confidential until the </w:t>
      </w:r>
      <w:r>
        <w:t>L</w:t>
      </w:r>
      <w:r w:rsidRPr="003D31BA">
        <w:t>ease has been awarded.  However, the Government may release proposals outside the Government such as to support contractors to assist in the evaluation of offers.  Such Government contractors shall be required to protect the data from unauthorized disclosure</w:t>
      </w:r>
      <w:r>
        <w:t>.</w:t>
      </w:r>
    </w:p>
    <w:p w14:paraId="2EFF387C" w14:textId="77777777" w:rsidR="009626B5" w:rsidRDefault="009626B5" w:rsidP="00402AD3">
      <w:pPr>
        <w:jc w:val="both"/>
      </w:pPr>
    </w:p>
    <w:p w14:paraId="5071DF45" w14:textId="141603A5" w:rsidR="00F320BF" w:rsidRPr="00F320BF" w:rsidRDefault="00F320BF" w:rsidP="00293FB3"/>
    <w:p w14:paraId="3B8F4331" w14:textId="77777777" w:rsidR="00A20A49" w:rsidRPr="00A20A49" w:rsidRDefault="00A20A49" w:rsidP="00A20A49">
      <w:pPr>
        <w:pStyle w:val="NoSpacing"/>
        <w:keepNext/>
      </w:pPr>
      <w:r w:rsidRPr="004114B9">
        <w:t>Note</w:t>
      </w:r>
      <w:r>
        <w:rPr>
          <w:b w:val="0"/>
        </w:rPr>
        <w:t>: if seeking offers that are not fully-serviced, revise references to “fully serviced lease rate” under sub-paragraphs b.1 and b.6, as macro will not change this text.</w:t>
      </w:r>
      <w:r w:rsidR="00262B58">
        <w:rPr>
          <w:b w:val="0"/>
        </w:rPr>
        <w:t xml:space="preserve"> Please reiew with the contractng officer, these will be adjusted depending on how the tenant improvements are handled.</w:t>
      </w:r>
    </w:p>
    <w:p w14:paraId="02118293" w14:textId="77777777" w:rsidR="0003596B" w:rsidRDefault="0003596B" w:rsidP="0003596B">
      <w:pPr>
        <w:pStyle w:val="Heading2"/>
      </w:pPr>
      <w:bookmarkStart w:id="303" w:name="_Toc494694403"/>
      <w:bookmarkStart w:id="304" w:name="_Toc499107304"/>
      <w:r w:rsidRPr="006504C1">
        <w:t xml:space="preserve">Pricing terms </w:t>
      </w:r>
      <w:r>
        <w:t>(OCT 2017)</w:t>
      </w:r>
      <w:bookmarkEnd w:id="303"/>
      <w:bookmarkEnd w:id="304"/>
    </w:p>
    <w:p w14:paraId="74CAF7B9" w14:textId="77777777" w:rsidR="0003596B" w:rsidRPr="006504C1" w:rsidRDefault="0003596B" w:rsidP="0003596B">
      <w:pPr>
        <w:keepNext/>
        <w:jc w:val="both"/>
        <w:rPr>
          <w:rFonts w:cs="Arial"/>
          <w:sz w:val="16"/>
          <w:szCs w:val="16"/>
        </w:rPr>
      </w:pPr>
    </w:p>
    <w:p w14:paraId="298E6880" w14:textId="77777777" w:rsidR="0003596B" w:rsidRPr="006504C1" w:rsidRDefault="0003596B" w:rsidP="0003596B">
      <w:pPr>
        <w:pStyle w:val="Title"/>
      </w:pPr>
      <w:r w:rsidRPr="006504C1">
        <w:t xml:space="preserve">Offeror shall </w:t>
      </w:r>
      <w:r>
        <w:t>provide the following pricing information with its offer</w:t>
      </w:r>
      <w:r w:rsidR="00185982">
        <w:t>, along with any pricing associated with the attached Appendices.</w:t>
      </w:r>
    </w:p>
    <w:p w14:paraId="574BBD75" w14:textId="77777777" w:rsidR="0003596B" w:rsidRDefault="0003596B" w:rsidP="0003596B">
      <w:pPr>
        <w:pStyle w:val="Title"/>
      </w:pPr>
    </w:p>
    <w:p w14:paraId="0FB00BDF" w14:textId="77777777" w:rsidR="0003596B" w:rsidRPr="00E26F73" w:rsidRDefault="0003596B" w:rsidP="000353C8">
      <w:pPr>
        <w:pStyle w:val="Title"/>
        <w:numPr>
          <w:ilvl w:val="0"/>
          <w:numId w:val="78"/>
        </w:numPr>
      </w:pPr>
      <w:r w:rsidRPr="0036100D">
        <w:rPr>
          <w:u w:val="single"/>
        </w:rPr>
        <w:t xml:space="preserve">GSA Form 1217, Lessor’s Annual Cost </w:t>
      </w:r>
      <w:r>
        <w:rPr>
          <w:u w:val="single"/>
        </w:rPr>
        <w:t>Statement</w:t>
      </w:r>
      <w:r>
        <w:t>.  Complete all sections of the 1217.</w:t>
      </w:r>
    </w:p>
    <w:p w14:paraId="6FC41FBC" w14:textId="77777777" w:rsidR="0003596B" w:rsidRPr="0036100D" w:rsidRDefault="0003596B" w:rsidP="0003596B">
      <w:pPr>
        <w:pStyle w:val="Title"/>
      </w:pPr>
    </w:p>
    <w:p w14:paraId="52025234" w14:textId="77777777" w:rsidR="0003596B" w:rsidRPr="006504C1" w:rsidRDefault="0003596B" w:rsidP="000353C8">
      <w:pPr>
        <w:pStyle w:val="Title"/>
        <w:numPr>
          <w:ilvl w:val="0"/>
          <w:numId w:val="78"/>
        </w:numPr>
        <w:ind w:left="0" w:firstLine="0"/>
      </w:pPr>
      <w:r w:rsidRPr="006504C1">
        <w:rPr>
          <w:u w:val="single"/>
        </w:rPr>
        <w:t>GSA Form 1364, Proposal to Lease Space</w:t>
      </w:r>
      <w:r w:rsidRPr="006504C1">
        <w:t xml:space="preserve">.  Complete </w:t>
      </w:r>
      <w:r>
        <w:t>all</w:t>
      </w:r>
      <w:r w:rsidRPr="006504C1">
        <w:t xml:space="preserve"> </w:t>
      </w:r>
      <w:r>
        <w:t>section</w:t>
      </w:r>
      <w:r w:rsidRPr="006504C1">
        <w:t>s of the 1364, including, but not limited to:</w:t>
      </w:r>
    </w:p>
    <w:p w14:paraId="3E1865BD" w14:textId="77777777" w:rsidR="0003596B" w:rsidRPr="006504C1" w:rsidRDefault="0003596B" w:rsidP="0003596B">
      <w:pPr>
        <w:pStyle w:val="Title"/>
        <w:tabs>
          <w:tab w:val="left" w:pos="1965"/>
        </w:tabs>
      </w:pPr>
      <w:r w:rsidRPr="006504C1">
        <w:tab/>
      </w:r>
    </w:p>
    <w:p w14:paraId="4903DD20" w14:textId="77777777" w:rsidR="0003596B" w:rsidRPr="006504C1" w:rsidRDefault="0003596B" w:rsidP="0003596B">
      <w:pPr>
        <w:pStyle w:val="Title"/>
        <w:numPr>
          <w:ilvl w:val="0"/>
          <w:numId w:val="17"/>
        </w:numPr>
        <w:tabs>
          <w:tab w:val="left" w:pos="1080"/>
        </w:tabs>
      </w:pPr>
      <w:r w:rsidRPr="00E37CA0">
        <w:rPr>
          <w:u w:val="single"/>
        </w:rPr>
        <w:t xml:space="preserve">A fully serviced </w:t>
      </w:r>
      <w:r>
        <w:rPr>
          <w:u w:val="single"/>
        </w:rPr>
        <w:t>L</w:t>
      </w:r>
      <w:r w:rsidRPr="00E37CA0">
        <w:rPr>
          <w:u w:val="single"/>
        </w:rPr>
        <w:t>ease rate</w:t>
      </w:r>
      <w:r>
        <w:rPr>
          <w:u w:val="single"/>
        </w:rPr>
        <w:t xml:space="preserve"> (gross rate)</w:t>
      </w:r>
      <w:r w:rsidRPr="006504C1">
        <w:t xml:space="preserve"> per ABOA and RSF, clearly itemizing the total </w:t>
      </w:r>
      <w:r>
        <w:t>B</w:t>
      </w:r>
      <w:r w:rsidRPr="006504C1">
        <w:t xml:space="preserve">uilding shell rental, TI rate, </w:t>
      </w:r>
      <w:r>
        <w:t>Building S</w:t>
      </w:r>
      <w:r w:rsidRPr="006504C1">
        <w:t xml:space="preserve">pecific </w:t>
      </w:r>
      <w:r>
        <w:t>A</w:t>
      </w:r>
      <w:r w:rsidRPr="006504C1">
        <w:t xml:space="preserve">mortized </w:t>
      </w:r>
      <w:r>
        <w:t>Capital</w:t>
      </w:r>
      <w:r w:rsidRPr="006504C1">
        <w:t xml:space="preserve"> </w:t>
      </w:r>
      <w:r>
        <w:t xml:space="preserve">(BSAC) </w:t>
      </w:r>
      <w:r w:rsidRPr="006504C1">
        <w:t xml:space="preserve">rate, </w:t>
      </w:r>
      <w:r>
        <w:t>o</w:t>
      </w:r>
      <w:r w:rsidRPr="006504C1">
        <w:t xml:space="preserve">perating </w:t>
      </w:r>
      <w:r>
        <w:t>c</w:t>
      </w:r>
      <w:r w:rsidRPr="006504C1">
        <w:t xml:space="preserve">osts, and </w:t>
      </w:r>
      <w:r>
        <w:t>p</w:t>
      </w:r>
      <w:r w:rsidRPr="006504C1">
        <w:t>arking (itemizing all costs of parking above base local code requirements or otherwise already included in shell rent).</w:t>
      </w:r>
    </w:p>
    <w:p w14:paraId="3446E9D2" w14:textId="77777777" w:rsidR="0003596B" w:rsidRPr="006504C1" w:rsidRDefault="0003596B" w:rsidP="0003596B">
      <w:pPr>
        <w:pStyle w:val="Title"/>
        <w:ind w:left="720"/>
      </w:pPr>
    </w:p>
    <w:p w14:paraId="1F84E4EC" w14:textId="77777777" w:rsidR="0003596B" w:rsidRPr="006504C1" w:rsidRDefault="0003596B" w:rsidP="0003596B">
      <w:pPr>
        <w:pStyle w:val="Title"/>
        <w:numPr>
          <w:ilvl w:val="0"/>
          <w:numId w:val="17"/>
        </w:numPr>
        <w:tabs>
          <w:tab w:val="left" w:pos="1080"/>
        </w:tabs>
      </w:pPr>
      <w:r w:rsidRPr="006504C1">
        <w:rPr>
          <w:u w:val="single"/>
        </w:rPr>
        <w:t>Improvements</w:t>
      </w:r>
      <w:r w:rsidRPr="006504C1">
        <w:t xml:space="preserve">.  All improvements in the base </w:t>
      </w:r>
      <w:r>
        <w:t>Building</w:t>
      </w:r>
      <w:r w:rsidRPr="006504C1">
        <w:t xml:space="preserve">, lobbies, common areas, and core areas shall be provided by the Lessor, at the Lessor’s expense.  This </w:t>
      </w:r>
      <w:r>
        <w:t>Building</w:t>
      </w:r>
      <w:r w:rsidRPr="006504C1">
        <w:t xml:space="preserve"> shell rental rate shall </w:t>
      </w:r>
      <w:r>
        <w:t xml:space="preserve">also </w:t>
      </w:r>
      <w:r w:rsidRPr="006504C1">
        <w:t xml:space="preserve">include, but </w:t>
      </w:r>
      <w:r>
        <w:t xml:space="preserve">is </w:t>
      </w:r>
      <w:r w:rsidRPr="006504C1">
        <w:t>not limited to, property financing (exclusive of TIs</w:t>
      </w:r>
      <w:r>
        <w:t xml:space="preserve"> and BSAC</w:t>
      </w:r>
      <w:r w:rsidRPr="006504C1">
        <w:t xml:space="preserve">), insurance, taxes, management, profit, etc., for the </w:t>
      </w:r>
      <w:r>
        <w:t>Building</w:t>
      </w:r>
      <w:r w:rsidRPr="006504C1">
        <w:t xml:space="preserve">.  The </w:t>
      </w:r>
      <w:r>
        <w:t>Building</w:t>
      </w:r>
      <w:r w:rsidRPr="006504C1">
        <w:t xml:space="preserve"> shell rental rate shall also include all basic </w:t>
      </w:r>
      <w:r>
        <w:t>B</w:t>
      </w:r>
      <w:r w:rsidRPr="006504C1">
        <w:t xml:space="preserve">uilding systems and common area buildout, including base </w:t>
      </w:r>
      <w:r>
        <w:t>B</w:t>
      </w:r>
      <w:r w:rsidRPr="006504C1">
        <w:t xml:space="preserve">uilding lobbies, common areas, core areas, etc., exclusive of the ABOA </w:t>
      </w:r>
      <w:r>
        <w:t>Space</w:t>
      </w:r>
      <w:r w:rsidRPr="006504C1">
        <w:t xml:space="preserve"> offered as required in this RLP.</w:t>
      </w:r>
    </w:p>
    <w:p w14:paraId="484EFE16" w14:textId="77777777" w:rsidR="0003596B" w:rsidRPr="006504C1" w:rsidRDefault="0003596B" w:rsidP="0003596B">
      <w:pPr>
        <w:pStyle w:val="Title"/>
        <w:ind w:left="720"/>
      </w:pPr>
    </w:p>
    <w:p w14:paraId="19766F5B" w14:textId="77777777" w:rsidR="0003596B" w:rsidRPr="006504C1" w:rsidRDefault="0003596B" w:rsidP="0003596B">
      <w:pPr>
        <w:pStyle w:val="Title"/>
        <w:numPr>
          <w:ilvl w:val="0"/>
          <w:numId w:val="17"/>
        </w:numPr>
        <w:tabs>
          <w:tab w:val="left" w:pos="1080"/>
        </w:tabs>
      </w:pPr>
      <w:r w:rsidRPr="006504C1">
        <w:rPr>
          <w:u w:val="single"/>
        </w:rPr>
        <w:t>The annual cost per ABOA and rentable square foot (RSF) for the cost of services and utilities</w:t>
      </w:r>
      <w:r w:rsidRPr="006504C1">
        <w:t xml:space="preserve">.  This equals line 27 of GSA Form 1217, Lessor’s Annual Cost Statement, divided by the </w:t>
      </w:r>
      <w:r>
        <w:t>Building</w:t>
      </w:r>
      <w:r w:rsidRPr="006504C1">
        <w:t xml:space="preserve"> size (shown on the top of both GSA Form 1364, Proposal to Lease Space, and Form 1217) for ABOA and RSF, respectively.</w:t>
      </w:r>
    </w:p>
    <w:p w14:paraId="6F9AB5F8" w14:textId="77777777" w:rsidR="0003596B" w:rsidRPr="006504C1" w:rsidRDefault="0003596B" w:rsidP="0003596B">
      <w:pPr>
        <w:pStyle w:val="Title"/>
        <w:ind w:left="720"/>
      </w:pPr>
    </w:p>
    <w:p w14:paraId="1D43E8FA" w14:textId="77777777" w:rsidR="0003596B" w:rsidRPr="006504C1" w:rsidRDefault="0003596B" w:rsidP="0003596B">
      <w:pPr>
        <w:pStyle w:val="Title"/>
        <w:numPr>
          <w:ilvl w:val="0"/>
          <w:numId w:val="17"/>
        </w:numPr>
        <w:tabs>
          <w:tab w:val="left" w:pos="1080"/>
        </w:tabs>
      </w:pPr>
      <w:r w:rsidRPr="006504C1">
        <w:rPr>
          <w:u w:val="single"/>
        </w:rPr>
        <w:t xml:space="preserve">The annual </w:t>
      </w:r>
      <w:r>
        <w:rPr>
          <w:u w:val="single"/>
        </w:rPr>
        <w:t xml:space="preserve">rent to </w:t>
      </w:r>
      <w:r w:rsidRPr="006504C1">
        <w:rPr>
          <w:u w:val="single"/>
        </w:rPr>
        <w:t>amortize the T</w:t>
      </w:r>
      <w:r>
        <w:rPr>
          <w:u w:val="single"/>
        </w:rPr>
        <w:t>enant Improvements</w:t>
      </w:r>
      <w:r w:rsidRPr="006504C1">
        <w:t xml:space="preserve">.  Such amortization shall be expressed as a cost per ABOA and RSF per year.  </w:t>
      </w:r>
      <w:r w:rsidRPr="006504C1">
        <w:rPr>
          <w:u w:color="E36C0A"/>
        </w:rPr>
        <w:t>Thi</w:t>
      </w:r>
      <w:r w:rsidRPr="006504C1">
        <w:t xml:space="preserve">s shall be all alterations for the </w:t>
      </w:r>
      <w:r>
        <w:rPr>
          <w:u w:color="E36C0A"/>
        </w:rPr>
        <w:t>Space</w:t>
      </w:r>
      <w:r w:rsidRPr="006504C1">
        <w:t xml:space="preserve"> above the </w:t>
      </w:r>
      <w:r>
        <w:t>B</w:t>
      </w:r>
      <w:r w:rsidRPr="006504C1">
        <w:t xml:space="preserve">uilding shell </w:t>
      </w:r>
      <w:r>
        <w:t xml:space="preserve">and BSAC </w:t>
      </w:r>
      <w:r w:rsidRPr="006504C1">
        <w:t>build</w:t>
      </w:r>
      <w:r>
        <w:t>-</w:t>
      </w:r>
      <w:r w:rsidRPr="006504C1">
        <w:t xml:space="preserve">out.  Such alterations shall be described and identified in the drawings used to construct the </w:t>
      </w:r>
      <w:r>
        <w:rPr>
          <w:u w:color="E36C0A"/>
        </w:rPr>
        <w:t>Space</w:t>
      </w:r>
      <w:r w:rsidRPr="006504C1">
        <w:t xml:space="preserve">.  If the </w:t>
      </w:r>
      <w:r>
        <w:t>Offeror</w:t>
      </w:r>
      <w:r w:rsidRPr="006504C1">
        <w:t xml:space="preserve"> chooses to amortize the </w:t>
      </w:r>
      <w:r w:rsidRPr="006504C1">
        <w:rPr>
          <w:u w:color="E36C0A"/>
        </w:rPr>
        <w:t>TI</w:t>
      </w:r>
      <w:r w:rsidRPr="006504C1">
        <w:t xml:space="preserve"> for a period exceeding the </w:t>
      </w:r>
      <w:r>
        <w:t>Firm Term</w:t>
      </w:r>
      <w:r w:rsidRPr="006504C1">
        <w:t xml:space="preserve"> of the </w:t>
      </w:r>
      <w:r>
        <w:t>L</w:t>
      </w:r>
      <w:r w:rsidRPr="006504C1">
        <w:t xml:space="preserve">ease, the </w:t>
      </w:r>
      <w:r>
        <w:t>Offeror</w:t>
      </w:r>
      <w:r w:rsidRPr="006504C1">
        <w:t xml:space="preserve"> shall indicate the extended time in the offer</w:t>
      </w:r>
      <w:r>
        <w:t>.  If the Government terminates the Lease after the Firm Term or does not otherwise renew or extend the term beyond the Firm Term, the Government shall not be liable for any unamortized TI costs resulting from an extended amortization period.</w:t>
      </w:r>
    </w:p>
    <w:p w14:paraId="514D784A" w14:textId="77777777" w:rsidR="0003596B" w:rsidRPr="006504C1" w:rsidRDefault="0003596B" w:rsidP="0003596B">
      <w:pPr>
        <w:pStyle w:val="Title"/>
        <w:ind w:left="720"/>
      </w:pPr>
    </w:p>
    <w:p w14:paraId="240C94F0" w14:textId="77777777" w:rsidR="0003596B" w:rsidRPr="006504C1" w:rsidRDefault="0003596B" w:rsidP="0003596B">
      <w:pPr>
        <w:pStyle w:val="Title"/>
        <w:numPr>
          <w:ilvl w:val="0"/>
          <w:numId w:val="17"/>
        </w:numPr>
        <w:tabs>
          <w:tab w:val="left" w:pos="1080"/>
        </w:tabs>
      </w:pPr>
      <w:r w:rsidRPr="006504C1">
        <w:rPr>
          <w:u w:val="single"/>
        </w:rPr>
        <w:t xml:space="preserve">The annual </w:t>
      </w:r>
      <w:r>
        <w:rPr>
          <w:u w:val="single"/>
        </w:rPr>
        <w:t xml:space="preserve">rent to amortize </w:t>
      </w:r>
      <w:r w:rsidRPr="006504C1">
        <w:rPr>
          <w:u w:val="single"/>
        </w:rPr>
        <w:t xml:space="preserve">the Building Specific </w:t>
      </w:r>
      <w:r>
        <w:rPr>
          <w:u w:val="single"/>
        </w:rPr>
        <w:t>Amortized Capital (BSAC) costs</w:t>
      </w:r>
      <w:r w:rsidRPr="006504C1">
        <w:rPr>
          <w:u w:val="single"/>
        </w:rPr>
        <w:t>, if any</w:t>
      </w:r>
      <w:r w:rsidRPr="006504C1">
        <w:t xml:space="preserve">.  Such amortization shall be expressed as a </w:t>
      </w:r>
      <w:r>
        <w:t>rate</w:t>
      </w:r>
      <w:r w:rsidRPr="006504C1">
        <w:t xml:space="preserve"> per ABOA and RSF per year.  Refer to the </w:t>
      </w:r>
      <w:r>
        <w:t xml:space="preserve">security requirements attached to </w:t>
      </w:r>
      <w:r w:rsidRPr="006504C1">
        <w:t xml:space="preserve">the </w:t>
      </w:r>
      <w:r>
        <w:t>Lease</w:t>
      </w:r>
      <w:r w:rsidRPr="006504C1">
        <w:t>.</w:t>
      </w:r>
    </w:p>
    <w:p w14:paraId="11BA7DCD" w14:textId="77777777" w:rsidR="0003596B" w:rsidRPr="006504C1" w:rsidRDefault="0003596B" w:rsidP="0003596B">
      <w:pPr>
        <w:ind w:left="720"/>
      </w:pPr>
    </w:p>
    <w:p w14:paraId="3A78E74E" w14:textId="77777777" w:rsidR="0003596B" w:rsidRPr="006504C1" w:rsidRDefault="0003596B" w:rsidP="0003596B">
      <w:pPr>
        <w:pStyle w:val="Title"/>
        <w:numPr>
          <w:ilvl w:val="0"/>
          <w:numId w:val="17"/>
        </w:numPr>
        <w:tabs>
          <w:tab w:val="left" w:pos="1080"/>
        </w:tabs>
      </w:pPr>
      <w:r w:rsidRPr="006504C1">
        <w:t xml:space="preserve">A </w:t>
      </w:r>
      <w:r>
        <w:t>shell</w:t>
      </w:r>
      <w:r w:rsidRPr="006504C1">
        <w:t xml:space="preserve"> rate per ABOA and RSF for that portion of the lease term extending beyond the </w:t>
      </w:r>
      <w:r>
        <w:t>Firm Term</w:t>
      </w:r>
      <w:r w:rsidRPr="006504C1">
        <w:t xml:space="preserve">.  The rate proposed for this portion of the term shall not reflect any </w:t>
      </w:r>
      <w:r w:rsidRPr="006504C1">
        <w:rPr>
          <w:u w:color="E36C0A"/>
        </w:rPr>
        <w:t>TI</w:t>
      </w:r>
      <w:r w:rsidRPr="006504C1">
        <w:t xml:space="preserve">s </w:t>
      </w:r>
      <w:r>
        <w:t xml:space="preserve">or BSAC </w:t>
      </w:r>
      <w:r w:rsidRPr="006504C1">
        <w:t xml:space="preserve">as they will have been fully amortized over the </w:t>
      </w:r>
      <w:r>
        <w:t>Firm Term</w:t>
      </w:r>
      <w:r w:rsidRPr="006504C1">
        <w:t>.</w:t>
      </w:r>
    </w:p>
    <w:p w14:paraId="4B4E8044" w14:textId="77777777" w:rsidR="0003596B" w:rsidRPr="006504C1" w:rsidRDefault="0003596B" w:rsidP="0003596B">
      <w:pPr>
        <w:pStyle w:val="Title"/>
        <w:ind w:left="720"/>
      </w:pPr>
    </w:p>
    <w:p w14:paraId="1D9B7DE2" w14:textId="77777777" w:rsidR="0003596B" w:rsidRPr="006504C1" w:rsidRDefault="0003596B" w:rsidP="0003596B">
      <w:pPr>
        <w:pStyle w:val="Title"/>
        <w:numPr>
          <w:ilvl w:val="0"/>
          <w:numId w:val="17"/>
        </w:numPr>
        <w:tabs>
          <w:tab w:val="left" w:pos="1080"/>
        </w:tabs>
      </w:pPr>
      <w:r w:rsidRPr="006504C1">
        <w:t>An hourly overtime rate for overtime use of heating and cooling</w:t>
      </w:r>
      <w:r>
        <w:t>, and annual rate for areas requiring 24/7 HVAC</w:t>
      </w:r>
      <w:r w:rsidRPr="006504C1">
        <w:t xml:space="preserve">.  </w:t>
      </w:r>
      <w:r w:rsidRPr="006504C1">
        <w:rPr>
          <w:rFonts w:cs="Times New Roman"/>
          <w:b/>
          <w:smallCaps/>
        </w:rPr>
        <w:t>Note:</w:t>
      </w:r>
      <w:r w:rsidRPr="006504C1">
        <w:t xml:space="preserve">  Refer to the </w:t>
      </w:r>
      <w:r>
        <w:t>L</w:t>
      </w:r>
      <w:r w:rsidRPr="006504C1">
        <w:t>ease document for additional guidance.</w:t>
      </w:r>
    </w:p>
    <w:p w14:paraId="7138FE05" w14:textId="77777777" w:rsidR="0003596B" w:rsidRPr="006504C1" w:rsidRDefault="0003596B" w:rsidP="0003596B">
      <w:pPr>
        <w:pStyle w:val="Title"/>
        <w:ind w:left="720"/>
      </w:pPr>
    </w:p>
    <w:p w14:paraId="32760B7D" w14:textId="77777777" w:rsidR="0003596B" w:rsidRPr="006504C1" w:rsidRDefault="0003596B" w:rsidP="0003596B">
      <w:pPr>
        <w:pStyle w:val="Title"/>
        <w:numPr>
          <w:ilvl w:val="0"/>
          <w:numId w:val="17"/>
        </w:numPr>
        <w:tabs>
          <w:tab w:val="left" w:pos="1080"/>
        </w:tabs>
      </w:pPr>
      <w:r w:rsidRPr="006504C1">
        <w:t xml:space="preserve">Adjustment for Vacant Leased Premises.  </w:t>
      </w:r>
      <w:r w:rsidRPr="006504C1">
        <w:rPr>
          <w:rFonts w:cs="Times New Roman"/>
          <w:b/>
          <w:smallCaps/>
        </w:rPr>
        <w:t>Note:</w:t>
      </w:r>
      <w:r w:rsidRPr="006504C1">
        <w:t xml:space="preserve">  Refer to the </w:t>
      </w:r>
      <w:r>
        <w:t>L</w:t>
      </w:r>
      <w:r w:rsidRPr="006504C1">
        <w:t>ease document for additional guidance</w:t>
      </w:r>
      <w:r>
        <w:t>.</w:t>
      </w:r>
    </w:p>
    <w:p w14:paraId="75A3960B" w14:textId="77777777" w:rsidR="0003596B" w:rsidRDefault="0003596B" w:rsidP="0003596B">
      <w:pPr>
        <w:pStyle w:val="Title"/>
        <w:tabs>
          <w:tab w:val="left" w:pos="1080"/>
        </w:tabs>
      </w:pPr>
    </w:p>
    <w:p w14:paraId="1FC029D2" w14:textId="77777777" w:rsidR="0003596B" w:rsidRPr="00402AD3" w:rsidRDefault="0003596B" w:rsidP="00402AD3">
      <w:pPr>
        <w:pStyle w:val="NoSpacing"/>
        <w:rPr>
          <w:caps w:val="0"/>
          <w:vanish w:val="0"/>
        </w:rPr>
      </w:pPr>
      <w:r w:rsidRPr="00402AD3">
        <w:rPr>
          <w:b w:val="0"/>
        </w:rPr>
        <w:t>ACTION REQUIRED:  ONLY INCLUDE SUB-PARAGRAPH BELOW CONCERNING BUILD OUT FEES WHEN CHOOSING TI ALLOWANCE PRICING.  DELETE FOR TI TURNKEY PRICING.</w:t>
      </w:r>
    </w:p>
    <w:p w14:paraId="2A1120A7" w14:textId="77777777" w:rsidR="0003596B" w:rsidRPr="006504C1" w:rsidRDefault="0003596B" w:rsidP="0003596B">
      <w:pPr>
        <w:pStyle w:val="Title"/>
        <w:numPr>
          <w:ilvl w:val="0"/>
          <w:numId w:val="17"/>
        </w:numPr>
        <w:tabs>
          <w:tab w:val="left" w:pos="720"/>
        </w:tabs>
      </w:pPr>
      <w:r>
        <w:t>Lessor’s</w:t>
      </w:r>
      <w:r w:rsidRPr="00706D6E">
        <w:t xml:space="preserve"> Fees </w:t>
      </w:r>
      <w:r>
        <w:t>to complete</w:t>
      </w:r>
      <w:r w:rsidRPr="00706D6E">
        <w:t xml:space="preserve"> Tenant Improvements</w:t>
      </w:r>
      <w:r w:rsidRPr="006504C1">
        <w:t xml:space="preserve">.  Provide a listing of proposed </w:t>
      </w:r>
      <w:r>
        <w:t>(i) Lessor’s P</w:t>
      </w:r>
      <w:r w:rsidRPr="006504C1">
        <w:t xml:space="preserve">roject </w:t>
      </w:r>
      <w:r>
        <w:t>M</w:t>
      </w:r>
      <w:r w:rsidRPr="006504C1">
        <w:t>anagement fee and</w:t>
      </w:r>
      <w:r>
        <w:t xml:space="preserve"> (ii) Lessor’s </w:t>
      </w:r>
      <w:r w:rsidRPr="006504C1">
        <w:t>A/E design costs to prepare construction documents</w:t>
      </w:r>
      <w:r>
        <w:t>,</w:t>
      </w:r>
      <w:r w:rsidRPr="006504C1">
        <w:t xml:space="preserve"> to complete the </w:t>
      </w:r>
      <w:r w:rsidRPr="00706D6E">
        <w:t>Tenant Improvement</w:t>
      </w:r>
      <w:r w:rsidRPr="006504C1">
        <w:t xml:space="preserve">s.  State the basis for determining each component, (e.g. flat fee, cost per </w:t>
      </w:r>
      <w:r>
        <w:t xml:space="preserve">ABOA </w:t>
      </w:r>
      <w:r w:rsidRPr="006504C1">
        <w:t>SF, etc.).  State any assumptions used to compute the dollar costs for each fee component.</w:t>
      </w:r>
    </w:p>
    <w:p w14:paraId="6E1E6575" w14:textId="77777777" w:rsidR="0003596B" w:rsidRPr="006504C1" w:rsidRDefault="0003596B" w:rsidP="0003596B">
      <w:pPr>
        <w:pStyle w:val="Title"/>
        <w:tabs>
          <w:tab w:val="left" w:pos="1080"/>
        </w:tabs>
      </w:pPr>
    </w:p>
    <w:p w14:paraId="1F271B96" w14:textId="77777777" w:rsidR="0003596B" w:rsidRPr="006504C1" w:rsidRDefault="0003596B" w:rsidP="0003596B">
      <w:pPr>
        <w:pStyle w:val="Title"/>
        <w:numPr>
          <w:ilvl w:val="0"/>
          <w:numId w:val="17"/>
        </w:numPr>
        <w:tabs>
          <w:tab w:val="left" w:pos="1080"/>
        </w:tabs>
      </w:pPr>
      <w:r>
        <w:t>R</w:t>
      </w:r>
      <w:r w:rsidRPr="006504C1">
        <w:t>ent concessions being offered</w:t>
      </w:r>
      <w:r>
        <w:t>.  Indicate</w:t>
      </w:r>
      <w:r w:rsidRPr="006504C1">
        <w:t xml:space="preserve"> either on the GSA Form 1364 Proposal to Lease Space or in separate correspondence.</w:t>
      </w:r>
    </w:p>
    <w:p w14:paraId="3A5A1A7E" w14:textId="77777777" w:rsidR="0003596B" w:rsidRPr="006504C1" w:rsidRDefault="0003596B" w:rsidP="0003596B">
      <w:pPr>
        <w:pStyle w:val="Title"/>
      </w:pPr>
    </w:p>
    <w:p w14:paraId="2DB714D0" w14:textId="77777777" w:rsidR="0003596B" w:rsidRDefault="0003596B" w:rsidP="0003596B">
      <w:pPr>
        <w:pStyle w:val="Title"/>
        <w:numPr>
          <w:ilvl w:val="0"/>
          <w:numId w:val="17"/>
        </w:numPr>
      </w:pPr>
      <w:r>
        <w:t xml:space="preserve">Compensation </w:t>
      </w:r>
      <w:r w:rsidRPr="006504C1">
        <w:t xml:space="preserve">(expressed </w:t>
      </w:r>
      <w:r>
        <w:t>as</w:t>
      </w:r>
      <w:r w:rsidRPr="006504C1">
        <w:t xml:space="preserve"> either % or $)</w:t>
      </w:r>
      <w:r>
        <w:t xml:space="preserve"> to Offeror’s b</w:t>
      </w:r>
      <w:r w:rsidRPr="00D72080">
        <w:t xml:space="preserve">roker and/or </w:t>
      </w:r>
      <w:r>
        <w:t>r</w:t>
      </w:r>
      <w:r w:rsidRPr="00D72080">
        <w:t xml:space="preserve">epresentative </w:t>
      </w:r>
      <w:r>
        <w:t xml:space="preserve">arising from an agreement </w:t>
      </w:r>
      <w:r w:rsidRPr="006504C1">
        <w:t xml:space="preserve">between </w:t>
      </w:r>
      <w:r>
        <w:t xml:space="preserve">the Offeror and </w:t>
      </w:r>
      <w:r w:rsidRPr="006504C1">
        <w:t xml:space="preserve">the </w:t>
      </w:r>
      <w:r>
        <w:t>Offer</w:t>
      </w:r>
      <w:r w:rsidRPr="006504C1">
        <w:t>or</w:t>
      </w:r>
      <w:r>
        <w:t>’s</w:t>
      </w:r>
      <w:r w:rsidRPr="006504C1">
        <w:t xml:space="preserve"> </w:t>
      </w:r>
      <w:r>
        <w:t>r</w:t>
      </w:r>
      <w:r w:rsidRPr="006504C1">
        <w:t>epresentative</w:t>
      </w:r>
      <w:r>
        <w:t>,</w:t>
      </w:r>
      <w:r w:rsidRPr="006504C1">
        <w:t xml:space="preserve"> agent(s), broker(s), property manager, developer, employee, or </w:t>
      </w:r>
      <w:r w:rsidRPr="006A0FD4">
        <w:t>any</w:t>
      </w:r>
      <w:r w:rsidRPr="006504C1">
        <w:t xml:space="preserve"> other agent </w:t>
      </w:r>
      <w:r w:rsidRPr="006A0FD4">
        <w:t>or</w:t>
      </w:r>
      <w:r w:rsidRPr="006504C1">
        <w:t xml:space="preserve"> representative</w:t>
      </w:r>
      <w:r>
        <w:t xml:space="preserve"> in connection with the Lease contemplated herein sha</w:t>
      </w:r>
      <w:r w:rsidRPr="006504C1">
        <w:t xml:space="preserve">ll be </w:t>
      </w:r>
      <w:r>
        <w:t xml:space="preserve">entered in </w:t>
      </w:r>
      <w:r w:rsidRPr="00D72080">
        <w:t>block</w:t>
      </w:r>
      <w:r>
        <w:t xml:space="preserve"> 25.b., </w:t>
      </w:r>
      <w:r w:rsidRPr="006504C1">
        <w:t xml:space="preserve">and </w:t>
      </w:r>
      <w:r>
        <w:t xml:space="preserve">if GSA is using a </w:t>
      </w:r>
      <w:r w:rsidRPr="006504C1">
        <w:t>Tenant Representative</w:t>
      </w:r>
      <w:r>
        <w:t xml:space="preserve"> Broker, compensation </w:t>
      </w:r>
      <w:r w:rsidRPr="006504C1">
        <w:t xml:space="preserve">(expressed </w:t>
      </w:r>
      <w:r>
        <w:t xml:space="preserve">as either % or $) to GSA’s Broker </w:t>
      </w:r>
      <w:r w:rsidRPr="006504C1">
        <w:t>reflect</w:t>
      </w:r>
      <w:r>
        <w:t>ing</w:t>
      </w:r>
      <w:r w:rsidRPr="006504C1">
        <w:t xml:space="preserve"> the agreement between </w:t>
      </w:r>
      <w:r>
        <w:t>Offeror</w:t>
      </w:r>
      <w:r w:rsidRPr="006504C1">
        <w:t xml:space="preserve"> and GSA</w:t>
      </w:r>
      <w:r>
        <w:t>’s</w:t>
      </w:r>
      <w:r w:rsidRPr="006504C1">
        <w:t xml:space="preserve"> </w:t>
      </w:r>
      <w:r>
        <w:t>B</w:t>
      </w:r>
      <w:r w:rsidRPr="006504C1">
        <w:t>roker</w:t>
      </w:r>
      <w:r>
        <w:t>, shall be entered in block</w:t>
      </w:r>
      <w:r w:rsidRPr="006504C1">
        <w:t xml:space="preserve"> </w:t>
      </w:r>
      <w:r>
        <w:t>25.a.</w:t>
      </w:r>
      <w:r w:rsidRPr="006504C1">
        <w:t xml:space="preserve"> </w:t>
      </w:r>
    </w:p>
    <w:p w14:paraId="63A63C83" w14:textId="77777777" w:rsidR="0003596B" w:rsidRPr="007B0E0B" w:rsidRDefault="0003596B" w:rsidP="0003596B">
      <w:pPr>
        <w:pStyle w:val="Title"/>
      </w:pPr>
    </w:p>
    <w:p w14:paraId="7B6C5C55" w14:textId="77777777" w:rsidR="0003596B" w:rsidRPr="00FA434A" w:rsidRDefault="0003596B" w:rsidP="0003596B">
      <w:pPr>
        <w:pStyle w:val="NoSpacing"/>
        <w:rPr>
          <w:b w:val="0"/>
        </w:rPr>
      </w:pPr>
      <w:r w:rsidRPr="007B0E0B">
        <w:t xml:space="preserve">ACTION REQUIRED:  </w:t>
      </w:r>
      <w:r w:rsidRPr="00DB2C1F">
        <w:rPr>
          <w:b w:val="0"/>
        </w:rPr>
        <w:t xml:space="preserve">include </w:t>
      </w:r>
      <w:r>
        <w:rPr>
          <w:b w:val="0"/>
        </w:rPr>
        <w:t xml:space="preserve">sub-paragraph c </w:t>
      </w:r>
      <w:r w:rsidRPr="00DB2C1F">
        <w:rPr>
          <w:b w:val="0"/>
        </w:rPr>
        <w:t>for fsl II</w:t>
      </w:r>
      <w:r>
        <w:rPr>
          <w:b w:val="0"/>
        </w:rPr>
        <w:t xml:space="preserve"> (</w:t>
      </w:r>
      <w:r w:rsidRPr="00243BDF">
        <w:rPr>
          <w:b w:val="0"/>
        </w:rPr>
        <w:t>FIXED BSAC TURNKEY PRICING BEFORE AWARD</w:t>
      </w:r>
      <w:r>
        <w:rPr>
          <w:b w:val="0"/>
        </w:rPr>
        <w:t>)</w:t>
      </w:r>
      <w:r w:rsidRPr="00DB2C1F">
        <w:rPr>
          <w:b w:val="0"/>
        </w:rPr>
        <w:t>.  otherwise</w:t>
      </w:r>
      <w:r>
        <w:rPr>
          <w:b w:val="0"/>
        </w:rPr>
        <w:t>,</w:t>
      </w:r>
      <w:r w:rsidRPr="00DB2C1F">
        <w:rPr>
          <w:b w:val="0"/>
        </w:rPr>
        <w:t xml:space="preserve"> delete</w:t>
      </w:r>
      <w:r>
        <w:rPr>
          <w:b w:val="0"/>
        </w:rPr>
        <w:t xml:space="preserve"> for fsl I, III and IV.</w:t>
      </w:r>
    </w:p>
    <w:p w14:paraId="10C90359" w14:textId="77777777" w:rsidR="0003596B" w:rsidRPr="005626F8" w:rsidRDefault="0003596B" w:rsidP="0003596B">
      <w:pPr>
        <w:pStyle w:val="NoSpacing"/>
        <w:rPr>
          <w:b w:val="0"/>
        </w:rPr>
      </w:pPr>
      <w:r w:rsidRPr="005626F8">
        <w:t>ACTION REQUIRED</w:t>
      </w:r>
      <w:r w:rsidRPr="005626F8">
        <w:rPr>
          <w:b w:val="0"/>
        </w:rPr>
        <w:t xml:space="preserve">:  for </w:t>
      </w:r>
      <w:r>
        <w:rPr>
          <w:b w:val="0"/>
        </w:rPr>
        <w:t>broker</w:t>
      </w:r>
      <w:r w:rsidRPr="005626F8">
        <w:rPr>
          <w:b w:val="0"/>
        </w:rPr>
        <w:t xml:space="preserve"> projects, </w:t>
      </w:r>
      <w:r>
        <w:rPr>
          <w:b w:val="0"/>
        </w:rPr>
        <w:t>G-REX</w:t>
      </w:r>
      <w:r w:rsidRPr="005626F8">
        <w:rPr>
          <w:b w:val="0"/>
        </w:rPr>
        <w:t xml:space="preserve"> contains a template for the broker commission agreement.  This template must be included as aN RLP attachment, and be included with the documents that comprise an offeror’s INITIAL offer.</w:t>
      </w:r>
    </w:p>
    <w:p w14:paraId="0A921905" w14:textId="77777777" w:rsidR="00CD2E7C" w:rsidRPr="00720C9B" w:rsidRDefault="00CD2E7C" w:rsidP="00402AD3">
      <w:pPr>
        <w:pStyle w:val="Body"/>
        <w:widowControl w:val="0"/>
        <w:ind w:left="0"/>
        <w:rPr>
          <w:rFonts w:cs="Arial"/>
          <w:szCs w:val="16"/>
        </w:rPr>
      </w:pPr>
    </w:p>
    <w:p w14:paraId="21D68453" w14:textId="77777777" w:rsidR="008E55C6" w:rsidRPr="00047A12" w:rsidRDefault="008E55C6" w:rsidP="00402AD3">
      <w:pPr>
        <w:pStyle w:val="Body"/>
        <w:widowControl w:val="0"/>
        <w:ind w:left="360"/>
        <w:rPr>
          <w:rFonts w:cs="Arial"/>
          <w:szCs w:val="16"/>
        </w:rPr>
      </w:pPr>
    </w:p>
    <w:p w14:paraId="3D9F1DC6" w14:textId="77777777" w:rsidR="00A12692" w:rsidRPr="006504C1" w:rsidRDefault="00A12692" w:rsidP="00D1786B">
      <w:pPr>
        <w:pStyle w:val="Heading2"/>
      </w:pPr>
      <w:bookmarkStart w:id="305" w:name="_Toc499107305"/>
      <w:r w:rsidRPr="00073681">
        <w:t>Budget Scorekeeping; Operating Lease TREATMENT (APR 2011)</w:t>
      </w:r>
      <w:bookmarkEnd w:id="305"/>
    </w:p>
    <w:p w14:paraId="1C46028F" w14:textId="77777777" w:rsidR="00AB0D06" w:rsidRDefault="00AB0D06">
      <w:pPr>
        <w:keepNext/>
        <w:jc w:val="both"/>
      </w:pPr>
    </w:p>
    <w:p w14:paraId="44DCE252" w14:textId="77777777" w:rsidR="00A12692" w:rsidRPr="006504C1" w:rsidRDefault="00A12692" w:rsidP="001D2259">
      <w:pPr>
        <w:pStyle w:val="Title"/>
        <w:rPr>
          <w:b/>
        </w:rPr>
      </w:pPr>
      <w:r w:rsidRPr="006504C1">
        <w:t xml:space="preserve">The Government will award a </w:t>
      </w:r>
      <w:r w:rsidR="00E65552">
        <w:t>L</w:t>
      </w:r>
      <w:r w:rsidRPr="006504C1">
        <w:t xml:space="preserve">ease pursuant to this RLP only if the </w:t>
      </w:r>
      <w:r w:rsidR="00B9039A">
        <w:t>L</w:t>
      </w:r>
      <w:r w:rsidRPr="006504C1">
        <w:t xml:space="preserve">ease will score as an operating lease under Office of Management and Budget Circular A-11, Appendix B.  Only offers that are compliant with operating lease limitations will be eligible for award.  Offerors are obligated to provide supporting documentation at the request of the </w:t>
      </w:r>
      <w:r>
        <w:t>L</w:t>
      </w:r>
      <w:r w:rsidRPr="006504C1">
        <w:t>CO to facilitate the Government’s determination in this regard.</w:t>
      </w:r>
    </w:p>
    <w:p w14:paraId="68E32A5F" w14:textId="77777777" w:rsidR="00A12692" w:rsidRPr="006504C1" w:rsidRDefault="00A12692">
      <w:pPr>
        <w:pStyle w:val="ListParagraph"/>
        <w:ind w:left="936"/>
        <w:rPr>
          <w:b/>
          <w:sz w:val="16"/>
          <w:szCs w:val="16"/>
        </w:rPr>
      </w:pPr>
    </w:p>
    <w:p w14:paraId="6DDD5C65" w14:textId="77777777" w:rsidR="00A12692" w:rsidRPr="005626F8" w:rsidRDefault="00A12692" w:rsidP="00CC2515">
      <w:pPr>
        <w:pStyle w:val="NoSpacing"/>
        <w:rPr>
          <w:b w:val="0"/>
        </w:rPr>
      </w:pPr>
      <w:r w:rsidRPr="005626F8">
        <w:t>ACTION REQUIRED</w:t>
      </w:r>
      <w:r w:rsidRPr="005626F8">
        <w:rPr>
          <w:b w:val="0"/>
        </w:rPr>
        <w:t xml:space="preserve">: </w:t>
      </w:r>
      <w:r w:rsidR="00AA3E6A">
        <w:rPr>
          <w:b w:val="0"/>
        </w:rPr>
        <w:t xml:space="preserve"> Either </w:t>
      </w:r>
      <w:r w:rsidRPr="005626F8">
        <w:rPr>
          <w:b w:val="0"/>
        </w:rPr>
        <w:t>Choose one of Two sub</w:t>
      </w:r>
      <w:r w:rsidR="009E2ED4">
        <w:rPr>
          <w:b w:val="0"/>
        </w:rPr>
        <w:t>-</w:t>
      </w:r>
      <w:r w:rsidRPr="005626F8">
        <w:rPr>
          <w:b w:val="0"/>
        </w:rPr>
        <w:t xml:space="preserve">paragraphs A </w:t>
      </w:r>
      <w:r w:rsidR="00AA3E6A">
        <w:rPr>
          <w:b w:val="0"/>
        </w:rPr>
        <w:t>and</w:t>
      </w:r>
      <w:r w:rsidRPr="005626F8">
        <w:rPr>
          <w:b w:val="0"/>
        </w:rPr>
        <w:t xml:space="preserve"> delete the other</w:t>
      </w:r>
      <w:r w:rsidR="00D24F50">
        <w:rPr>
          <w:b w:val="0"/>
        </w:rPr>
        <w:t>,</w:t>
      </w:r>
      <w:r w:rsidR="00EB1065">
        <w:rPr>
          <w:b w:val="0"/>
        </w:rPr>
        <w:t xml:space="preserve"> </w:t>
      </w:r>
      <w:r w:rsidR="00AA3E6A">
        <w:rPr>
          <w:b w:val="0"/>
        </w:rPr>
        <w:t>or,</w:t>
      </w:r>
      <w:r w:rsidRPr="005626F8">
        <w:rPr>
          <w:b w:val="0"/>
        </w:rPr>
        <w:t xml:space="preserve"> </w:t>
      </w:r>
      <w:r w:rsidR="00C25733">
        <w:rPr>
          <w:b w:val="0"/>
        </w:rPr>
        <w:t>i</w:t>
      </w:r>
      <w:r w:rsidRPr="005626F8">
        <w:rPr>
          <w:b w:val="0"/>
        </w:rPr>
        <w:t xml:space="preserve">f there is no pending or approved prospectus and you believe offers will </w:t>
      </w:r>
      <w:r w:rsidRPr="005626F8">
        <w:rPr>
          <w:b w:val="0"/>
          <w:sz w:val="20"/>
          <w:szCs w:val="20"/>
          <w:u w:val="single"/>
        </w:rPr>
        <w:t>not</w:t>
      </w:r>
      <w:r w:rsidRPr="005626F8">
        <w:rPr>
          <w:b w:val="0"/>
        </w:rPr>
        <w:t xml:space="preserve"> exceed the prospectus threshold, you may delete </w:t>
      </w:r>
      <w:r w:rsidR="00C83C76">
        <w:rPr>
          <w:b w:val="0"/>
        </w:rPr>
        <w:t>the entire</w:t>
      </w:r>
      <w:r w:rsidRPr="005626F8">
        <w:rPr>
          <w:b w:val="0"/>
        </w:rPr>
        <w:t xml:space="preserve"> paragraph.</w:t>
      </w:r>
    </w:p>
    <w:p w14:paraId="602E7F62" w14:textId="77777777" w:rsidR="00A12692" w:rsidRDefault="00A12692" w:rsidP="005A657C">
      <w:pPr>
        <w:pStyle w:val="Heading2"/>
      </w:pPr>
      <w:bookmarkStart w:id="306" w:name="_Toc499107306"/>
      <w:r w:rsidRPr="006504C1">
        <w:t>PROSPECTUS LEASE (</w:t>
      </w:r>
      <w:r w:rsidR="00D42D4C">
        <w:t>OCT</w:t>
      </w:r>
      <w:r w:rsidR="002C4A15">
        <w:t xml:space="preserve"> 2016</w:t>
      </w:r>
      <w:r w:rsidRPr="006504C1">
        <w:t>)</w:t>
      </w:r>
      <w:bookmarkEnd w:id="306"/>
    </w:p>
    <w:p w14:paraId="72D9B3A2" w14:textId="77777777" w:rsidR="00DB2C1F" w:rsidRDefault="00DB2C1F" w:rsidP="00DB2C1F">
      <w:pPr>
        <w:rPr>
          <w:szCs w:val="16"/>
        </w:rPr>
      </w:pPr>
    </w:p>
    <w:p w14:paraId="24CD304F" w14:textId="77777777" w:rsidR="00AB0D06" w:rsidRDefault="00AA3E6A">
      <w:pPr>
        <w:pStyle w:val="NoSpacing"/>
        <w:keepNext/>
        <w:rPr>
          <w:b w:val="0"/>
        </w:rPr>
      </w:pPr>
      <w:r w:rsidRPr="005626F8">
        <w:rPr>
          <w:b w:val="0"/>
        </w:rPr>
        <w:t xml:space="preserve">If this project has a pending or approved prospectus, use the first </w:t>
      </w:r>
      <w:r w:rsidR="009D5D5D">
        <w:rPr>
          <w:b w:val="0"/>
        </w:rPr>
        <w:t>sub-</w:t>
      </w:r>
      <w:r w:rsidRPr="005626F8">
        <w:rPr>
          <w:b w:val="0"/>
        </w:rPr>
        <w:t xml:space="preserve">paragraph </w:t>
      </w:r>
      <w:r>
        <w:rPr>
          <w:b w:val="0"/>
        </w:rPr>
        <w:t xml:space="preserve">A </w:t>
      </w:r>
      <w:r w:rsidRPr="005626F8">
        <w:rPr>
          <w:b w:val="0"/>
        </w:rPr>
        <w:t>and delete the second</w:t>
      </w:r>
    </w:p>
    <w:p w14:paraId="6EC3143F" w14:textId="77777777" w:rsidR="00A12692" w:rsidRDefault="00A12692" w:rsidP="005E2680">
      <w:pPr>
        <w:pStyle w:val="Title"/>
      </w:pPr>
      <w:r>
        <w:t xml:space="preserve">A. </w:t>
      </w:r>
      <w:r w:rsidRPr="006504C1">
        <w:t xml:space="preserve">This RLP is subject to an approved Prospectus issued in accordance with 40 USC § 3307.  The Government will only award a lease pursuant to this RLP if the offered rental rate does not exceed rent limitation set forth in the Prospectus.  If a copy of the prospectus is not attached to the </w:t>
      </w:r>
      <w:r w:rsidR="00EB1065">
        <w:t>RLP</w:t>
      </w:r>
      <w:r w:rsidRPr="006504C1">
        <w:t xml:space="preserve">, a copy may be obtained from the </w:t>
      </w:r>
      <w:r>
        <w:t>L</w:t>
      </w:r>
      <w:r w:rsidRPr="006504C1">
        <w:t xml:space="preserve">CO upon request.  </w:t>
      </w:r>
    </w:p>
    <w:p w14:paraId="4CECB503" w14:textId="77777777" w:rsidR="00272644" w:rsidRPr="00272644" w:rsidRDefault="00272644" w:rsidP="00272644"/>
    <w:p w14:paraId="2FE9254F" w14:textId="77777777" w:rsidR="00A12692" w:rsidRPr="00AA3E6A" w:rsidRDefault="0036100D" w:rsidP="005E2680">
      <w:pPr>
        <w:pStyle w:val="Title"/>
        <w:rPr>
          <w:caps/>
          <w:vanish/>
          <w:color w:val="0000FF"/>
        </w:rPr>
      </w:pPr>
      <w:r w:rsidRPr="0036100D">
        <w:rPr>
          <w:caps/>
          <w:vanish/>
          <w:color w:val="0000FF"/>
        </w:rPr>
        <w:t>If this project does not have a pending or approved prospectus but you believe offer</w:t>
      </w:r>
      <w:r w:rsidR="003120FC">
        <w:rPr>
          <w:caps/>
          <w:vanish/>
          <w:color w:val="0000FF"/>
        </w:rPr>
        <w:t>(</w:t>
      </w:r>
      <w:r w:rsidRPr="0036100D">
        <w:rPr>
          <w:caps/>
          <w:vanish/>
          <w:color w:val="0000FF"/>
        </w:rPr>
        <w:t>s</w:t>
      </w:r>
      <w:r w:rsidR="003120FC">
        <w:rPr>
          <w:caps/>
          <w:vanish/>
          <w:color w:val="0000FF"/>
        </w:rPr>
        <w:t>)</w:t>
      </w:r>
      <w:r w:rsidRPr="0036100D">
        <w:rPr>
          <w:caps/>
          <w:vanish/>
          <w:color w:val="0000FF"/>
        </w:rPr>
        <w:t xml:space="preserve"> may exceed the prospectus threshold, use the second </w:t>
      </w:r>
      <w:r w:rsidR="009D5D5D">
        <w:rPr>
          <w:caps/>
          <w:vanish/>
          <w:color w:val="0000FF"/>
        </w:rPr>
        <w:t>sub-</w:t>
      </w:r>
      <w:r w:rsidRPr="0036100D">
        <w:rPr>
          <w:caps/>
          <w:vanish/>
          <w:color w:val="0000FF"/>
        </w:rPr>
        <w:t>paragraph A and delete the first.</w:t>
      </w:r>
    </w:p>
    <w:p w14:paraId="1E490CC9" w14:textId="77777777" w:rsidR="00A12692" w:rsidRDefault="00A12692" w:rsidP="005E2680">
      <w:pPr>
        <w:pStyle w:val="Title"/>
      </w:pPr>
      <w:r>
        <w:t xml:space="preserve">A. </w:t>
      </w:r>
      <w:r w:rsidRPr="006504C1">
        <w:t xml:space="preserve">This RLP is subject to the Prospectus threshold </w:t>
      </w:r>
      <w:r w:rsidR="00300CA8">
        <w:t>set forth in</w:t>
      </w:r>
      <w:r w:rsidRPr="006504C1">
        <w:t xml:space="preserve"> 40 USC § 3307.  The Government will award a </w:t>
      </w:r>
      <w:r w:rsidR="00EB1065">
        <w:t>L</w:t>
      </w:r>
      <w:r w:rsidRPr="006504C1">
        <w:t xml:space="preserve">ease pursuant to this RLP only if the offered rental rate does not exceed </w:t>
      </w:r>
      <w:r w:rsidR="00300CA8">
        <w:t xml:space="preserve">the then current </w:t>
      </w:r>
      <w:r w:rsidRPr="006504C1">
        <w:t xml:space="preserve">rent threshold.  </w:t>
      </w:r>
    </w:p>
    <w:p w14:paraId="737C40A0" w14:textId="77777777" w:rsidR="00272644" w:rsidRPr="00272644" w:rsidRDefault="00272644" w:rsidP="00272644"/>
    <w:p w14:paraId="00C83084" w14:textId="77777777" w:rsidR="00A12692" w:rsidRPr="008132A2" w:rsidRDefault="002028CC" w:rsidP="000668C4">
      <w:pPr>
        <w:pStyle w:val="Heading2"/>
      </w:pPr>
      <w:bookmarkStart w:id="307" w:name="_Toc496007831"/>
      <w:bookmarkStart w:id="308" w:name="_Toc496008070"/>
      <w:bookmarkStart w:id="309" w:name="_Toc496008218"/>
      <w:bookmarkStart w:id="310" w:name="_Toc496008367"/>
      <w:bookmarkStart w:id="311" w:name="_Toc496008508"/>
      <w:bookmarkStart w:id="312" w:name="_Toc496008645"/>
      <w:bookmarkStart w:id="313" w:name="_Toc496008775"/>
      <w:bookmarkStart w:id="314" w:name="_Toc496008904"/>
      <w:bookmarkStart w:id="315" w:name="_Toc357066430"/>
      <w:bookmarkStart w:id="316" w:name="_Toc499107307"/>
      <w:bookmarkEnd w:id="307"/>
      <w:bookmarkEnd w:id="308"/>
      <w:bookmarkEnd w:id="309"/>
      <w:bookmarkEnd w:id="310"/>
      <w:bookmarkEnd w:id="311"/>
      <w:bookmarkEnd w:id="312"/>
      <w:bookmarkEnd w:id="313"/>
      <w:bookmarkEnd w:id="314"/>
      <w:bookmarkEnd w:id="315"/>
      <w:r w:rsidRPr="008132A2">
        <w:t>ADDITIONAL SUBMITTALS (</w:t>
      </w:r>
      <w:r w:rsidR="00D42D4C">
        <w:t>OCT</w:t>
      </w:r>
      <w:r w:rsidR="00EE4DBC">
        <w:t xml:space="preserve"> 2016</w:t>
      </w:r>
      <w:r w:rsidRPr="008132A2">
        <w:t>)</w:t>
      </w:r>
      <w:bookmarkEnd w:id="316"/>
    </w:p>
    <w:p w14:paraId="1AF9EB22" w14:textId="77777777" w:rsidR="00AB0D06" w:rsidRDefault="00AB0D06" w:rsidP="002C4A15">
      <w:pPr>
        <w:pStyle w:val="Title"/>
      </w:pPr>
    </w:p>
    <w:p w14:paraId="00BE2D28" w14:textId="77777777" w:rsidR="00A12692" w:rsidRDefault="00A12692" w:rsidP="005848F8">
      <w:pPr>
        <w:pStyle w:val="Title"/>
      </w:pPr>
      <w:r w:rsidRPr="00A85FD5">
        <w:t>Offeror shall also submit with its offer the following:</w:t>
      </w:r>
    </w:p>
    <w:p w14:paraId="1AD7002F" w14:textId="77777777" w:rsidR="0001043A" w:rsidRPr="00146AC2" w:rsidRDefault="0001043A" w:rsidP="00146AC2">
      <w:pPr>
        <w:pStyle w:val="Title"/>
      </w:pPr>
    </w:p>
    <w:p w14:paraId="452EC016" w14:textId="77777777" w:rsidR="0001043A" w:rsidRPr="008376C4" w:rsidRDefault="0001043A" w:rsidP="00153088">
      <w:pPr>
        <w:pStyle w:val="Title"/>
        <w:numPr>
          <w:ilvl w:val="0"/>
          <w:numId w:val="12"/>
        </w:numPr>
        <w:ind w:left="0" w:firstLine="0"/>
      </w:pPr>
      <w:r>
        <w:t>If the offeror is not the owner of the Property, a</w:t>
      </w:r>
      <w:r w:rsidRPr="008376C4">
        <w:t xml:space="preserve">uthorization </w:t>
      </w:r>
      <w:r>
        <w:t xml:space="preserve">from the ownership entity </w:t>
      </w:r>
      <w:r w:rsidRPr="008376C4">
        <w:t xml:space="preserve">to submit </w:t>
      </w:r>
      <w:r>
        <w:t xml:space="preserve">an offer </w:t>
      </w:r>
      <w:r w:rsidRPr="008376C4">
        <w:t>on the owner</w:t>
      </w:r>
      <w:r>
        <w:t>ship entity’s</w:t>
      </w:r>
      <w:r w:rsidRPr="008376C4">
        <w:t xml:space="preserve"> behalf</w:t>
      </w:r>
      <w:r>
        <w:t>.</w:t>
      </w:r>
    </w:p>
    <w:p w14:paraId="2D8BF1BF" w14:textId="77777777" w:rsidR="0036100D" w:rsidRDefault="0036100D">
      <w:pPr>
        <w:pStyle w:val="Title"/>
      </w:pPr>
    </w:p>
    <w:p w14:paraId="6CC5F97C" w14:textId="77777777" w:rsidR="00A12692" w:rsidRDefault="00A12692" w:rsidP="00402AD3">
      <w:pPr>
        <w:pStyle w:val="Title"/>
        <w:numPr>
          <w:ilvl w:val="0"/>
          <w:numId w:val="12"/>
        </w:numPr>
        <w:ind w:left="0" w:firstLine="0"/>
      </w:pPr>
      <w:r w:rsidRPr="00A85FD5">
        <w:t xml:space="preserve">Satisfactory evidence of at least a conditional commitment of funds in an amount necessary to prepare the </w:t>
      </w:r>
      <w:r w:rsidR="005202DD">
        <w:t>Space</w:t>
      </w:r>
      <w:r w:rsidRPr="00A85FD5">
        <w:t>.  Such commitments shall be signed by an authorized bank officer, or other legally authorized financing official, and at a minimum shall state:  amount of loan, term in years, annual percentage rate, and length of loan commitment.</w:t>
      </w:r>
    </w:p>
    <w:p w14:paraId="020106BB" w14:textId="77777777" w:rsidR="00A12692" w:rsidRPr="00A85FD5" w:rsidRDefault="00A12692">
      <w:pPr>
        <w:pStyle w:val="Title"/>
      </w:pPr>
    </w:p>
    <w:p w14:paraId="7C6BF0FF" w14:textId="77777777" w:rsidR="00A12692" w:rsidRPr="00BA6857" w:rsidRDefault="00A12692" w:rsidP="00402AD3">
      <w:pPr>
        <w:pStyle w:val="Title"/>
        <w:numPr>
          <w:ilvl w:val="0"/>
          <w:numId w:val="12"/>
        </w:numPr>
        <w:ind w:left="0" w:firstLine="0"/>
      </w:pPr>
      <w:r w:rsidRPr="0035221B">
        <w:t xml:space="preserve">Evidence that the </w:t>
      </w:r>
      <w:r w:rsidR="005202DD">
        <w:t>Property</w:t>
      </w:r>
      <w:r w:rsidRPr="0035221B">
        <w:t xml:space="preserve"> is zoned in compliance with local zoning laws, including evidence of variances, if any, approved by the proper local authority, or the </w:t>
      </w:r>
      <w:r w:rsidR="00873996">
        <w:t>O</w:t>
      </w:r>
      <w:r w:rsidRPr="0035221B">
        <w:t>fferor’s plan and schedule to obtain all necessary zoning approvals prior to performance if the same have not been received at the time of submission of offers</w:t>
      </w:r>
      <w:r w:rsidRPr="00BA6857">
        <w:t>.</w:t>
      </w:r>
    </w:p>
    <w:p w14:paraId="54096844" w14:textId="77777777" w:rsidR="007A3A2E" w:rsidRPr="000B5470" w:rsidRDefault="007A3A2E">
      <w:pPr>
        <w:pStyle w:val="Title"/>
        <w:rPr>
          <w:caps/>
        </w:rPr>
      </w:pPr>
    </w:p>
    <w:p w14:paraId="07F1CC67" w14:textId="77777777" w:rsidR="00AB0D06" w:rsidRDefault="0036100D">
      <w:pPr>
        <w:pStyle w:val="Title"/>
        <w:keepNext/>
        <w:rPr>
          <w:caps/>
          <w:vanish/>
          <w:color w:val="0000FF"/>
        </w:rPr>
      </w:pPr>
      <w:r w:rsidRPr="0036100D">
        <w:rPr>
          <w:b/>
          <w:caps/>
          <w:vanish/>
          <w:color w:val="0000FF"/>
        </w:rPr>
        <w:t>Note</w:t>
      </w:r>
      <w:r w:rsidR="00873996">
        <w:rPr>
          <w:caps/>
          <w:vanish/>
          <w:color w:val="0000FF"/>
        </w:rPr>
        <w:t>:</w:t>
      </w:r>
      <w:r w:rsidRPr="0036100D">
        <w:rPr>
          <w:caps/>
          <w:vanish/>
          <w:color w:val="0000FF"/>
        </w:rPr>
        <w:t xml:space="preserve">  Agreements such as ground leases or those to acquire an interest in the prope</w:t>
      </w:r>
      <w:r w:rsidR="0019212C">
        <w:rPr>
          <w:caps/>
          <w:vanish/>
          <w:color w:val="0000FF"/>
        </w:rPr>
        <w:t>RTY:</w:t>
      </w:r>
    </w:p>
    <w:p w14:paraId="623B3AC5" w14:textId="77777777" w:rsidR="003D595D" w:rsidRPr="00402AD3" w:rsidRDefault="003D595D" w:rsidP="00402AD3">
      <w:pPr>
        <w:pStyle w:val="NoSpacing"/>
        <w:rPr>
          <w:color w:val="0070C0"/>
        </w:rPr>
      </w:pPr>
      <w:r w:rsidRPr="00402AD3">
        <w:rPr>
          <w:color w:val="0070C0"/>
        </w:rPr>
        <w:t xml:space="preserve">action required </w:t>
      </w:r>
      <w:r w:rsidRPr="00402AD3">
        <w:rPr>
          <w:b w:val="0"/>
          <w:color w:val="0070C0"/>
        </w:rPr>
        <w:t>use alternative 1 for an existing building procurement. use alternative 2 if acquiring a site for new construction/build to suit.</w:t>
      </w:r>
    </w:p>
    <w:p w14:paraId="154A8FFB" w14:textId="77777777" w:rsidR="0019212C" w:rsidRPr="00402AD3" w:rsidRDefault="0019212C" w:rsidP="00402AD3">
      <w:pPr>
        <w:pStyle w:val="NoSpacing"/>
        <w:rPr>
          <w:caps w:val="0"/>
          <w:vanish w:val="0"/>
          <w:color w:val="0070C0"/>
        </w:rPr>
      </w:pPr>
      <w:r w:rsidRPr="00402AD3">
        <w:rPr>
          <w:b w:val="0"/>
          <w:color w:val="0070C0"/>
        </w:rPr>
        <w:t>ALTERNATIVE 1:</w:t>
      </w:r>
    </w:p>
    <w:p w14:paraId="68823FB0" w14:textId="77777777" w:rsidR="0019212C" w:rsidRDefault="00A12692" w:rsidP="00153088">
      <w:pPr>
        <w:pStyle w:val="Title"/>
        <w:numPr>
          <w:ilvl w:val="0"/>
          <w:numId w:val="12"/>
        </w:numPr>
        <w:ind w:left="0" w:firstLine="0"/>
        <w:rPr>
          <w:bCs/>
        </w:rPr>
      </w:pPr>
      <w:r w:rsidRPr="0035221B">
        <w:rPr>
          <w:bCs/>
        </w:rPr>
        <w:t>Evidence</w:t>
      </w:r>
      <w:r w:rsidRPr="0035221B">
        <w:t xml:space="preserve"> of ownership or control of </w:t>
      </w:r>
      <w:r w:rsidR="00873996">
        <w:t>B</w:t>
      </w:r>
      <w:r w:rsidR="00B8753A">
        <w:t>uilding</w:t>
      </w:r>
      <w:r w:rsidR="0019212C">
        <w:t>.</w:t>
      </w:r>
      <w:r w:rsidRPr="0035221B">
        <w:t xml:space="preserve">. </w:t>
      </w:r>
      <w:r w:rsidRPr="0035221B">
        <w:rPr>
          <w:bCs/>
        </w:rPr>
        <w:t xml:space="preserve">If the Offeror owns the </w:t>
      </w:r>
      <w:r w:rsidR="005202DD">
        <w:rPr>
          <w:bCs/>
        </w:rPr>
        <w:t>Property</w:t>
      </w:r>
      <w:r w:rsidRPr="0035221B">
        <w:rPr>
          <w:bCs/>
        </w:rPr>
        <w:t xml:space="preserve"> being offered or has a long-term leasehold interest, </w:t>
      </w:r>
      <w:r w:rsidR="00E37CA0" w:rsidRPr="0035221B">
        <w:rPr>
          <w:bCs/>
        </w:rPr>
        <w:t xml:space="preserve">documentation satisfactory to the </w:t>
      </w:r>
      <w:r w:rsidR="007A3A2E">
        <w:rPr>
          <w:bCs/>
        </w:rPr>
        <w:t>LCO</w:t>
      </w:r>
      <w:r w:rsidR="00E37CA0" w:rsidRPr="0035221B">
        <w:rPr>
          <w:bCs/>
        </w:rPr>
        <w:t xml:space="preserve"> </w:t>
      </w:r>
      <w:r w:rsidRPr="0035221B">
        <w:rPr>
          <w:bCs/>
        </w:rPr>
        <w:t xml:space="preserve">evidencing the Offeror's stated interest in the </w:t>
      </w:r>
      <w:r w:rsidR="005202DD">
        <w:rPr>
          <w:bCs/>
        </w:rPr>
        <w:t>Property</w:t>
      </w:r>
      <w:r w:rsidRPr="0035221B">
        <w:rPr>
          <w:bCs/>
        </w:rPr>
        <w:t xml:space="preserve"> and any encumbrances on the </w:t>
      </w:r>
      <w:r w:rsidR="005202DD">
        <w:rPr>
          <w:bCs/>
        </w:rPr>
        <w:t>Property</w:t>
      </w:r>
      <w:r w:rsidRPr="0035221B">
        <w:rPr>
          <w:bCs/>
        </w:rPr>
        <w:t>, shall be submitted.</w:t>
      </w:r>
    </w:p>
    <w:p w14:paraId="67D222EB" w14:textId="77777777" w:rsidR="00153088" w:rsidRPr="00E97CFD" w:rsidRDefault="00153088" w:rsidP="00402AD3"/>
    <w:p w14:paraId="0392855D" w14:textId="77777777" w:rsidR="0019212C" w:rsidRDefault="0019212C" w:rsidP="00402AD3">
      <w:pPr>
        <w:pStyle w:val="Title"/>
        <w:numPr>
          <w:ilvl w:val="0"/>
          <w:numId w:val="12"/>
        </w:numPr>
        <w:ind w:left="0" w:firstLine="0"/>
      </w:pPr>
      <w:r w:rsidRPr="00402AD3">
        <w:rPr>
          <w:caps/>
          <w:vanish/>
          <w:color w:val="0070C0"/>
        </w:rPr>
        <w:t xml:space="preserve">ALTERNATIVE 2: </w:t>
      </w:r>
      <w:r w:rsidR="00720C9B" w:rsidRPr="00986423">
        <w:t>Site Submission Requirements</w:t>
      </w:r>
    </w:p>
    <w:p w14:paraId="2712FB28" w14:textId="77777777" w:rsidR="00153088" w:rsidRDefault="00153088"/>
    <w:p w14:paraId="1E39F41E" w14:textId="77777777" w:rsidR="00153088" w:rsidRDefault="00153088">
      <w:pPr>
        <w:rPr>
          <w:sz w:val="16"/>
        </w:rPr>
      </w:pPr>
      <w:r w:rsidRPr="00402AD3">
        <w:rPr>
          <w:sz w:val="16"/>
        </w:rPr>
        <w:t>The following items must be submitted with the Offeror’s proposal.</w:t>
      </w:r>
    </w:p>
    <w:p w14:paraId="3056DA6C" w14:textId="77777777" w:rsidR="00153088" w:rsidRPr="00402AD3" w:rsidRDefault="00153088">
      <w:pPr>
        <w:rPr>
          <w:sz w:val="16"/>
        </w:rPr>
      </w:pPr>
    </w:p>
    <w:p w14:paraId="0F062B91" w14:textId="77777777" w:rsidR="00C344D8" w:rsidRPr="00402AD3" w:rsidRDefault="00C344D8" w:rsidP="00402AD3">
      <w:pPr>
        <w:pStyle w:val="NoSpacing"/>
        <w:rPr>
          <w:color w:val="0070C0"/>
        </w:rPr>
      </w:pPr>
    </w:p>
    <w:p w14:paraId="7AC21457" w14:textId="77777777" w:rsidR="0019212C" w:rsidRPr="00402AD3" w:rsidRDefault="0019212C" w:rsidP="000353C8">
      <w:pPr>
        <w:pStyle w:val="Title"/>
        <w:tabs>
          <w:tab w:val="num" w:pos="360"/>
          <w:tab w:val="left" w:pos="1080"/>
        </w:tabs>
        <w:rPr>
          <w:color w:val="000000" w:themeColor="text1"/>
        </w:rPr>
      </w:pPr>
      <w:r w:rsidRPr="00402AD3">
        <w:rPr>
          <w:color w:val="000000" w:themeColor="text1"/>
        </w:rPr>
        <w:t>Offeror must submit written evidence that it is authorized by the owner of the site to present the site.  In addition, Offeror must provide evidence of site control for longer than the duration of the lease term required in this RLP, including the post-award design and construction phase as well as all renewal options.  Documentation that constitutes evidence of control includes, but is not limited to, the following fully-executed documents:</w:t>
      </w:r>
    </w:p>
    <w:p w14:paraId="0293566E" w14:textId="77777777" w:rsidR="0019212C" w:rsidRPr="00402AD3" w:rsidRDefault="0019212C" w:rsidP="000353C8">
      <w:pPr>
        <w:pStyle w:val="ListParagraph"/>
        <w:tabs>
          <w:tab w:val="num" w:pos="360"/>
        </w:tabs>
        <w:ind w:left="1800"/>
        <w:rPr>
          <w:rFonts w:cs="Arial"/>
          <w:color w:val="000000" w:themeColor="text1"/>
          <w:sz w:val="16"/>
          <w:szCs w:val="16"/>
        </w:rPr>
      </w:pPr>
      <w:r w:rsidRPr="00402AD3">
        <w:rPr>
          <w:rFonts w:cs="Arial"/>
          <w:color w:val="000000" w:themeColor="text1"/>
          <w:sz w:val="16"/>
          <w:szCs w:val="16"/>
        </w:rPr>
        <w:t>An option to purchase;</w:t>
      </w:r>
    </w:p>
    <w:p w14:paraId="69676125" w14:textId="77777777" w:rsidR="0019212C" w:rsidRPr="00402AD3" w:rsidRDefault="0019212C" w:rsidP="000353C8">
      <w:pPr>
        <w:pStyle w:val="ListParagraph"/>
        <w:tabs>
          <w:tab w:val="num" w:pos="360"/>
        </w:tabs>
        <w:ind w:left="1800"/>
        <w:rPr>
          <w:rFonts w:cs="Arial"/>
          <w:color w:val="000000" w:themeColor="text1"/>
          <w:sz w:val="16"/>
          <w:szCs w:val="16"/>
        </w:rPr>
      </w:pPr>
      <w:r w:rsidRPr="00402AD3">
        <w:rPr>
          <w:rFonts w:cs="Arial"/>
          <w:color w:val="000000" w:themeColor="text1"/>
          <w:sz w:val="16"/>
          <w:szCs w:val="16"/>
        </w:rPr>
        <w:t>A sales contract;</w:t>
      </w:r>
    </w:p>
    <w:p w14:paraId="3E06C892" w14:textId="77777777" w:rsidR="0019212C" w:rsidRPr="00402AD3" w:rsidRDefault="0019212C" w:rsidP="000353C8">
      <w:pPr>
        <w:pStyle w:val="ListParagraph"/>
        <w:tabs>
          <w:tab w:val="num" w:pos="360"/>
        </w:tabs>
        <w:ind w:left="1800"/>
        <w:rPr>
          <w:rFonts w:cs="Arial"/>
          <w:color w:val="000000" w:themeColor="text1"/>
          <w:sz w:val="16"/>
          <w:szCs w:val="16"/>
        </w:rPr>
      </w:pPr>
      <w:r w:rsidRPr="00402AD3">
        <w:rPr>
          <w:rFonts w:cs="Arial"/>
          <w:color w:val="000000" w:themeColor="text1"/>
          <w:sz w:val="16"/>
          <w:szCs w:val="16"/>
        </w:rPr>
        <w:t>A deed showing fee simple ownership; or</w:t>
      </w:r>
    </w:p>
    <w:p w14:paraId="25496ABF" w14:textId="77777777" w:rsidR="0019212C" w:rsidRPr="00402AD3" w:rsidRDefault="0019212C" w:rsidP="000353C8">
      <w:pPr>
        <w:pStyle w:val="ListParagraph"/>
        <w:tabs>
          <w:tab w:val="num" w:pos="360"/>
        </w:tabs>
        <w:ind w:left="1800"/>
        <w:rPr>
          <w:rFonts w:cs="Arial"/>
          <w:color w:val="000000" w:themeColor="text1"/>
          <w:sz w:val="16"/>
          <w:szCs w:val="16"/>
        </w:rPr>
      </w:pPr>
      <w:r w:rsidRPr="00402AD3">
        <w:rPr>
          <w:rFonts w:cs="Arial"/>
          <w:color w:val="000000" w:themeColor="text1"/>
          <w:sz w:val="16"/>
          <w:szCs w:val="16"/>
        </w:rPr>
        <w:t>An option to lease the site for longer than the lease term plus the post-award design and construction phase and any renewal options.</w:t>
      </w:r>
    </w:p>
    <w:p w14:paraId="0C90F5D6" w14:textId="77777777" w:rsidR="0019212C" w:rsidRPr="00402AD3" w:rsidRDefault="0019212C" w:rsidP="000353C8">
      <w:pPr>
        <w:pStyle w:val="Title"/>
        <w:tabs>
          <w:tab w:val="num" w:pos="360"/>
          <w:tab w:val="left" w:pos="1080"/>
        </w:tabs>
        <w:rPr>
          <w:color w:val="000000" w:themeColor="text1"/>
        </w:rPr>
      </w:pPr>
      <w:r w:rsidRPr="00402AD3">
        <w:rPr>
          <w:color w:val="000000" w:themeColor="text1"/>
        </w:rPr>
        <w:t>Except for a deed evidencing fee simple ownership, any evidence of owner’s consent or site control submitted by the Offeror must be signed by both the landowner and the Offeror and notarized.</w:t>
      </w:r>
    </w:p>
    <w:p w14:paraId="3033BB0E" w14:textId="77777777" w:rsidR="0019212C" w:rsidRPr="00402AD3" w:rsidRDefault="0019212C" w:rsidP="000353C8">
      <w:pPr>
        <w:pStyle w:val="Title"/>
        <w:tabs>
          <w:tab w:val="num" w:pos="360"/>
          <w:tab w:val="left" w:pos="1080"/>
        </w:tabs>
        <w:rPr>
          <w:color w:val="000000" w:themeColor="text1"/>
        </w:rPr>
      </w:pPr>
      <w:r w:rsidRPr="00402AD3">
        <w:rPr>
          <w:color w:val="000000" w:themeColor="text1"/>
        </w:rPr>
        <w:t xml:space="preserve">Provide a title report dated no fewer than sixty (60) calendar days prior to the due date for initial offers that shows the record owner of the offered site, and all liens, encumbrances, conditions, restrictions, and documents of record that affect the offered site.  In addition, provide a certification from the Offeror to VA that the state of title on the offered site is free of covenants, conditions, restrictions, liens, or other items that could prevent or restrict the Offeror fulfilling the terms of the Lease or VA utilizing the property as a health care facility as set forth in the Lease.  If any title issues do exist, state the Offeror’s plan for remedying the issues with a completion date no later than lease award. </w:t>
      </w:r>
    </w:p>
    <w:p w14:paraId="4B9BD749" w14:textId="77777777" w:rsidR="0019212C" w:rsidRPr="00402AD3" w:rsidRDefault="0019212C" w:rsidP="000353C8">
      <w:pPr>
        <w:pStyle w:val="Title"/>
        <w:tabs>
          <w:tab w:val="num" w:pos="360"/>
          <w:tab w:val="left" w:pos="1080"/>
        </w:tabs>
        <w:rPr>
          <w:color w:val="000000" w:themeColor="text1"/>
        </w:rPr>
      </w:pPr>
      <w:r w:rsidRPr="00402AD3">
        <w:rPr>
          <w:color w:val="000000" w:themeColor="text1"/>
        </w:rPr>
        <w:t xml:space="preserve">Provide evidence of compliance with local zoning requirements as necessary in order to develop the site for VA’s intended use.  </w:t>
      </w:r>
    </w:p>
    <w:p w14:paraId="349EE523" w14:textId="77777777" w:rsidR="00720C9B" w:rsidRPr="00402AD3" w:rsidRDefault="00720C9B" w:rsidP="00402AD3">
      <w:pPr>
        <w:rPr>
          <w:color w:val="000000" w:themeColor="text1"/>
        </w:rPr>
      </w:pPr>
    </w:p>
    <w:p w14:paraId="4EC92C7B" w14:textId="77777777" w:rsidR="0019212C" w:rsidRPr="00402AD3" w:rsidRDefault="0019212C" w:rsidP="000353C8">
      <w:pPr>
        <w:pStyle w:val="Title"/>
        <w:tabs>
          <w:tab w:val="num" w:pos="360"/>
        </w:tabs>
        <w:rPr>
          <w:b/>
          <w:caps/>
          <w:vanish/>
          <w:color w:val="0000FF"/>
        </w:rPr>
      </w:pPr>
    </w:p>
    <w:p w14:paraId="16BC5070" w14:textId="77777777" w:rsidR="00951A8F" w:rsidRPr="00402AD3" w:rsidRDefault="00951A8F" w:rsidP="00402AD3">
      <w:pPr>
        <w:pStyle w:val="NoSpacing"/>
        <w:rPr>
          <w:caps w:val="0"/>
          <w:vanish w:val="0"/>
        </w:rPr>
      </w:pPr>
      <w:r w:rsidRPr="00402AD3">
        <w:rPr>
          <w:b w:val="0"/>
        </w:rPr>
        <w:t xml:space="preserve">ACTION REQUIRED: use for competitive </w:t>
      </w:r>
      <w:r w:rsidR="00791EDB" w:rsidRPr="00402AD3">
        <w:rPr>
          <w:b w:val="0"/>
        </w:rPr>
        <w:t>actions or sole source actions for</w:t>
      </w:r>
      <w:r w:rsidRPr="00402AD3">
        <w:rPr>
          <w:b w:val="0"/>
        </w:rPr>
        <w:t xml:space="preserve"> a new </w:t>
      </w:r>
      <w:r w:rsidR="00791EDB" w:rsidRPr="00402AD3">
        <w:rPr>
          <w:b w:val="0"/>
        </w:rPr>
        <w:t>or new/replacing lease</w:t>
      </w:r>
      <w:r w:rsidRPr="00402AD3">
        <w:rPr>
          <w:b w:val="0"/>
        </w:rPr>
        <w:t>.  delete for sole source succeeding or superseding leases at current location.</w:t>
      </w:r>
    </w:p>
    <w:p w14:paraId="5166A5CA" w14:textId="77777777" w:rsidR="00A12692" w:rsidRPr="0035221B" w:rsidRDefault="00A12692" w:rsidP="000353C8">
      <w:pPr>
        <w:pStyle w:val="Title"/>
        <w:tabs>
          <w:tab w:val="num" w:pos="0"/>
        </w:tabs>
        <w:rPr>
          <w:color w:val="000000"/>
        </w:rPr>
      </w:pPr>
      <w:bookmarkStart w:id="317" w:name="CP_SSNL_8"/>
      <w:r w:rsidRPr="0035221B">
        <w:rPr>
          <w:color w:val="000000"/>
        </w:rPr>
        <w:t xml:space="preserve">If the Offeror does not yet have a vested interest in the </w:t>
      </w:r>
      <w:r w:rsidR="005202DD">
        <w:rPr>
          <w:color w:val="000000"/>
        </w:rPr>
        <w:t>Property</w:t>
      </w:r>
      <w:r w:rsidRPr="0035221B">
        <w:rPr>
          <w:color w:val="000000"/>
        </w:rPr>
        <w:t>, but rather has a written agreement to acquire an interest, then the Offeror shall submit a fully executed copy of the written agreement with its offer, together with a statement from the current owner that the agreement is in full force and effect and that the Offeror has performed all conditions precedent to closing</w:t>
      </w:r>
      <w:r w:rsidR="007A3A2E">
        <w:rPr>
          <w:color w:val="000000"/>
        </w:rPr>
        <w:t>, or other form of documentation satisfactory to the LCO</w:t>
      </w:r>
      <w:r w:rsidRPr="0035221B">
        <w:rPr>
          <w:color w:val="000000"/>
        </w:rPr>
        <w:t xml:space="preserve">.  These submittals must remain current.  The Offeror is required to submit updated documents as </w:t>
      </w:r>
      <w:r w:rsidR="007A3A2E">
        <w:rPr>
          <w:color w:val="000000"/>
        </w:rPr>
        <w:t>required</w:t>
      </w:r>
      <w:r w:rsidRPr="0035221B">
        <w:rPr>
          <w:color w:val="000000"/>
        </w:rPr>
        <w:t xml:space="preserve">. </w:t>
      </w:r>
      <w:bookmarkEnd w:id="317"/>
    </w:p>
    <w:p w14:paraId="69F30CB3" w14:textId="77777777" w:rsidR="00A12692" w:rsidRDefault="00A12692" w:rsidP="005848F8">
      <w:pPr>
        <w:pStyle w:val="Title"/>
        <w:rPr>
          <w:bCs/>
        </w:rPr>
      </w:pPr>
    </w:p>
    <w:p w14:paraId="2C3B1275" w14:textId="77777777" w:rsidR="00951A8F" w:rsidRPr="00402AD3" w:rsidRDefault="00951A8F" w:rsidP="00402AD3">
      <w:pPr>
        <w:pStyle w:val="NoSpacing"/>
        <w:rPr>
          <w:caps w:val="0"/>
          <w:vanish w:val="0"/>
        </w:rPr>
      </w:pPr>
      <w:r w:rsidRPr="00402AD3">
        <w:rPr>
          <w:b w:val="0"/>
        </w:rPr>
        <w:t xml:space="preserve">ACTION REQUIRED: use for competitive actions.  delete for sole source </w:t>
      </w:r>
      <w:r w:rsidR="00791EDB" w:rsidRPr="00402AD3">
        <w:rPr>
          <w:b w:val="0"/>
        </w:rPr>
        <w:t xml:space="preserve">lease </w:t>
      </w:r>
      <w:r w:rsidRPr="00402AD3">
        <w:rPr>
          <w:b w:val="0"/>
        </w:rPr>
        <w:t>actions.</w:t>
      </w:r>
    </w:p>
    <w:p w14:paraId="713FEDC4" w14:textId="77777777" w:rsidR="00A12692" w:rsidRPr="00910D79" w:rsidRDefault="00A12692" w:rsidP="000353C8">
      <w:pPr>
        <w:pStyle w:val="Title"/>
        <w:tabs>
          <w:tab w:val="num" w:pos="360"/>
        </w:tabs>
        <w:rPr>
          <w:color w:val="000000"/>
        </w:rPr>
      </w:pPr>
      <w:bookmarkStart w:id="318" w:name="CP_3"/>
      <w:r w:rsidRPr="00910D79">
        <w:rPr>
          <w:color w:val="000000"/>
        </w:rPr>
        <w:t xml:space="preserve">If claiming an historic preference in accordance with the Historic Preference </w:t>
      </w:r>
      <w:r w:rsidR="00105138" w:rsidRPr="00910D79">
        <w:rPr>
          <w:color w:val="000000"/>
        </w:rPr>
        <w:t xml:space="preserve">paragraph </w:t>
      </w:r>
      <w:r w:rsidRPr="00910D79">
        <w:rPr>
          <w:color w:val="000000"/>
        </w:rPr>
        <w:t xml:space="preserve">in RLP Section 2, Eligibility and Preferences for Award,  Offeror must </w:t>
      </w:r>
      <w:r w:rsidRPr="00910D79">
        <w:t>submit</w:t>
      </w:r>
      <w:r w:rsidRPr="00910D79">
        <w:rPr>
          <w:color w:val="000000"/>
        </w:rPr>
        <w:t xml:space="preserve"> one of </w:t>
      </w:r>
      <w:r w:rsidRPr="00910D79">
        <w:t>the</w:t>
      </w:r>
      <w:r w:rsidRPr="00910D79">
        <w:rPr>
          <w:color w:val="000000"/>
        </w:rPr>
        <w:t xml:space="preserve"> following as documentation that the </w:t>
      </w:r>
      <w:r w:rsidR="00873996" w:rsidRPr="00910D79">
        <w:rPr>
          <w:color w:val="000000"/>
        </w:rPr>
        <w:t>P</w:t>
      </w:r>
      <w:r w:rsidRPr="00910D79">
        <w:rPr>
          <w:color w:val="000000"/>
        </w:rPr>
        <w:t xml:space="preserve">roperty is historic or the site of the offered </w:t>
      </w:r>
      <w:r w:rsidR="00873996" w:rsidRPr="00910D79">
        <w:rPr>
          <w:color w:val="000000"/>
        </w:rPr>
        <w:t>P</w:t>
      </w:r>
      <w:r w:rsidRPr="00910D79">
        <w:rPr>
          <w:color w:val="000000"/>
        </w:rPr>
        <w:t xml:space="preserve">roperty is within a </w:t>
      </w:r>
      <w:r w:rsidR="00F61330" w:rsidRPr="00910D79">
        <w:rPr>
          <w:color w:val="000000"/>
        </w:rPr>
        <w:t>H</w:t>
      </w:r>
      <w:r w:rsidRPr="00910D79">
        <w:rPr>
          <w:color w:val="000000"/>
        </w:rPr>
        <w:t xml:space="preserve">istoric </w:t>
      </w:r>
      <w:r w:rsidR="00F61330" w:rsidRPr="00910D79">
        <w:rPr>
          <w:color w:val="000000"/>
        </w:rPr>
        <w:t>D</w:t>
      </w:r>
      <w:r w:rsidRPr="00910D79">
        <w:rPr>
          <w:color w:val="000000"/>
        </w:rPr>
        <w:t xml:space="preserve">istrict:  a letter from the National Park Service stating that the </w:t>
      </w:r>
      <w:r w:rsidR="005202DD" w:rsidRPr="00910D79">
        <w:rPr>
          <w:color w:val="000000"/>
        </w:rPr>
        <w:t>Property</w:t>
      </w:r>
      <w:r w:rsidRPr="00910D79">
        <w:rPr>
          <w:color w:val="000000"/>
        </w:rPr>
        <w:t xml:space="preserve"> is listed in the National Register of Historic Places </w:t>
      </w:r>
      <w:r w:rsidR="00A910A3" w:rsidRPr="00910D79">
        <w:rPr>
          <w:color w:val="000000"/>
        </w:rPr>
        <w:t xml:space="preserve">(NRHP) </w:t>
      </w:r>
      <w:r w:rsidRPr="00910D79">
        <w:rPr>
          <w:color w:val="000000"/>
        </w:rPr>
        <w:t xml:space="preserve">or eligible for listing, with a date of the listing/decision; a letter from the State Historic Preservation Office stating that the </w:t>
      </w:r>
      <w:r w:rsidR="005202DD" w:rsidRPr="00910D79">
        <w:rPr>
          <w:color w:val="000000"/>
        </w:rPr>
        <w:t>Property</w:t>
      </w:r>
      <w:r w:rsidRPr="00910D79">
        <w:rPr>
          <w:color w:val="000000"/>
        </w:rPr>
        <w:t xml:space="preserve"> is listed in the </w:t>
      </w:r>
      <w:r w:rsidR="00A910A3" w:rsidRPr="00910D79">
        <w:rPr>
          <w:color w:val="000000"/>
        </w:rPr>
        <w:t>NRHP</w:t>
      </w:r>
      <w:r w:rsidRPr="00910D79">
        <w:rPr>
          <w:color w:val="000000"/>
        </w:rPr>
        <w:t xml:space="preserve">, or on a statewide register, or eligible for inclusion, with a date of the listing/decision; or, the </w:t>
      </w:r>
      <w:r w:rsidR="00A910A3" w:rsidRPr="00910D79">
        <w:rPr>
          <w:color w:val="000000"/>
        </w:rPr>
        <w:t>NRHP</w:t>
      </w:r>
      <w:r w:rsidRPr="00910D79">
        <w:rPr>
          <w:color w:val="000000"/>
        </w:rPr>
        <w:t xml:space="preserve"> Identification Number and date of listing available from the </w:t>
      </w:r>
      <w:r w:rsidR="00A910A3" w:rsidRPr="00910D79">
        <w:rPr>
          <w:color w:val="000000"/>
        </w:rPr>
        <w:t>NRHP</w:t>
      </w:r>
      <w:r w:rsidRPr="00910D79">
        <w:rPr>
          <w:color w:val="000000"/>
        </w:rPr>
        <w:t xml:space="preserve"> Database found at </w:t>
      </w:r>
      <w:r w:rsidRPr="00910D79">
        <w:rPr>
          <w:color w:val="000000"/>
          <w:u w:val="single"/>
        </w:rPr>
        <w:t>www.nps.gov/nr</w:t>
      </w:r>
      <w:r w:rsidRPr="00910D79">
        <w:rPr>
          <w:color w:val="000000"/>
        </w:rPr>
        <w:t>.</w:t>
      </w:r>
      <w:bookmarkEnd w:id="318"/>
    </w:p>
    <w:p w14:paraId="3C915B2F" w14:textId="77777777" w:rsidR="00A12692" w:rsidRDefault="00A12692" w:rsidP="005848F8">
      <w:pPr>
        <w:pStyle w:val="Title"/>
        <w:rPr>
          <w:color w:val="000000"/>
        </w:rPr>
      </w:pPr>
    </w:p>
    <w:p w14:paraId="2F63F1F7" w14:textId="77777777" w:rsidR="00951A8F" w:rsidRPr="00402AD3" w:rsidRDefault="00951A8F" w:rsidP="00402AD3">
      <w:pPr>
        <w:pStyle w:val="NoSpacing"/>
        <w:rPr>
          <w:caps w:val="0"/>
          <w:vanish w:val="0"/>
        </w:rPr>
      </w:pPr>
      <w:r w:rsidRPr="00402AD3">
        <w:rPr>
          <w:b w:val="0"/>
        </w:rPr>
        <w:t xml:space="preserve">ACTION REQUIRED: use for competitive actions.  delete for sole source </w:t>
      </w:r>
      <w:r w:rsidR="00791EDB" w:rsidRPr="00402AD3">
        <w:rPr>
          <w:b w:val="0"/>
        </w:rPr>
        <w:t xml:space="preserve">lease </w:t>
      </w:r>
      <w:r w:rsidRPr="00402AD3">
        <w:rPr>
          <w:b w:val="0"/>
        </w:rPr>
        <w:t>actions.</w:t>
      </w:r>
    </w:p>
    <w:p w14:paraId="28466D0B" w14:textId="77777777" w:rsidR="00A12692" w:rsidRPr="00910D79" w:rsidRDefault="00A12692" w:rsidP="000353C8">
      <w:pPr>
        <w:pStyle w:val="Title"/>
        <w:tabs>
          <w:tab w:val="num" w:pos="360"/>
        </w:tabs>
        <w:rPr>
          <w:color w:val="000000"/>
        </w:rPr>
      </w:pPr>
      <w:bookmarkStart w:id="319" w:name="CP_4"/>
      <w:r w:rsidRPr="00910D79">
        <w:rPr>
          <w:color w:val="000000"/>
        </w:rPr>
        <w:t xml:space="preserve">If there is a potential for conflict of interest because of a single agent representing multiple owners, present evidence that the </w:t>
      </w:r>
      <w:r w:rsidRPr="00910D79">
        <w:t>agent</w:t>
      </w:r>
      <w:r w:rsidRPr="00910D79">
        <w:rPr>
          <w:color w:val="000000"/>
        </w:rPr>
        <w:t xml:space="preserve"> disclosed </w:t>
      </w:r>
      <w:r w:rsidRPr="00910D79">
        <w:t>the</w:t>
      </w:r>
      <w:r w:rsidRPr="00910D79">
        <w:rPr>
          <w:color w:val="000000"/>
        </w:rPr>
        <w:t xml:space="preserve"> multiple representation to each entity and has authorization from each ownership entity offering in response to this RLP package.  Owners and agents in conflicting interest situations are advised to exercise due diligence with regard to ethics, independent pricing, and Government procurement integrity requirements.  In such cases, the Government reserves the right to negotiate with the owner directly.</w:t>
      </w:r>
      <w:bookmarkEnd w:id="319"/>
    </w:p>
    <w:p w14:paraId="30D21072" w14:textId="77777777" w:rsidR="00A12692" w:rsidRPr="00A85FD5" w:rsidRDefault="00A12692" w:rsidP="005848F8">
      <w:pPr>
        <w:pStyle w:val="Title"/>
      </w:pPr>
    </w:p>
    <w:p w14:paraId="05CDA9E7" w14:textId="77777777" w:rsidR="00A12692" w:rsidRPr="008132A2" w:rsidRDefault="002028CC" w:rsidP="000353C8">
      <w:pPr>
        <w:pStyle w:val="Title"/>
        <w:tabs>
          <w:tab w:val="num" w:pos="360"/>
        </w:tabs>
      </w:pPr>
      <w:r w:rsidRPr="008132A2">
        <w:t xml:space="preserve">The Offeror must have an active registration in the System for Award Management (SAM), via the Internet at </w:t>
      </w:r>
      <w:hyperlink r:id="rId29" w:history="1">
        <w:r w:rsidRPr="008132A2">
          <w:rPr>
            <w:rStyle w:val="Hyperlink"/>
            <w:rFonts w:cs="Arial"/>
          </w:rPr>
          <w:t>https://www.acquisition.gov</w:t>
        </w:r>
      </w:hyperlink>
      <w:r w:rsidRPr="008132A2">
        <w:rPr>
          <w:caps/>
        </w:rPr>
        <w:t>,</w:t>
      </w:r>
      <w:r w:rsidRPr="008132A2">
        <w:t xml:space="preserve"> prior to final proposal revisions.  This registration service is free of charge.</w:t>
      </w:r>
    </w:p>
    <w:p w14:paraId="3DFBB725" w14:textId="77777777" w:rsidR="00A12692" w:rsidRPr="00A85FD5" w:rsidRDefault="00A12692" w:rsidP="005848F8">
      <w:pPr>
        <w:pStyle w:val="Title"/>
      </w:pPr>
    </w:p>
    <w:p w14:paraId="7CADD111" w14:textId="77777777" w:rsidR="00A12692" w:rsidRPr="000B15B2" w:rsidRDefault="00A12692" w:rsidP="000353C8">
      <w:pPr>
        <w:pStyle w:val="Title"/>
        <w:tabs>
          <w:tab w:val="num" w:pos="360"/>
        </w:tabs>
        <w:rPr>
          <w:color w:val="000000"/>
        </w:rPr>
      </w:pPr>
      <w:r w:rsidRPr="000B15B2">
        <w:rPr>
          <w:color w:val="000000"/>
        </w:rPr>
        <w:t xml:space="preserve">The Offeror must submit the Fire Protection and Life Safety (FPLS) Information in </w:t>
      </w:r>
      <w:r w:rsidR="008656DA">
        <w:rPr>
          <w:color w:val="000000"/>
        </w:rPr>
        <w:t>I</w:t>
      </w:r>
      <w:r w:rsidR="00C21CBD">
        <w:rPr>
          <w:color w:val="000000"/>
        </w:rPr>
        <w:t>.1,</w:t>
      </w:r>
      <w:r w:rsidRPr="000B15B2">
        <w:rPr>
          <w:color w:val="000000"/>
        </w:rPr>
        <w:t xml:space="preserve"> unless the </w:t>
      </w:r>
      <w:r w:rsidR="005202DD">
        <w:rPr>
          <w:color w:val="000000"/>
        </w:rPr>
        <w:t>Building</w:t>
      </w:r>
      <w:r w:rsidRPr="000B15B2">
        <w:rPr>
          <w:color w:val="000000"/>
        </w:rPr>
        <w:t xml:space="preserve"> meets either exemption </w:t>
      </w:r>
      <w:r w:rsidR="00C21CBD">
        <w:rPr>
          <w:color w:val="000000"/>
        </w:rPr>
        <w:t>in I.</w:t>
      </w:r>
      <w:r w:rsidRPr="000B15B2">
        <w:rPr>
          <w:color w:val="000000"/>
        </w:rPr>
        <w:t xml:space="preserve">2 or </w:t>
      </w:r>
      <w:r w:rsidR="00C21CBD">
        <w:rPr>
          <w:color w:val="000000"/>
        </w:rPr>
        <w:t>I.</w:t>
      </w:r>
      <w:r w:rsidRPr="000B15B2">
        <w:rPr>
          <w:color w:val="000000"/>
        </w:rPr>
        <w:t xml:space="preserve">3 below. </w:t>
      </w:r>
    </w:p>
    <w:p w14:paraId="333A7615" w14:textId="77777777" w:rsidR="00A12692" w:rsidRPr="000B15B2" w:rsidRDefault="00A12692" w:rsidP="004F19AA">
      <w:pPr>
        <w:pStyle w:val="ListParagraph"/>
        <w:numPr>
          <w:ilvl w:val="0"/>
          <w:numId w:val="18"/>
        </w:numPr>
        <w:jc w:val="both"/>
        <w:rPr>
          <w:rFonts w:cs="Arial"/>
          <w:color w:val="000000"/>
          <w:sz w:val="16"/>
          <w:szCs w:val="16"/>
        </w:rPr>
      </w:pPr>
      <w:r w:rsidRPr="000B15B2">
        <w:rPr>
          <w:rFonts w:cs="Arial"/>
          <w:color w:val="000000"/>
          <w:sz w:val="16"/>
          <w:szCs w:val="16"/>
        </w:rPr>
        <w:t>FPLS Submittal</w:t>
      </w:r>
      <w:r w:rsidR="00BD30BE">
        <w:rPr>
          <w:rFonts w:cs="Arial"/>
          <w:color w:val="000000"/>
          <w:sz w:val="16"/>
          <w:szCs w:val="16"/>
        </w:rPr>
        <w:t xml:space="preserve"> Information</w:t>
      </w:r>
    </w:p>
    <w:p w14:paraId="64D0D5AC" w14:textId="77777777" w:rsidR="00A12692" w:rsidRPr="00402AD3" w:rsidRDefault="00A12692" w:rsidP="000353C8">
      <w:pPr>
        <w:pStyle w:val="ListParagraph"/>
        <w:tabs>
          <w:tab w:val="num" w:pos="360"/>
        </w:tabs>
        <w:ind w:left="1800"/>
        <w:rPr>
          <w:rFonts w:cs="Arial"/>
          <w:color w:val="000000" w:themeColor="text1"/>
          <w:sz w:val="16"/>
          <w:szCs w:val="16"/>
        </w:rPr>
      </w:pPr>
      <w:r w:rsidRPr="00402AD3">
        <w:rPr>
          <w:rFonts w:cs="Arial"/>
          <w:color w:val="000000" w:themeColor="text1"/>
          <w:sz w:val="16"/>
          <w:szCs w:val="16"/>
        </w:rPr>
        <w:t>Completed GSA Form 12000, Pre</w:t>
      </w:r>
      <w:r w:rsidR="008C4170" w:rsidRPr="00402AD3">
        <w:rPr>
          <w:rFonts w:cs="Arial"/>
          <w:color w:val="000000" w:themeColor="text1"/>
          <w:sz w:val="16"/>
          <w:szCs w:val="16"/>
        </w:rPr>
        <w:t>l</w:t>
      </w:r>
      <w:r w:rsidRPr="00402AD3">
        <w:rPr>
          <w:rFonts w:cs="Arial"/>
          <w:color w:val="000000" w:themeColor="text1"/>
          <w:sz w:val="16"/>
          <w:szCs w:val="16"/>
        </w:rPr>
        <w:t xml:space="preserve">ease Fire Protection and Life Safety Evaluation for an Office Building (Part A or </w:t>
      </w:r>
      <w:r w:rsidR="00EB1065" w:rsidRPr="00402AD3">
        <w:rPr>
          <w:rFonts w:cs="Arial"/>
          <w:color w:val="000000" w:themeColor="text1"/>
          <w:sz w:val="16"/>
          <w:szCs w:val="16"/>
        </w:rPr>
        <w:t>Part</w:t>
      </w:r>
      <w:r w:rsidRPr="00402AD3">
        <w:rPr>
          <w:rFonts w:cs="Arial"/>
          <w:color w:val="000000" w:themeColor="text1"/>
          <w:sz w:val="16"/>
          <w:szCs w:val="16"/>
        </w:rPr>
        <w:t xml:space="preserve"> B, as applicable).</w:t>
      </w:r>
    </w:p>
    <w:p w14:paraId="3AA223B7" w14:textId="77777777" w:rsidR="00A12692" w:rsidRPr="00402AD3" w:rsidRDefault="00A12692" w:rsidP="000353C8">
      <w:pPr>
        <w:pStyle w:val="ListParagraph"/>
        <w:tabs>
          <w:tab w:val="num" w:pos="360"/>
        </w:tabs>
        <w:ind w:left="1800"/>
        <w:rPr>
          <w:rFonts w:cs="Arial"/>
          <w:color w:val="000000" w:themeColor="text1"/>
          <w:sz w:val="16"/>
          <w:szCs w:val="16"/>
        </w:rPr>
      </w:pPr>
      <w:r w:rsidRPr="00402AD3">
        <w:rPr>
          <w:rFonts w:cs="Arial"/>
          <w:color w:val="000000" w:themeColor="text1"/>
          <w:sz w:val="16"/>
          <w:szCs w:val="16"/>
        </w:rPr>
        <w:t xml:space="preserve">A copy of the previous year’s fire alarm system maintenance record showing compliance with the requirements in NFPA 72 (if a system is installed in the </w:t>
      </w:r>
      <w:r w:rsidR="005202DD" w:rsidRPr="00402AD3">
        <w:rPr>
          <w:rFonts w:cs="Arial"/>
          <w:color w:val="000000" w:themeColor="text1"/>
          <w:sz w:val="16"/>
          <w:szCs w:val="16"/>
        </w:rPr>
        <w:t>Building</w:t>
      </w:r>
      <w:r w:rsidRPr="00402AD3">
        <w:rPr>
          <w:rFonts w:cs="Arial"/>
          <w:color w:val="000000" w:themeColor="text1"/>
          <w:sz w:val="16"/>
          <w:szCs w:val="16"/>
        </w:rPr>
        <w:t>).</w:t>
      </w:r>
    </w:p>
    <w:p w14:paraId="79410376" w14:textId="77777777" w:rsidR="00A12692" w:rsidRPr="00402AD3" w:rsidRDefault="00A12692" w:rsidP="000353C8">
      <w:pPr>
        <w:pStyle w:val="ListParagraph"/>
        <w:tabs>
          <w:tab w:val="num" w:pos="360"/>
        </w:tabs>
        <w:ind w:left="1800"/>
        <w:rPr>
          <w:rFonts w:cs="Arial"/>
          <w:color w:val="000000" w:themeColor="text1"/>
          <w:sz w:val="16"/>
          <w:szCs w:val="16"/>
        </w:rPr>
      </w:pPr>
      <w:r w:rsidRPr="00402AD3">
        <w:rPr>
          <w:rFonts w:cs="Arial"/>
          <w:color w:val="000000" w:themeColor="text1"/>
          <w:sz w:val="16"/>
          <w:szCs w:val="16"/>
        </w:rPr>
        <w:t xml:space="preserve">A copy of the previous year’s automatic fire sprinkler system maintenance record showing compliance with the requirements in NFPA 25 (if a system is installed in the </w:t>
      </w:r>
      <w:r w:rsidR="005202DD" w:rsidRPr="00402AD3">
        <w:rPr>
          <w:rFonts w:cs="Arial"/>
          <w:color w:val="000000" w:themeColor="text1"/>
          <w:sz w:val="16"/>
          <w:szCs w:val="16"/>
        </w:rPr>
        <w:t>Building</w:t>
      </w:r>
      <w:r w:rsidRPr="00402AD3">
        <w:rPr>
          <w:rFonts w:cs="Arial"/>
          <w:color w:val="000000" w:themeColor="text1"/>
          <w:sz w:val="16"/>
          <w:szCs w:val="16"/>
        </w:rPr>
        <w:t>).</w:t>
      </w:r>
    </w:p>
    <w:p w14:paraId="4E2EB9DB" w14:textId="77777777" w:rsidR="00A12692" w:rsidRPr="00402AD3" w:rsidRDefault="00A12692" w:rsidP="000353C8">
      <w:pPr>
        <w:pStyle w:val="ListParagraph"/>
        <w:tabs>
          <w:tab w:val="num" w:pos="360"/>
        </w:tabs>
        <w:ind w:left="1800"/>
        <w:rPr>
          <w:rFonts w:cs="Arial"/>
          <w:color w:val="000000" w:themeColor="text1"/>
          <w:sz w:val="16"/>
          <w:szCs w:val="16"/>
        </w:rPr>
      </w:pPr>
      <w:r w:rsidRPr="00402AD3">
        <w:rPr>
          <w:rFonts w:cs="Arial"/>
          <w:color w:val="000000" w:themeColor="text1"/>
          <w:sz w:val="16"/>
          <w:szCs w:val="16"/>
        </w:rPr>
        <w:t xml:space="preserve">A valid </w:t>
      </w:r>
      <w:r w:rsidR="0064520F" w:rsidRPr="00402AD3">
        <w:rPr>
          <w:rFonts w:cs="Arial"/>
          <w:color w:val="000000" w:themeColor="text1"/>
          <w:sz w:val="16"/>
          <w:szCs w:val="16"/>
        </w:rPr>
        <w:t>B</w:t>
      </w:r>
      <w:r w:rsidRPr="00402AD3">
        <w:rPr>
          <w:rFonts w:cs="Arial"/>
          <w:color w:val="000000" w:themeColor="text1"/>
          <w:sz w:val="16"/>
          <w:szCs w:val="16"/>
        </w:rPr>
        <w:t xml:space="preserve">uilding Certificate of Occupancy (C of O) issued by the local jurisdiction.  If the </w:t>
      </w:r>
      <w:r w:rsidR="0064520F" w:rsidRPr="00402AD3">
        <w:rPr>
          <w:rFonts w:cs="Arial"/>
          <w:color w:val="000000" w:themeColor="text1"/>
          <w:sz w:val="16"/>
          <w:szCs w:val="16"/>
        </w:rPr>
        <w:t>B</w:t>
      </w:r>
      <w:r w:rsidRPr="00402AD3">
        <w:rPr>
          <w:rFonts w:cs="Arial"/>
          <w:color w:val="000000" w:themeColor="text1"/>
          <w:sz w:val="16"/>
          <w:szCs w:val="16"/>
        </w:rPr>
        <w:t xml:space="preserve">uilding C of O is not available or the local jurisdiction does not issue a </w:t>
      </w:r>
      <w:r w:rsidR="000C53EA" w:rsidRPr="00402AD3">
        <w:rPr>
          <w:rFonts w:cs="Arial"/>
          <w:color w:val="000000" w:themeColor="text1"/>
          <w:sz w:val="16"/>
          <w:szCs w:val="16"/>
        </w:rPr>
        <w:t>B</w:t>
      </w:r>
      <w:r w:rsidRPr="00402AD3">
        <w:rPr>
          <w:rFonts w:cs="Arial"/>
          <w:color w:val="000000" w:themeColor="text1"/>
          <w:sz w:val="16"/>
          <w:szCs w:val="16"/>
        </w:rPr>
        <w:t xml:space="preserve">uilding C of O, a report prepared by a licensed fire protection engineer with their assessment of the offered </w:t>
      </w:r>
      <w:r w:rsidR="005202DD" w:rsidRPr="00402AD3">
        <w:rPr>
          <w:rFonts w:cs="Arial"/>
          <w:color w:val="000000" w:themeColor="text1"/>
          <w:sz w:val="16"/>
          <w:szCs w:val="16"/>
        </w:rPr>
        <w:t>Space</w:t>
      </w:r>
      <w:r w:rsidRPr="00402AD3">
        <w:rPr>
          <w:rFonts w:cs="Arial"/>
          <w:color w:val="000000" w:themeColor="text1"/>
          <w:sz w:val="16"/>
          <w:szCs w:val="16"/>
        </w:rPr>
        <w:t xml:space="preserve"> regarding compliance with all applicable local Fire Protection and Life Safety-related codes and ordinances</w:t>
      </w:r>
      <w:r w:rsidR="008E155B" w:rsidRPr="00402AD3">
        <w:rPr>
          <w:rFonts w:cs="Arial"/>
          <w:color w:val="000000" w:themeColor="text1"/>
          <w:sz w:val="16"/>
          <w:szCs w:val="16"/>
        </w:rPr>
        <w:t xml:space="preserve"> must be provided</w:t>
      </w:r>
      <w:r w:rsidRPr="00402AD3">
        <w:rPr>
          <w:rFonts w:cs="Arial"/>
          <w:color w:val="000000" w:themeColor="text1"/>
          <w:sz w:val="16"/>
          <w:szCs w:val="16"/>
        </w:rPr>
        <w:t>.</w:t>
      </w:r>
    </w:p>
    <w:p w14:paraId="719CE74A" w14:textId="77777777" w:rsidR="00A12692" w:rsidRPr="000B15B2" w:rsidRDefault="00A12692" w:rsidP="00A4715C">
      <w:pPr>
        <w:jc w:val="both"/>
        <w:rPr>
          <w:sz w:val="16"/>
          <w:szCs w:val="16"/>
        </w:rPr>
      </w:pPr>
    </w:p>
    <w:p w14:paraId="2B61EED5" w14:textId="77777777" w:rsidR="00A12692" w:rsidRPr="000B15B2" w:rsidRDefault="00A12692" w:rsidP="004F19AA">
      <w:pPr>
        <w:pStyle w:val="ListParagraph"/>
        <w:numPr>
          <w:ilvl w:val="0"/>
          <w:numId w:val="18"/>
        </w:numPr>
        <w:jc w:val="both"/>
        <w:rPr>
          <w:sz w:val="16"/>
          <w:szCs w:val="16"/>
        </w:rPr>
      </w:pPr>
      <w:r w:rsidRPr="000B15B2">
        <w:rPr>
          <w:sz w:val="16"/>
          <w:szCs w:val="16"/>
        </w:rPr>
        <w:t xml:space="preserve">If the </w:t>
      </w:r>
      <w:r w:rsidR="005202DD">
        <w:rPr>
          <w:sz w:val="16"/>
          <w:szCs w:val="16"/>
        </w:rPr>
        <w:t>Space</w:t>
      </w:r>
      <w:r w:rsidRPr="000B15B2">
        <w:rPr>
          <w:sz w:val="16"/>
          <w:szCs w:val="16"/>
        </w:rPr>
        <w:t xml:space="preserve"> offered is 10,000 </w:t>
      </w:r>
      <w:r w:rsidR="00E421A9">
        <w:rPr>
          <w:sz w:val="16"/>
          <w:szCs w:val="16"/>
        </w:rPr>
        <w:t>R</w:t>
      </w:r>
      <w:r w:rsidR="00A551DF">
        <w:rPr>
          <w:sz w:val="16"/>
          <w:szCs w:val="16"/>
        </w:rPr>
        <w:t>SF</w:t>
      </w:r>
      <w:r w:rsidRPr="000B15B2">
        <w:rPr>
          <w:sz w:val="16"/>
          <w:szCs w:val="16"/>
        </w:rPr>
        <w:t xml:space="preserve"> or less in area and is located on the 1st floor of the </w:t>
      </w:r>
      <w:r w:rsidR="005202DD">
        <w:rPr>
          <w:sz w:val="16"/>
          <w:szCs w:val="16"/>
        </w:rPr>
        <w:t>Building</w:t>
      </w:r>
      <w:r w:rsidRPr="000B15B2">
        <w:rPr>
          <w:sz w:val="16"/>
          <w:szCs w:val="16"/>
        </w:rPr>
        <w:t xml:space="preserve">, Offeror is not required to submit to </w:t>
      </w:r>
      <w:r w:rsidR="00180CEB">
        <w:rPr>
          <w:sz w:val="16"/>
          <w:szCs w:val="16"/>
        </w:rPr>
        <w:t>VA</w:t>
      </w:r>
      <w:r w:rsidRPr="000B15B2">
        <w:rPr>
          <w:sz w:val="16"/>
          <w:szCs w:val="16"/>
        </w:rPr>
        <w:t xml:space="preserve"> the Fire Protection and Life Safety (FPLS) </w:t>
      </w:r>
      <w:r w:rsidR="008302BD">
        <w:rPr>
          <w:sz w:val="16"/>
          <w:szCs w:val="16"/>
        </w:rPr>
        <w:t xml:space="preserve">Submittal </w:t>
      </w:r>
      <w:r w:rsidRPr="000B15B2">
        <w:rPr>
          <w:sz w:val="16"/>
          <w:szCs w:val="16"/>
        </w:rPr>
        <w:t xml:space="preserve">Information listed </w:t>
      </w:r>
      <w:r w:rsidR="008302BD">
        <w:rPr>
          <w:sz w:val="16"/>
          <w:szCs w:val="16"/>
        </w:rPr>
        <w:t xml:space="preserve">in </w:t>
      </w:r>
      <w:r w:rsidR="00B72D6D">
        <w:rPr>
          <w:sz w:val="16"/>
          <w:szCs w:val="16"/>
        </w:rPr>
        <w:t>I.</w:t>
      </w:r>
      <w:r w:rsidR="008302BD">
        <w:rPr>
          <w:sz w:val="16"/>
          <w:szCs w:val="16"/>
        </w:rPr>
        <w:t>1</w:t>
      </w:r>
      <w:r w:rsidR="008C6DCA">
        <w:rPr>
          <w:sz w:val="16"/>
          <w:szCs w:val="16"/>
        </w:rPr>
        <w:t>.a through I.1.d</w:t>
      </w:r>
      <w:r w:rsidR="008302BD">
        <w:rPr>
          <w:sz w:val="16"/>
          <w:szCs w:val="16"/>
        </w:rPr>
        <w:t xml:space="preserve"> </w:t>
      </w:r>
      <w:r w:rsidRPr="000B15B2">
        <w:rPr>
          <w:sz w:val="16"/>
          <w:szCs w:val="16"/>
        </w:rPr>
        <w:t>above.</w:t>
      </w:r>
    </w:p>
    <w:p w14:paraId="6714190C" w14:textId="77777777" w:rsidR="00A12692" w:rsidRPr="000B15B2" w:rsidRDefault="00A12692" w:rsidP="00A4715C">
      <w:pPr>
        <w:jc w:val="both"/>
        <w:rPr>
          <w:sz w:val="16"/>
          <w:szCs w:val="16"/>
        </w:rPr>
      </w:pPr>
    </w:p>
    <w:p w14:paraId="0911DFFE" w14:textId="77777777" w:rsidR="00A12692" w:rsidRDefault="00A12692" w:rsidP="004F19AA">
      <w:pPr>
        <w:pStyle w:val="ListParagraph"/>
        <w:numPr>
          <w:ilvl w:val="0"/>
          <w:numId w:val="18"/>
        </w:numPr>
        <w:jc w:val="both"/>
        <w:rPr>
          <w:sz w:val="16"/>
          <w:szCs w:val="16"/>
        </w:rPr>
      </w:pPr>
      <w:r w:rsidRPr="000B15B2">
        <w:rPr>
          <w:sz w:val="16"/>
          <w:szCs w:val="16"/>
        </w:rPr>
        <w:t xml:space="preserve">If the Offeror provides a </w:t>
      </w:r>
      <w:r w:rsidR="000C53EA">
        <w:rPr>
          <w:sz w:val="16"/>
          <w:szCs w:val="16"/>
        </w:rPr>
        <w:t>B</w:t>
      </w:r>
      <w:r w:rsidRPr="000B15B2">
        <w:rPr>
          <w:sz w:val="16"/>
          <w:szCs w:val="16"/>
        </w:rPr>
        <w:t xml:space="preserve">uilding </w:t>
      </w:r>
      <w:r w:rsidR="000C53EA">
        <w:rPr>
          <w:sz w:val="16"/>
          <w:szCs w:val="16"/>
        </w:rPr>
        <w:t>C</w:t>
      </w:r>
      <w:r w:rsidR="00050F7B">
        <w:rPr>
          <w:sz w:val="16"/>
          <w:szCs w:val="16"/>
        </w:rPr>
        <w:t xml:space="preserve"> of O</w:t>
      </w:r>
      <w:r w:rsidRPr="000B15B2">
        <w:rPr>
          <w:sz w:val="16"/>
          <w:szCs w:val="16"/>
        </w:rPr>
        <w:t xml:space="preserve"> obtained under any edition of the </w:t>
      </w:r>
      <w:r w:rsidR="00A26953">
        <w:rPr>
          <w:sz w:val="16"/>
          <w:szCs w:val="16"/>
        </w:rPr>
        <w:t>International Building Code (</w:t>
      </w:r>
      <w:r w:rsidRPr="000B15B2">
        <w:rPr>
          <w:sz w:val="16"/>
          <w:szCs w:val="16"/>
        </w:rPr>
        <w:t>IBC</w:t>
      </w:r>
      <w:r w:rsidR="00A26953">
        <w:rPr>
          <w:sz w:val="16"/>
          <w:szCs w:val="16"/>
        </w:rPr>
        <w:t>)</w:t>
      </w:r>
      <w:r>
        <w:rPr>
          <w:sz w:val="16"/>
          <w:szCs w:val="16"/>
        </w:rPr>
        <w:t>, and</w:t>
      </w:r>
      <w:r w:rsidRPr="000B15B2">
        <w:rPr>
          <w:sz w:val="16"/>
          <w:szCs w:val="16"/>
        </w:rPr>
        <w:t xml:space="preserve"> the offered </w:t>
      </w:r>
      <w:r w:rsidR="005202DD">
        <w:rPr>
          <w:sz w:val="16"/>
          <w:szCs w:val="16"/>
        </w:rPr>
        <w:t>Space</w:t>
      </w:r>
      <w:r w:rsidRPr="000B15B2">
        <w:rPr>
          <w:sz w:val="16"/>
          <w:szCs w:val="16"/>
        </w:rPr>
        <w:t xml:space="preserve"> meets or will meet all the requirements of the Lease with regard to Means of Egress, Automatic Fire Sprinkler System, and Fire Alarm System prior to occupancy, then </w:t>
      </w:r>
      <w:r w:rsidR="008302BD">
        <w:rPr>
          <w:sz w:val="16"/>
          <w:szCs w:val="16"/>
        </w:rPr>
        <w:t xml:space="preserve">the </w:t>
      </w:r>
      <w:r w:rsidRPr="000B15B2">
        <w:rPr>
          <w:sz w:val="16"/>
          <w:szCs w:val="16"/>
        </w:rPr>
        <w:t xml:space="preserve">Offeror is not required to submit to </w:t>
      </w:r>
      <w:r w:rsidR="00180CEB">
        <w:rPr>
          <w:sz w:val="16"/>
          <w:szCs w:val="16"/>
        </w:rPr>
        <w:t>VA</w:t>
      </w:r>
      <w:r w:rsidRPr="000B15B2">
        <w:rPr>
          <w:sz w:val="16"/>
          <w:szCs w:val="16"/>
        </w:rPr>
        <w:t xml:space="preserve"> the FPLS </w:t>
      </w:r>
      <w:r w:rsidR="008302BD">
        <w:rPr>
          <w:sz w:val="16"/>
          <w:szCs w:val="16"/>
        </w:rPr>
        <w:t xml:space="preserve">Submittal </w:t>
      </w:r>
      <w:r w:rsidRPr="000B15B2">
        <w:rPr>
          <w:sz w:val="16"/>
          <w:szCs w:val="16"/>
        </w:rPr>
        <w:t xml:space="preserve">Information listed </w:t>
      </w:r>
      <w:r w:rsidR="008302BD">
        <w:rPr>
          <w:sz w:val="16"/>
          <w:szCs w:val="16"/>
        </w:rPr>
        <w:t xml:space="preserve">in </w:t>
      </w:r>
      <w:r w:rsidR="00B72D6D">
        <w:rPr>
          <w:sz w:val="16"/>
          <w:szCs w:val="16"/>
        </w:rPr>
        <w:t>I.</w:t>
      </w:r>
      <w:r w:rsidR="008302BD">
        <w:rPr>
          <w:sz w:val="16"/>
          <w:szCs w:val="16"/>
        </w:rPr>
        <w:t xml:space="preserve">1 </w:t>
      </w:r>
      <w:r w:rsidRPr="000B15B2">
        <w:rPr>
          <w:sz w:val="16"/>
          <w:szCs w:val="16"/>
        </w:rPr>
        <w:t>above.</w:t>
      </w:r>
    </w:p>
    <w:p w14:paraId="0DCAC5B4" w14:textId="77777777" w:rsidR="00A12692" w:rsidRPr="005B4454" w:rsidRDefault="00A12692" w:rsidP="005B4454">
      <w:pPr>
        <w:pStyle w:val="ListParagraph"/>
        <w:rPr>
          <w:sz w:val="16"/>
          <w:szCs w:val="16"/>
        </w:rPr>
      </w:pPr>
    </w:p>
    <w:p w14:paraId="370F473C" w14:textId="77777777" w:rsidR="00A12692" w:rsidRDefault="00EC5348" w:rsidP="000353C8">
      <w:pPr>
        <w:pStyle w:val="Title"/>
        <w:tabs>
          <w:tab w:val="num" w:pos="360"/>
        </w:tabs>
      </w:pPr>
      <w:r>
        <w:t>T</w:t>
      </w:r>
      <w:r w:rsidR="00A12692" w:rsidRPr="00A85FD5">
        <w:t xml:space="preserve">he legal description of the </w:t>
      </w:r>
      <w:r w:rsidR="005202DD">
        <w:t>Property</w:t>
      </w:r>
      <w:r w:rsidR="00A12692" w:rsidRPr="00A85FD5">
        <w:t xml:space="preserve"> and tax ID number associated with the </w:t>
      </w:r>
      <w:r w:rsidR="005202DD">
        <w:t>Property</w:t>
      </w:r>
      <w:r w:rsidR="00A12692" w:rsidRPr="00A85FD5">
        <w:t>, copies of prior year tax notices and prior year tax bills, as well as any other information (such as a fact sheet, 5” wide x 3” high or larger color photograph, site plan, location</w:t>
      </w:r>
      <w:r w:rsidR="00A12692">
        <w:t xml:space="preserve"> </w:t>
      </w:r>
      <w:r w:rsidR="00A12692" w:rsidRPr="00A85FD5">
        <w:t xml:space="preserve">map, and tax parcel map) in case of multiple tax parcels for an offered </w:t>
      </w:r>
      <w:r w:rsidR="0064520F">
        <w:t>B</w:t>
      </w:r>
      <w:r w:rsidR="00A12692" w:rsidRPr="00A85FD5">
        <w:t xml:space="preserve">uilding, and any other information that may affect the assessed value, in order for the Government to perform a complete and adequate analysis of the offered </w:t>
      </w:r>
      <w:r w:rsidR="005202DD">
        <w:t>Property</w:t>
      </w:r>
      <w:r w:rsidR="00A12692" w:rsidRPr="00A85FD5">
        <w:t xml:space="preserve">.  The Offeror is to provide a detailed overview and documentation of any </w:t>
      </w:r>
      <w:r w:rsidR="000C53EA">
        <w:t>T</w:t>
      </w:r>
      <w:r w:rsidR="00A12692" w:rsidRPr="00A85FD5">
        <w:t xml:space="preserve">ax </w:t>
      </w:r>
      <w:r w:rsidR="000C53EA">
        <w:t>A</w:t>
      </w:r>
      <w:r w:rsidR="00A12692" w:rsidRPr="00A85FD5">
        <w:t xml:space="preserve">batements on the </w:t>
      </w:r>
      <w:r w:rsidR="005202DD">
        <w:t>Property</w:t>
      </w:r>
      <w:r w:rsidR="00A12692" w:rsidRPr="00A85FD5">
        <w:t xml:space="preserve"> as outlined in </w:t>
      </w:r>
      <w:r w:rsidR="006D5A7C">
        <w:t>the “</w:t>
      </w:r>
      <w:r w:rsidR="00A12692" w:rsidRPr="00A85FD5">
        <w:t xml:space="preserve">Real Estate Tax Adjustment” paragraph of the </w:t>
      </w:r>
      <w:r>
        <w:t>L</w:t>
      </w:r>
      <w:r w:rsidR="00A12692" w:rsidRPr="00A85FD5">
        <w:t>ease.</w:t>
      </w:r>
    </w:p>
    <w:p w14:paraId="602C8F27" w14:textId="77777777" w:rsidR="00AA1B34" w:rsidRPr="00AA1B34" w:rsidRDefault="00AA1B34" w:rsidP="00AA1B34"/>
    <w:p w14:paraId="287CBA83" w14:textId="77777777" w:rsidR="00951A8F" w:rsidRPr="007416AC" w:rsidRDefault="00951A8F" w:rsidP="00951A8F">
      <w:pPr>
        <w:rPr>
          <w:rFonts w:cs="Arial"/>
          <w:caps/>
          <w:vanish/>
          <w:color w:val="0000FF"/>
          <w:sz w:val="16"/>
          <w:szCs w:val="16"/>
        </w:rPr>
      </w:pPr>
      <w:r w:rsidRPr="00984FC4">
        <w:rPr>
          <w:rFonts w:cs="Arial"/>
          <w:b/>
          <w:caps/>
          <w:vanish/>
          <w:color w:val="0000FF"/>
          <w:sz w:val="16"/>
          <w:szCs w:val="16"/>
        </w:rPr>
        <w:t>ACTION REQUIRED</w:t>
      </w:r>
      <w:r w:rsidRPr="00984FC4">
        <w:rPr>
          <w:rFonts w:cs="Arial"/>
          <w:caps/>
          <w:vanish/>
          <w:color w:val="0000FF"/>
          <w:sz w:val="16"/>
          <w:szCs w:val="16"/>
        </w:rPr>
        <w:t xml:space="preserve">: </w:t>
      </w:r>
      <w:r>
        <w:rPr>
          <w:rFonts w:cs="Arial"/>
          <w:caps/>
          <w:vanish/>
          <w:color w:val="0000FF"/>
          <w:sz w:val="16"/>
          <w:szCs w:val="16"/>
        </w:rPr>
        <w:t>use for competitive actions or sole source actions involving a new location.  delete for sole source succeeding or superseding leases at current location.</w:t>
      </w:r>
    </w:p>
    <w:p w14:paraId="540C0A48" w14:textId="77777777" w:rsidR="00A12692" w:rsidRPr="00AA1B34" w:rsidRDefault="00A12692" w:rsidP="000353C8">
      <w:pPr>
        <w:pStyle w:val="Title"/>
        <w:tabs>
          <w:tab w:val="num" w:pos="360"/>
        </w:tabs>
      </w:pPr>
      <w:bookmarkStart w:id="320" w:name="CP_SSNL_9"/>
      <w:r w:rsidRPr="00AA1B34">
        <w:t>A plan and short narrative as necessary to explain how the Offeror will meet the parking requirements</w:t>
      </w:r>
      <w:r w:rsidR="00EB1065" w:rsidRPr="00AA1B34">
        <w:t>.</w:t>
      </w:r>
      <w:bookmarkEnd w:id="320"/>
    </w:p>
    <w:p w14:paraId="6CF34C10" w14:textId="77777777" w:rsidR="00A12692" w:rsidRDefault="00A12692" w:rsidP="005848F8">
      <w:pPr>
        <w:rPr>
          <w:rFonts w:cs="Arial"/>
          <w:sz w:val="16"/>
          <w:szCs w:val="16"/>
        </w:rPr>
      </w:pPr>
    </w:p>
    <w:p w14:paraId="4CB9EED5" w14:textId="77777777" w:rsidR="00951A8F" w:rsidRPr="00984FC4" w:rsidRDefault="00951A8F" w:rsidP="00951A8F">
      <w:pPr>
        <w:rPr>
          <w:rFonts w:cs="Arial"/>
          <w:caps/>
          <w:vanish/>
          <w:color w:val="0000FF"/>
          <w:sz w:val="16"/>
          <w:szCs w:val="16"/>
        </w:rPr>
      </w:pPr>
      <w:r w:rsidRPr="00984FC4">
        <w:rPr>
          <w:rFonts w:cs="Arial"/>
          <w:b/>
          <w:caps/>
          <w:vanish/>
          <w:color w:val="0000FF"/>
          <w:sz w:val="16"/>
          <w:szCs w:val="16"/>
        </w:rPr>
        <w:t>ACTION REQUIRED</w:t>
      </w:r>
      <w:r w:rsidRPr="00984FC4">
        <w:rPr>
          <w:rFonts w:cs="Arial"/>
          <w:caps/>
          <w:vanish/>
          <w:color w:val="0000FF"/>
          <w:sz w:val="16"/>
          <w:szCs w:val="16"/>
        </w:rPr>
        <w:t xml:space="preserve">: </w:t>
      </w:r>
      <w:r>
        <w:rPr>
          <w:rFonts w:cs="Arial"/>
          <w:caps/>
          <w:vanish/>
          <w:color w:val="0000FF"/>
          <w:sz w:val="16"/>
          <w:szCs w:val="16"/>
        </w:rPr>
        <w:t>may be deleted for sole source succeeding or superseding leases at current location.</w:t>
      </w:r>
    </w:p>
    <w:p w14:paraId="140C464F" w14:textId="77777777" w:rsidR="00A12692" w:rsidRDefault="00EC5348" w:rsidP="000353C8">
      <w:pPr>
        <w:pStyle w:val="Title"/>
        <w:tabs>
          <w:tab w:val="num" w:pos="360"/>
        </w:tabs>
      </w:pPr>
      <w:bookmarkStart w:id="321" w:name="CP_SSNL_10"/>
      <w:r>
        <w:t>T</w:t>
      </w:r>
      <w:r w:rsidR="00A12692" w:rsidRPr="00A85FD5">
        <w:t>he architectural plans for modernization</w:t>
      </w:r>
      <w:r w:rsidR="008B021E">
        <w:t>,</w:t>
      </w:r>
      <w:r>
        <w:t xml:space="preserve"> i</w:t>
      </w:r>
      <w:r w:rsidRPr="00A85FD5">
        <w:t xml:space="preserve">f the offered </w:t>
      </w:r>
      <w:r w:rsidR="000C53EA">
        <w:t>B</w:t>
      </w:r>
      <w:r w:rsidRPr="00A85FD5">
        <w:t xml:space="preserve">uilding is not a modern office </w:t>
      </w:r>
      <w:r w:rsidR="000C53EA">
        <w:t>B</w:t>
      </w:r>
      <w:r w:rsidRPr="00A85FD5">
        <w:t>uilding</w:t>
      </w:r>
      <w:r w:rsidR="00A12692" w:rsidRPr="00A85FD5">
        <w:t>.</w:t>
      </w:r>
      <w:bookmarkEnd w:id="321"/>
    </w:p>
    <w:p w14:paraId="35F211E0" w14:textId="77777777" w:rsidR="00A12692" w:rsidRPr="00A85FD5" w:rsidRDefault="00A12692" w:rsidP="005848F8">
      <w:pPr>
        <w:pStyle w:val="Title"/>
      </w:pPr>
    </w:p>
    <w:p w14:paraId="22A49BAA" w14:textId="77777777" w:rsidR="00A12692" w:rsidRDefault="00EC5348" w:rsidP="000353C8">
      <w:pPr>
        <w:pStyle w:val="Title"/>
        <w:tabs>
          <w:tab w:val="num" w:pos="360"/>
        </w:tabs>
      </w:pPr>
      <w:r>
        <w:t>A</w:t>
      </w:r>
      <w:r w:rsidR="00A12692" w:rsidRPr="00A85FD5">
        <w:t>n asbestos management plan</w:t>
      </w:r>
      <w:r w:rsidR="008B021E">
        <w:t>,</w:t>
      </w:r>
      <w:r w:rsidRPr="00EC5348">
        <w:t xml:space="preserve"> </w:t>
      </w:r>
      <w:r>
        <w:t>i</w:t>
      </w:r>
      <w:r w:rsidRPr="00A85FD5">
        <w:t xml:space="preserve">f the offered </w:t>
      </w:r>
      <w:r w:rsidR="000C53EA">
        <w:t>B</w:t>
      </w:r>
      <w:r w:rsidRPr="00A85FD5">
        <w:t>uilding contains asbestos-containing materials</w:t>
      </w:r>
      <w:r w:rsidR="00A12692" w:rsidRPr="00A85FD5">
        <w:t>.</w:t>
      </w:r>
    </w:p>
    <w:p w14:paraId="1FF481B5" w14:textId="77777777" w:rsidR="00A12692" w:rsidRPr="00A85FD5" w:rsidRDefault="00A12692" w:rsidP="005848F8">
      <w:pPr>
        <w:pStyle w:val="Title"/>
      </w:pPr>
    </w:p>
    <w:p w14:paraId="0220B208" w14:textId="77777777" w:rsidR="00A12692" w:rsidRDefault="00A12692" w:rsidP="000353C8">
      <w:pPr>
        <w:pStyle w:val="Title"/>
        <w:tabs>
          <w:tab w:val="num" w:pos="360"/>
        </w:tabs>
      </w:pPr>
      <w:r w:rsidRPr="00A85FD5">
        <w:t xml:space="preserve"> First generation plans</w:t>
      </w:r>
      <w:r w:rsidR="007E153B" w:rsidRPr="007E153B">
        <w:t xml:space="preserve"> </w:t>
      </w:r>
      <w:r w:rsidR="007E153B" w:rsidRPr="00A85FD5">
        <w:t>scaled</w:t>
      </w:r>
      <w:r w:rsidR="008656DA">
        <w:t xml:space="preserve"> </w:t>
      </w:r>
      <w:r w:rsidR="007E153B" w:rsidRPr="00A85FD5">
        <w:t>at</w:t>
      </w:r>
      <w:r w:rsidR="0022185F">
        <w:t xml:space="preserve"> a minimum of </w:t>
      </w:r>
      <w:r w:rsidR="007E153B" w:rsidRPr="00A85FD5">
        <w:t>1/8"</w:t>
      </w:r>
      <w:r w:rsidR="00451BFA">
        <w:t xml:space="preserve"> </w:t>
      </w:r>
      <w:r w:rsidR="007E153B" w:rsidRPr="00A85FD5">
        <w:t>=</w:t>
      </w:r>
      <w:r w:rsidR="00451BFA">
        <w:t xml:space="preserve"> </w:t>
      </w:r>
      <w:r w:rsidR="007E153B" w:rsidRPr="00A85FD5">
        <w:t>1'</w:t>
      </w:r>
      <w:r w:rsidR="007E153B" w:rsidRPr="00A85FD5">
        <w:noBreakHyphen/>
        <w:t xml:space="preserve">0" (preferred) </w:t>
      </w:r>
      <w:r w:rsidR="00540B4A">
        <w:t>shall be submitted for review and consideration and meet</w:t>
      </w:r>
      <w:r w:rsidR="005F56B5">
        <w:t xml:space="preserve"> </w:t>
      </w:r>
      <w:r w:rsidR="00540B4A">
        <w:t>N.1 through N.5 noted below.</w:t>
      </w:r>
    </w:p>
    <w:p w14:paraId="3B5A9601" w14:textId="77777777" w:rsidR="00A12692" w:rsidRPr="00A85FD5" w:rsidRDefault="00A12692" w:rsidP="005848F8">
      <w:pPr>
        <w:pStyle w:val="Title"/>
      </w:pPr>
    </w:p>
    <w:p w14:paraId="1D396794" w14:textId="77777777" w:rsidR="00A12692" w:rsidRDefault="00A12692" w:rsidP="004F19AA">
      <w:pPr>
        <w:pStyle w:val="Title"/>
        <w:numPr>
          <w:ilvl w:val="0"/>
          <w:numId w:val="22"/>
        </w:numPr>
      </w:pPr>
      <w:r w:rsidRPr="00A85FD5">
        <w:t xml:space="preserve">All plans submitted for consideration shall </w:t>
      </w:r>
      <w:r w:rsidR="00DB2C1F" w:rsidRPr="00DB2C1F">
        <w:t xml:space="preserve">include floor plan(s) for which Space is being offered and floor plan(s) of the floor(s) of exit discharge (e.g., street level(s)). Each plan submitted shall </w:t>
      </w:r>
      <w:r w:rsidRPr="00A85FD5">
        <w:t xml:space="preserve">include the locations of all exit stairs, elevators, and the </w:t>
      </w:r>
      <w:r w:rsidR="005202DD">
        <w:t>Space</w:t>
      </w:r>
      <w:r w:rsidRPr="00A85FD5">
        <w:t xml:space="preserve">(s) being offered to the Government.  In addition, where </w:t>
      </w:r>
      <w:r w:rsidR="00F8622B">
        <w:t>B</w:t>
      </w:r>
      <w:r w:rsidRPr="00A85FD5">
        <w:t xml:space="preserve">uilding exit stairs are interrupted or discontinued before the level of exit discharge, additional floor plans for the level(s) where exit stairs are interrupted or discontinued must also be provided.   </w:t>
      </w:r>
    </w:p>
    <w:p w14:paraId="3E47609F" w14:textId="77777777" w:rsidR="00A12692" w:rsidRPr="00A85FD5" w:rsidRDefault="00A12692" w:rsidP="0035221B">
      <w:pPr>
        <w:pStyle w:val="Title"/>
      </w:pPr>
    </w:p>
    <w:p w14:paraId="53529505" w14:textId="77777777" w:rsidR="00A12692" w:rsidRDefault="00A12692" w:rsidP="004F19AA">
      <w:pPr>
        <w:pStyle w:val="Title"/>
        <w:numPr>
          <w:ilvl w:val="0"/>
          <w:numId w:val="22"/>
        </w:numPr>
      </w:pPr>
      <w:r w:rsidRPr="00A85FD5">
        <w:t>All plans submitted for consideration shall have been generated by a Computer Aided Design (CAD) program which is compatible with the latest release of AutoCAD.  The required file extension is .DWG.  Clean and purged files shall be submitted on CD</w:t>
      </w:r>
      <w:r w:rsidRPr="00A85FD5">
        <w:noBreakHyphen/>
        <w:t xml:space="preserve">ROM.  </w:t>
      </w:r>
      <w:r w:rsidRPr="0035221B">
        <w:t xml:space="preserve">Plans shall include a proposed corridor pattern for typical floors and/or partial floors.  The CAD file showing the offered </w:t>
      </w:r>
      <w:r w:rsidR="005202DD">
        <w:t>Space</w:t>
      </w:r>
      <w:r w:rsidRPr="0035221B">
        <w:t xml:space="preserve"> should show the Poly-Line utilized to determine the square footage on a separate and unique layer.</w:t>
      </w:r>
      <w:r w:rsidRPr="00A85FD5">
        <w:t xml:space="preserve">  All submissions shall be accompanied with a written matrix indicating the layering standard to verify that all information is recoverable.  All architectural features of the </w:t>
      </w:r>
      <w:r w:rsidR="005202DD">
        <w:t>Space</w:t>
      </w:r>
      <w:r w:rsidRPr="00A85FD5">
        <w:t xml:space="preserve"> shall be accurately shown.</w:t>
      </w:r>
    </w:p>
    <w:p w14:paraId="222BB1D1" w14:textId="77777777" w:rsidR="00A12692" w:rsidRPr="00A85FD5" w:rsidRDefault="00A12692" w:rsidP="0035221B">
      <w:pPr>
        <w:pStyle w:val="Title"/>
      </w:pPr>
    </w:p>
    <w:p w14:paraId="01515FF8" w14:textId="77777777" w:rsidR="00A12692" w:rsidRDefault="00A12692" w:rsidP="004F19AA">
      <w:pPr>
        <w:pStyle w:val="Title"/>
        <w:numPr>
          <w:ilvl w:val="0"/>
          <w:numId w:val="22"/>
        </w:numPr>
      </w:pPr>
      <w:r w:rsidRPr="00A85FD5">
        <w:t xml:space="preserve">Photostatic copies are not acceptable.  All architectural features of the </w:t>
      </w:r>
      <w:r w:rsidR="005202DD">
        <w:t>Space</w:t>
      </w:r>
      <w:r w:rsidRPr="00A85FD5">
        <w:t xml:space="preserve"> shall be accurately shown.  If conversion or renovation of the </w:t>
      </w:r>
      <w:r w:rsidR="005202DD">
        <w:t>Building</w:t>
      </w:r>
      <w:r w:rsidRPr="00A85FD5">
        <w:t xml:space="preserve"> is planned, alterations to meet this RLP shall be indicated</w:t>
      </w:r>
      <w:r>
        <w:t>.</w:t>
      </w:r>
    </w:p>
    <w:p w14:paraId="29DB53AF" w14:textId="77777777" w:rsidR="00A12692" w:rsidRPr="00A85FD5" w:rsidRDefault="00A12692" w:rsidP="0035221B">
      <w:pPr>
        <w:pStyle w:val="Title"/>
      </w:pPr>
    </w:p>
    <w:p w14:paraId="5E2628F4" w14:textId="77777777" w:rsidR="00A12692" w:rsidRDefault="00A12692" w:rsidP="004F19AA">
      <w:pPr>
        <w:pStyle w:val="Title"/>
        <w:numPr>
          <w:ilvl w:val="0"/>
          <w:numId w:val="22"/>
        </w:numPr>
      </w:pPr>
      <w:r w:rsidRPr="00A85FD5">
        <w:t>Plans shall reflect corridors in place or the proposed corridor pattern for both a typical full (single-tenant) floor and/or partial (multi</w:t>
      </w:r>
      <w:r w:rsidRPr="00A85FD5">
        <w:noBreakHyphen/>
        <w:t>tenant) floor.  The corridors in place or proposed corridors shall meet local code requirements for issuance of occupancy permits.</w:t>
      </w:r>
    </w:p>
    <w:p w14:paraId="78FE0FD0" w14:textId="77777777" w:rsidR="00A12692" w:rsidRPr="00A85FD5" w:rsidRDefault="00A12692" w:rsidP="0035221B">
      <w:pPr>
        <w:pStyle w:val="Title"/>
      </w:pPr>
    </w:p>
    <w:p w14:paraId="45B187C3" w14:textId="77777777" w:rsidR="00A12692" w:rsidRDefault="00180CEB" w:rsidP="004F19AA">
      <w:pPr>
        <w:pStyle w:val="Title"/>
        <w:numPr>
          <w:ilvl w:val="0"/>
          <w:numId w:val="22"/>
        </w:numPr>
      </w:pPr>
      <w:r>
        <w:t>VA</w:t>
      </w:r>
      <w:r w:rsidR="00A12692" w:rsidRPr="00684E2C">
        <w:t xml:space="preserve"> will review all plans submitted to determine if an acceptable level of safety is provided.</w:t>
      </w:r>
      <w:r w:rsidR="00A12692" w:rsidRPr="00A85FD5">
        <w:t xml:space="preserve">  In addition, </w:t>
      </w:r>
      <w:r>
        <w:t>VA</w:t>
      </w:r>
      <w:r w:rsidR="00A12692" w:rsidRPr="00A85FD5">
        <w:t xml:space="preserve"> will review the common corridors in place and/or proposed corridor pattern to determine whether these achieve an acceptable level of safety as well as to verify that the corridors provide public access to all essential </w:t>
      </w:r>
      <w:r w:rsidR="005202DD">
        <w:t>Building</w:t>
      </w:r>
      <w:r w:rsidR="00A12692" w:rsidRPr="00A85FD5">
        <w:t xml:space="preserve"> elements.  The Offeror will be advised of any adjustments that are required to the corridors for determining the ABOA </w:t>
      </w:r>
      <w:r w:rsidR="005202DD">
        <w:t>Space</w:t>
      </w:r>
      <w:r w:rsidR="00A12692" w:rsidRPr="00A85FD5">
        <w:t>.  The required corridors may or may not be defined by ceiling</w:t>
      </w:r>
      <w:r w:rsidR="00A12692" w:rsidRPr="00A85FD5">
        <w:noBreakHyphen/>
        <w:t xml:space="preserve">high partitions.  Actual corridors in the approved layout for the successful Offeror's </w:t>
      </w:r>
      <w:r w:rsidR="005202DD">
        <w:t>Space</w:t>
      </w:r>
      <w:r w:rsidR="00A12692" w:rsidRPr="00A85FD5">
        <w:t xml:space="preserve"> may differ from the corridors used in determining the ABOA square footage for the lease award.  Additional egress corridors required by the tenant agency’s design intent drawings will not be deducted from the ABOA square footage that the most efficient corridor pattern would have yielded.</w:t>
      </w:r>
    </w:p>
    <w:p w14:paraId="46B21E94" w14:textId="77777777" w:rsidR="00A12692" w:rsidRPr="00A85FD5" w:rsidRDefault="00A12692" w:rsidP="005848F8">
      <w:pPr>
        <w:pStyle w:val="Title"/>
      </w:pPr>
    </w:p>
    <w:p w14:paraId="3A4BEC55" w14:textId="77777777" w:rsidR="00A12692" w:rsidRDefault="00A12692" w:rsidP="000353C8">
      <w:pPr>
        <w:pStyle w:val="Title"/>
        <w:tabs>
          <w:tab w:val="num" w:pos="360"/>
        </w:tabs>
      </w:pPr>
      <w:r w:rsidRPr="00A85FD5">
        <w:t>As provided in the “Amount and T</w:t>
      </w:r>
      <w:r>
        <w:t>ype of Space</w:t>
      </w:r>
      <w:r w:rsidR="00EB1065">
        <w:t>,</w:t>
      </w:r>
      <w:r>
        <w:t xml:space="preserve"> Lease Term</w:t>
      </w:r>
      <w:r w:rsidR="00BE469F">
        <w:t>,</w:t>
      </w:r>
      <w:r w:rsidR="00EB1065">
        <w:t xml:space="preserve"> and Occupancy Date</w:t>
      </w:r>
      <w:r>
        <w:t xml:space="preserve">” paragraph in the </w:t>
      </w:r>
      <w:r w:rsidRPr="00A85FD5">
        <w:t>RLP, advise whether there are existing vending facilities i</w:t>
      </w:r>
      <w:r>
        <w:t xml:space="preserve">n the offered </w:t>
      </w:r>
      <w:r w:rsidR="005202DD">
        <w:t>Building</w:t>
      </w:r>
      <w:r>
        <w:t xml:space="preserve"> which have</w:t>
      </w:r>
      <w:r w:rsidRPr="00A85FD5">
        <w:t xml:space="preserve"> exclusive rights in the </w:t>
      </w:r>
      <w:r w:rsidR="005202DD">
        <w:t>Building</w:t>
      </w:r>
      <w:r w:rsidRPr="00A85FD5">
        <w:t>.</w:t>
      </w:r>
    </w:p>
    <w:p w14:paraId="0DB6472F" w14:textId="77777777" w:rsidR="00A12692" w:rsidRPr="00A85FD5" w:rsidRDefault="00A12692" w:rsidP="005848F8">
      <w:pPr>
        <w:pStyle w:val="Title"/>
      </w:pPr>
    </w:p>
    <w:p w14:paraId="24D5826F" w14:textId="77777777" w:rsidR="00804666" w:rsidRPr="00984FC4" w:rsidRDefault="00804666" w:rsidP="00804666">
      <w:pPr>
        <w:rPr>
          <w:rFonts w:cs="Arial"/>
          <w:caps/>
          <w:vanish/>
          <w:color w:val="0000FF"/>
          <w:sz w:val="16"/>
          <w:szCs w:val="16"/>
        </w:rPr>
      </w:pPr>
      <w:r w:rsidRPr="00984FC4">
        <w:rPr>
          <w:rFonts w:cs="Arial"/>
          <w:b/>
          <w:caps/>
          <w:vanish/>
          <w:color w:val="0000FF"/>
          <w:sz w:val="16"/>
          <w:szCs w:val="16"/>
        </w:rPr>
        <w:t>ACTION REQUIRED</w:t>
      </w:r>
      <w:r w:rsidRPr="00984FC4">
        <w:rPr>
          <w:rFonts w:cs="Arial"/>
          <w:caps/>
          <w:vanish/>
          <w:color w:val="0000FF"/>
          <w:sz w:val="16"/>
          <w:szCs w:val="16"/>
        </w:rPr>
        <w:t xml:space="preserve">: </w:t>
      </w:r>
      <w:r>
        <w:rPr>
          <w:rFonts w:cs="Arial"/>
          <w:caps/>
          <w:vanish/>
          <w:color w:val="0000FF"/>
          <w:sz w:val="16"/>
          <w:szCs w:val="16"/>
        </w:rPr>
        <w:t xml:space="preserve">use for competitive actions or sole source actions </w:t>
      </w:r>
      <w:r w:rsidR="00791EDB">
        <w:rPr>
          <w:rFonts w:cs="Arial"/>
          <w:caps/>
          <w:vanish/>
          <w:color w:val="0000FF"/>
          <w:sz w:val="16"/>
          <w:szCs w:val="16"/>
        </w:rPr>
        <w:t xml:space="preserve">for </w:t>
      </w:r>
      <w:r>
        <w:rPr>
          <w:rFonts w:cs="Arial"/>
          <w:caps/>
          <w:vanish/>
          <w:color w:val="0000FF"/>
          <w:sz w:val="16"/>
          <w:szCs w:val="16"/>
        </w:rPr>
        <w:t xml:space="preserve">a new </w:t>
      </w:r>
      <w:r w:rsidR="00791EDB">
        <w:rPr>
          <w:rFonts w:cs="Arial"/>
          <w:caps/>
          <w:vanish/>
          <w:color w:val="0000FF"/>
          <w:sz w:val="16"/>
          <w:szCs w:val="16"/>
        </w:rPr>
        <w:t>or new/replacing lease</w:t>
      </w:r>
      <w:r>
        <w:rPr>
          <w:rFonts w:cs="Arial"/>
          <w:caps/>
          <w:vanish/>
          <w:color w:val="0000FF"/>
          <w:sz w:val="16"/>
          <w:szCs w:val="16"/>
        </w:rPr>
        <w:t>.  delete for sole source succeeding or superseding leases at current location.</w:t>
      </w:r>
    </w:p>
    <w:p w14:paraId="2DF9A42F" w14:textId="77777777" w:rsidR="00AB0D06" w:rsidRDefault="00DB2C1F">
      <w:pPr>
        <w:pStyle w:val="NoSpacing"/>
        <w:keepNext/>
        <w:rPr>
          <w:b w:val="0"/>
        </w:rPr>
      </w:pPr>
      <w:r w:rsidRPr="00DB2C1F">
        <w:t>action required</w:t>
      </w:r>
      <w:r w:rsidR="00BE469F">
        <w:rPr>
          <w:b w:val="0"/>
        </w:rPr>
        <w:t xml:space="preserve">:  </w:t>
      </w:r>
      <w:r w:rsidR="00A12692" w:rsidRPr="00A85FD5">
        <w:rPr>
          <w:b w:val="0"/>
        </w:rPr>
        <w:t xml:space="preserve">must use when using the </w:t>
      </w:r>
      <w:r w:rsidR="008B021E">
        <w:rPr>
          <w:b w:val="0"/>
        </w:rPr>
        <w:t>neighborhood, parking, location amenities, and public transportation</w:t>
      </w:r>
      <w:r w:rsidR="00A12692" w:rsidRPr="00A85FD5">
        <w:rPr>
          <w:b w:val="0"/>
        </w:rPr>
        <w:t xml:space="preserve"> paragraph in the </w:t>
      </w:r>
      <w:r w:rsidR="008B021E">
        <w:rPr>
          <w:b w:val="0"/>
        </w:rPr>
        <w:t>statement of requirements</w:t>
      </w:r>
      <w:r w:rsidR="00A12692" w:rsidRPr="00A85FD5">
        <w:rPr>
          <w:b w:val="0"/>
        </w:rPr>
        <w:t xml:space="preserve"> section of this RLP</w:t>
      </w:r>
      <w:r w:rsidR="00BE469F">
        <w:rPr>
          <w:b w:val="0"/>
        </w:rPr>
        <w:t>.</w:t>
      </w:r>
    </w:p>
    <w:p w14:paraId="5D1C59F7" w14:textId="77777777" w:rsidR="00A12692" w:rsidRDefault="00A12692" w:rsidP="000353C8">
      <w:pPr>
        <w:pStyle w:val="Title"/>
        <w:tabs>
          <w:tab w:val="num" w:pos="360"/>
        </w:tabs>
      </w:pPr>
      <w:bookmarkStart w:id="322" w:name="CP_SSNL_13"/>
      <w:r w:rsidRPr="00A85FD5">
        <w:t xml:space="preserve">Provide evidence demonstrating amenities do or will exist by the Government’s required occupancy date.  Such evidence shall include copies of signed leases, construction contracts, or other documentation as deemed acceptable by the </w:t>
      </w:r>
      <w:r>
        <w:t>LCO</w:t>
      </w:r>
      <w:r w:rsidRPr="00A85FD5">
        <w:t>.</w:t>
      </w:r>
      <w:bookmarkEnd w:id="322"/>
    </w:p>
    <w:p w14:paraId="23B45018" w14:textId="77777777" w:rsidR="00A12692" w:rsidRPr="00A85FD5" w:rsidRDefault="00A12692" w:rsidP="005848F8">
      <w:pPr>
        <w:pStyle w:val="Title"/>
      </w:pPr>
    </w:p>
    <w:p w14:paraId="577169C1" w14:textId="77777777" w:rsidR="00A12692" w:rsidRPr="0035221B" w:rsidRDefault="00A12692" w:rsidP="000353C8">
      <w:pPr>
        <w:pStyle w:val="Title"/>
        <w:tabs>
          <w:tab w:val="num" w:pos="360"/>
        </w:tabs>
      </w:pPr>
      <w:r w:rsidRPr="0035221B">
        <w:t xml:space="preserve">No later than the due date for final proposal revisions, the </w:t>
      </w:r>
      <w:r w:rsidR="00F8622B">
        <w:t>O</w:t>
      </w:r>
      <w:r w:rsidRPr="0035221B">
        <w:t xml:space="preserve">fferor must submit to the </w:t>
      </w:r>
      <w:r w:rsidR="005F2F55">
        <w:t>LCO</w:t>
      </w:r>
      <w:r w:rsidRPr="0035221B">
        <w:t>:</w:t>
      </w:r>
    </w:p>
    <w:p w14:paraId="34F3046E" w14:textId="77777777" w:rsidR="00A12692" w:rsidRPr="0035221B" w:rsidRDefault="00A12692" w:rsidP="0035221B">
      <w:pPr>
        <w:pStyle w:val="Title"/>
      </w:pPr>
    </w:p>
    <w:p w14:paraId="69FDB857" w14:textId="77777777" w:rsidR="0036100D" w:rsidRDefault="00A12692" w:rsidP="004F19AA">
      <w:pPr>
        <w:pStyle w:val="Title"/>
        <w:numPr>
          <w:ilvl w:val="0"/>
          <w:numId w:val="23"/>
        </w:numPr>
      </w:pPr>
      <w:r w:rsidRPr="0035221B">
        <w:t>Evidence of an Energy Star® label obtained within the 12 months prior to the due date of final proposal revisions,</w:t>
      </w:r>
    </w:p>
    <w:p w14:paraId="4595CD47" w14:textId="77777777" w:rsidR="00A12692" w:rsidRPr="0035221B" w:rsidRDefault="00A12692" w:rsidP="00570332">
      <w:pPr>
        <w:pStyle w:val="Title"/>
      </w:pPr>
    </w:p>
    <w:p w14:paraId="1EF0F74F" w14:textId="77777777" w:rsidR="0036100D" w:rsidRDefault="00A12692" w:rsidP="004F19AA">
      <w:pPr>
        <w:pStyle w:val="Title"/>
        <w:numPr>
          <w:ilvl w:val="0"/>
          <w:numId w:val="23"/>
        </w:numPr>
      </w:pPr>
      <w:r w:rsidRPr="0035221B">
        <w:t>Offerors falling under a statutory exception must also indicate by the due date for final proposal revisions what cost effective energy efficiency and conservation improvements they are proposing to make</w:t>
      </w:r>
      <w:r w:rsidR="00881B22">
        <w:t>.</w:t>
      </w:r>
    </w:p>
    <w:p w14:paraId="1D4C555D" w14:textId="77777777" w:rsidR="00A12692" w:rsidRPr="0035221B" w:rsidRDefault="00A12692" w:rsidP="00570332">
      <w:pPr>
        <w:pStyle w:val="Title"/>
      </w:pPr>
    </w:p>
    <w:p w14:paraId="14738517" w14:textId="77777777" w:rsidR="0036100D" w:rsidRDefault="001E4577" w:rsidP="004F19AA">
      <w:pPr>
        <w:pStyle w:val="Title"/>
        <w:numPr>
          <w:ilvl w:val="0"/>
          <w:numId w:val="23"/>
        </w:numPr>
      </w:pPr>
      <w:r w:rsidRPr="00A85FD5">
        <w:t xml:space="preserve">If no cost-effective improvements can be made, the Offeror must demonstrate to the Government using the ENERGY STAR® Online Tools </w:t>
      </w:r>
      <w:r>
        <w:t xml:space="preserve">referenced </w:t>
      </w:r>
      <w:r w:rsidRPr="00A85FD5">
        <w:t xml:space="preserve">in the RLP paragraph, entitled “ENERGY INDEPENDENCE AND SECURITY ACT,” why no energy efficiency and conservation improvements are cost effective.  This explanation will be subject to review by the </w:t>
      </w:r>
      <w:r>
        <w:t>LCO</w:t>
      </w:r>
      <w:r w:rsidRPr="00A85FD5">
        <w:t>.  If the explanation is considered unreasonable, the offer may be considered technically unacceptabl</w:t>
      </w:r>
      <w:r>
        <w:t>e</w:t>
      </w:r>
      <w:r w:rsidR="00C9234B">
        <w:t>.</w:t>
      </w:r>
    </w:p>
    <w:p w14:paraId="2EC56E97" w14:textId="77777777" w:rsidR="0036100D" w:rsidRDefault="0036100D" w:rsidP="0036100D">
      <w:pPr>
        <w:pStyle w:val="Title"/>
        <w:ind w:left="360"/>
      </w:pPr>
    </w:p>
    <w:p w14:paraId="67306946" w14:textId="77777777" w:rsidR="0036100D" w:rsidRDefault="00A12692" w:rsidP="004F19AA">
      <w:pPr>
        <w:pStyle w:val="Title"/>
        <w:numPr>
          <w:ilvl w:val="0"/>
          <w:numId w:val="23"/>
        </w:numPr>
      </w:pPr>
      <w:r w:rsidRPr="0035221B">
        <w:t xml:space="preserve">If the </w:t>
      </w:r>
      <w:r w:rsidR="006D5A7C">
        <w:t>O</w:t>
      </w:r>
      <w:r w:rsidRPr="0035221B">
        <w:t>fferor is claiming eligibility for additional time to obtain the Energy Star® label per sub</w:t>
      </w:r>
      <w:r w:rsidR="00890E97">
        <w:t>-</w:t>
      </w:r>
      <w:r w:rsidRPr="0035221B">
        <w:t xml:space="preserve">paragraph B of the RLP paragraph entitled “Energy Independence and Security Act,” then the </w:t>
      </w:r>
      <w:r w:rsidR="005F56B5">
        <w:t>O</w:t>
      </w:r>
      <w:r w:rsidRPr="0035221B">
        <w:t>fferor shall provide such indication with its initial offer and also must provide by the due date for final proposal revisions evidence substantiating their claim for additional time to obtain the Energy Star® label and substantiating their capability of earning the Energy Star®</w:t>
      </w:r>
      <w:r w:rsidR="00881B22">
        <w:t>.</w:t>
      </w:r>
      <w:r w:rsidRPr="0035221B">
        <w:t xml:space="preserve"> </w:t>
      </w:r>
    </w:p>
    <w:p w14:paraId="47439B24" w14:textId="77777777" w:rsidR="00A12692" w:rsidRDefault="00A12692" w:rsidP="00570332">
      <w:pPr>
        <w:pStyle w:val="Title"/>
      </w:pPr>
    </w:p>
    <w:p w14:paraId="07A37F76" w14:textId="77777777" w:rsidR="0036100D" w:rsidRDefault="00A12692" w:rsidP="004F19AA">
      <w:pPr>
        <w:pStyle w:val="Title"/>
        <w:numPr>
          <w:ilvl w:val="0"/>
          <w:numId w:val="23"/>
        </w:numPr>
      </w:pPr>
      <w:r w:rsidRPr="0035221B">
        <w:t xml:space="preserve">For new construction, the </w:t>
      </w:r>
      <w:r w:rsidR="006D5A7C">
        <w:t>O</w:t>
      </w:r>
      <w:r w:rsidRPr="0035221B">
        <w:t>fferor need not submit anything regarding compliance with EISA by the date of final proposal revisions, but shall be required to produce prior to the issuance of a permit for building construction a Statement of Energy Design Intent (SEDI) using Energy Star’s® Target Finder online tool reflecting an Energy Star® benchmark score of 75 or higher and a certification from EPA of being Designed to Earn the Energy Star®.</w:t>
      </w:r>
    </w:p>
    <w:p w14:paraId="265D7B01" w14:textId="77777777" w:rsidR="00A12692" w:rsidRPr="00A85FD5" w:rsidRDefault="00A12692" w:rsidP="005848F8">
      <w:pPr>
        <w:pStyle w:val="Title"/>
      </w:pPr>
    </w:p>
    <w:p w14:paraId="6B44A47C" w14:textId="77777777" w:rsidR="00E13162" w:rsidRDefault="00A12692">
      <w:pPr>
        <w:pStyle w:val="NoSpacing"/>
        <w:keepNext/>
        <w:rPr>
          <w:b w:val="0"/>
        </w:rPr>
      </w:pPr>
      <w:r w:rsidRPr="005626F8">
        <w:t>ACTION REQUIRED</w:t>
      </w:r>
      <w:r>
        <w:rPr>
          <w:b w:val="0"/>
        </w:rPr>
        <w:t>:  the next sub</w:t>
      </w:r>
      <w:r w:rsidR="00A43BAE">
        <w:rPr>
          <w:b w:val="0"/>
        </w:rPr>
        <w:t>-</w:t>
      </w:r>
      <w:r>
        <w:rPr>
          <w:b w:val="0"/>
        </w:rPr>
        <w:t xml:space="preserve">paragraph </w:t>
      </w:r>
      <w:r w:rsidR="002578F8">
        <w:rPr>
          <w:b w:val="0"/>
        </w:rPr>
        <w:t>is mandatory</w:t>
      </w:r>
      <w:r w:rsidRPr="00A85FD5">
        <w:rPr>
          <w:b w:val="0"/>
        </w:rPr>
        <w:t xml:space="preserve"> </w:t>
      </w:r>
      <w:r w:rsidR="002578F8" w:rsidRPr="00110C6E">
        <w:rPr>
          <w:b w:val="0"/>
        </w:rPr>
        <w:t>WHEN A NEWLY CONSTRUCTED BUILDING OF 10,000 RSF AND ABOVE IS THE ONLY SOLUTION THAT WILL MEET THE Client agency’s NEEDS and existing buildings are not competing.  OTHERWISE, DELETE.</w:t>
      </w:r>
    </w:p>
    <w:p w14:paraId="4367220E" w14:textId="77777777" w:rsidR="002578F8" w:rsidRPr="00110C6E" w:rsidRDefault="002578F8" w:rsidP="002578F8">
      <w:pPr>
        <w:suppressAutoHyphens/>
        <w:contextualSpacing/>
        <w:rPr>
          <w:rFonts w:cs="Arial"/>
          <w:caps/>
          <w:vanish/>
          <w:color w:val="0000FF"/>
          <w:sz w:val="16"/>
          <w:szCs w:val="16"/>
        </w:rPr>
      </w:pPr>
      <w:r w:rsidRPr="00110C6E">
        <w:rPr>
          <w:rFonts w:cs="Arial"/>
          <w:b/>
          <w:caps/>
          <w:vanish/>
          <w:color w:val="0000FF"/>
          <w:sz w:val="16"/>
          <w:szCs w:val="16"/>
        </w:rPr>
        <w:t>ACTION REQUIRED</w:t>
      </w:r>
      <w:r w:rsidRPr="00110C6E">
        <w:rPr>
          <w:rFonts w:cs="Arial"/>
          <w:caps/>
          <w:vanish/>
          <w:color w:val="0000FF"/>
          <w:sz w:val="16"/>
          <w:szCs w:val="16"/>
        </w:rPr>
        <w:t xml:space="preserve">:   prior to issuing the rlp, </w:t>
      </w:r>
      <w:r w:rsidR="008E78D2">
        <w:rPr>
          <w:rFonts w:cs="Arial"/>
          <w:caps/>
          <w:vanish/>
          <w:color w:val="0000FF"/>
          <w:sz w:val="16"/>
          <w:szCs w:val="16"/>
        </w:rPr>
        <w:t>consult with client agency to</w:t>
      </w:r>
      <w:r w:rsidRPr="00110C6E">
        <w:rPr>
          <w:rFonts w:cs="Arial"/>
          <w:caps/>
          <w:vanish/>
          <w:color w:val="0000FF"/>
          <w:sz w:val="16"/>
          <w:szCs w:val="16"/>
        </w:rPr>
        <w:t xml:space="preserve"> </w:t>
      </w:r>
      <w:r w:rsidR="001C0634">
        <w:rPr>
          <w:rFonts w:cs="Arial"/>
          <w:caps/>
          <w:vanish/>
          <w:color w:val="0000FF"/>
          <w:sz w:val="16"/>
          <w:szCs w:val="16"/>
        </w:rPr>
        <w:t>determine which</w:t>
      </w:r>
      <w:r w:rsidRPr="00110C6E">
        <w:rPr>
          <w:rFonts w:cs="Arial"/>
          <w:caps/>
          <w:vanish/>
          <w:color w:val="0000FF"/>
          <w:sz w:val="16"/>
          <w:szCs w:val="16"/>
        </w:rPr>
        <w:t xml:space="preserve"> GREEN BUILDING RATING SYSTEM FOR NEW CONSTRUCTION</w:t>
      </w:r>
      <w:r w:rsidR="001C0634">
        <w:rPr>
          <w:rFonts w:cs="Arial"/>
          <w:caps/>
          <w:vanish/>
          <w:color w:val="0000FF"/>
          <w:sz w:val="16"/>
          <w:szCs w:val="16"/>
        </w:rPr>
        <w:t xml:space="preserve"> to use </w:t>
      </w:r>
      <w:r w:rsidRPr="00110C6E">
        <w:rPr>
          <w:rFonts w:cs="Arial"/>
          <w:caps/>
          <w:vanish/>
          <w:color w:val="0000FF"/>
          <w:sz w:val="16"/>
          <w:szCs w:val="16"/>
        </w:rPr>
        <w:t>-- EITHER LEADERSHIP IN ENERGY AND ENVIRONMENTAL DESIGN FOR NEW CONSTRUCTION (LEED</w:t>
      </w:r>
      <w:r w:rsidRPr="00110C6E">
        <w:rPr>
          <w:rFonts w:cs="Arial"/>
          <w:caps/>
          <w:vanish/>
          <w:color w:val="0000FF"/>
          <w:sz w:val="16"/>
          <w:szCs w:val="16"/>
        </w:rPr>
        <w:sym w:font="Symbol" w:char="F0E2"/>
      </w:r>
      <w:r w:rsidRPr="00110C6E">
        <w:rPr>
          <w:rFonts w:cs="Arial"/>
          <w:caps/>
          <w:vanish/>
          <w:color w:val="0000FF"/>
          <w:sz w:val="16"/>
          <w:szCs w:val="16"/>
        </w:rPr>
        <w:t xml:space="preserve">-NC) </w:t>
      </w:r>
      <w:r w:rsidR="008E78D2">
        <w:rPr>
          <w:rFonts w:cs="Arial"/>
          <w:caps/>
          <w:vanish/>
          <w:color w:val="0000FF"/>
          <w:sz w:val="16"/>
          <w:szCs w:val="16"/>
        </w:rPr>
        <w:t xml:space="preserve">silver </w:t>
      </w:r>
      <w:r w:rsidR="00FE6B92">
        <w:rPr>
          <w:rFonts w:cs="Arial"/>
          <w:caps/>
          <w:vanish/>
          <w:color w:val="0000FF"/>
          <w:sz w:val="16"/>
          <w:szCs w:val="16"/>
        </w:rPr>
        <w:t xml:space="preserve">level </w:t>
      </w:r>
      <w:r w:rsidRPr="00110C6E">
        <w:rPr>
          <w:rFonts w:cs="Arial"/>
          <w:caps/>
          <w:vanish/>
          <w:color w:val="0000FF"/>
          <w:sz w:val="16"/>
          <w:szCs w:val="16"/>
        </w:rPr>
        <w:t>or GREEN GLOBES</w:t>
      </w:r>
      <w:r w:rsidRPr="00110C6E">
        <w:rPr>
          <w:rFonts w:cs="Arial"/>
          <w:caps/>
          <w:vanish/>
          <w:color w:val="0000FF"/>
          <w:sz w:val="16"/>
          <w:szCs w:val="16"/>
        </w:rPr>
        <w:sym w:font="Symbol" w:char="F0E2"/>
      </w:r>
      <w:r w:rsidRPr="00110C6E">
        <w:rPr>
          <w:rFonts w:cs="Arial"/>
          <w:caps/>
          <w:vanish/>
          <w:color w:val="0000FF"/>
          <w:sz w:val="16"/>
          <w:szCs w:val="16"/>
        </w:rPr>
        <w:t xml:space="preserve"> FOR NEW CONSTRUCTION</w:t>
      </w:r>
      <w:r w:rsidR="008E78D2">
        <w:rPr>
          <w:rFonts w:cs="Arial"/>
          <w:caps/>
          <w:vanish/>
          <w:color w:val="0000FF"/>
          <w:sz w:val="16"/>
          <w:szCs w:val="16"/>
        </w:rPr>
        <w:t xml:space="preserve"> </w:t>
      </w:r>
      <w:r w:rsidR="00EC3C5E">
        <w:rPr>
          <w:rFonts w:cs="Arial"/>
          <w:caps/>
          <w:vanish/>
          <w:color w:val="0000FF"/>
          <w:sz w:val="16"/>
          <w:szCs w:val="16"/>
        </w:rPr>
        <w:t>Two Green Globes</w:t>
      </w:r>
      <w:r w:rsidR="00FE6B92">
        <w:rPr>
          <w:rFonts w:cs="Arial"/>
          <w:caps/>
          <w:vanish/>
          <w:color w:val="0000FF"/>
          <w:sz w:val="16"/>
          <w:szCs w:val="16"/>
        </w:rPr>
        <w:t xml:space="preserve"> level</w:t>
      </w:r>
      <w:r w:rsidRPr="00110C6E">
        <w:rPr>
          <w:rFonts w:cs="Arial"/>
          <w:caps/>
          <w:vanish/>
          <w:color w:val="0000FF"/>
          <w:sz w:val="16"/>
          <w:szCs w:val="16"/>
        </w:rPr>
        <w:t xml:space="preserve">. </w:t>
      </w:r>
    </w:p>
    <w:p w14:paraId="66925A69" w14:textId="77777777" w:rsidR="00FE6B92" w:rsidRDefault="00FE6B92" w:rsidP="002578F8">
      <w:pPr>
        <w:suppressAutoHyphens/>
        <w:contextualSpacing/>
        <w:rPr>
          <w:rFonts w:cs="Arial"/>
          <w:caps/>
          <w:vanish/>
          <w:color w:val="0000FF"/>
          <w:sz w:val="16"/>
          <w:szCs w:val="16"/>
        </w:rPr>
      </w:pPr>
    </w:p>
    <w:p w14:paraId="17A35A7E" w14:textId="77777777" w:rsidR="002578F8" w:rsidRPr="00110C6E" w:rsidRDefault="002578F8" w:rsidP="002578F8">
      <w:pPr>
        <w:suppressAutoHyphens/>
        <w:contextualSpacing/>
        <w:rPr>
          <w:rFonts w:cs="Arial"/>
          <w:caps/>
          <w:vanish/>
          <w:color w:val="0000FF"/>
          <w:sz w:val="16"/>
          <w:szCs w:val="16"/>
        </w:rPr>
      </w:pPr>
      <w:r w:rsidRPr="00110C6E">
        <w:rPr>
          <w:rFonts w:cs="Arial"/>
          <w:caps/>
          <w:vanish/>
          <w:color w:val="0000FF"/>
          <w:sz w:val="16"/>
          <w:szCs w:val="16"/>
        </w:rPr>
        <w:t xml:space="preserve">THERE ARE 2 VERSIONS OF SUB-PARAGRAPH </w:t>
      </w:r>
      <w:r w:rsidR="00146AC2">
        <w:rPr>
          <w:rFonts w:cs="Arial"/>
          <w:caps/>
          <w:vanish/>
          <w:color w:val="0000FF"/>
          <w:sz w:val="16"/>
          <w:szCs w:val="16"/>
        </w:rPr>
        <w:t>S</w:t>
      </w:r>
      <w:r w:rsidRPr="00110C6E">
        <w:rPr>
          <w:rFonts w:cs="Arial"/>
          <w:caps/>
          <w:vanish/>
          <w:color w:val="0000FF"/>
          <w:sz w:val="16"/>
          <w:szCs w:val="16"/>
        </w:rPr>
        <w:t>.</w:t>
      </w:r>
      <w:r w:rsidR="00AE37C9">
        <w:rPr>
          <w:rFonts w:cs="Arial"/>
          <w:caps/>
          <w:vanish/>
          <w:color w:val="0000FF"/>
          <w:sz w:val="16"/>
          <w:szCs w:val="16"/>
        </w:rPr>
        <w:t xml:space="preserve"> choice must be consistent within rlp and lease documents.</w:t>
      </w:r>
    </w:p>
    <w:p w14:paraId="70D36046" w14:textId="77777777" w:rsidR="002578F8" w:rsidRPr="00110C6E" w:rsidRDefault="002578F8" w:rsidP="002578F8">
      <w:pPr>
        <w:suppressAutoHyphens/>
        <w:contextualSpacing/>
        <w:rPr>
          <w:rFonts w:cs="Arial"/>
          <w:caps/>
          <w:vanish/>
          <w:color w:val="0000FF"/>
          <w:sz w:val="16"/>
          <w:szCs w:val="16"/>
        </w:rPr>
      </w:pPr>
      <w:r w:rsidRPr="00110C6E">
        <w:rPr>
          <w:rFonts w:cs="Arial"/>
          <w:b/>
          <w:caps/>
          <w:vanish/>
          <w:color w:val="0000FF"/>
          <w:sz w:val="16"/>
          <w:szCs w:val="16"/>
        </w:rPr>
        <w:t>VERSION 1</w:t>
      </w:r>
      <w:r w:rsidRPr="00110C6E">
        <w:rPr>
          <w:rFonts w:cs="Arial"/>
          <w:caps/>
          <w:vanish/>
          <w:color w:val="0000FF"/>
          <w:sz w:val="16"/>
          <w:szCs w:val="16"/>
        </w:rPr>
        <w:t>: CHOOSE THIS VERSION IF LEED</w:t>
      </w:r>
      <w:r w:rsidRPr="00110C6E">
        <w:rPr>
          <w:rFonts w:cs="Arial"/>
          <w:caps/>
          <w:vanish/>
          <w:color w:val="0000FF"/>
          <w:sz w:val="16"/>
          <w:szCs w:val="16"/>
        </w:rPr>
        <w:sym w:font="Symbol" w:char="F0E2"/>
      </w:r>
      <w:r w:rsidRPr="00110C6E">
        <w:rPr>
          <w:rFonts w:cs="Arial"/>
          <w:caps/>
          <w:vanish/>
          <w:color w:val="0000FF"/>
          <w:sz w:val="16"/>
          <w:szCs w:val="16"/>
        </w:rPr>
        <w:t xml:space="preserve">  FOR NEW CONSTRUCTION IS SELECTED.</w:t>
      </w:r>
    </w:p>
    <w:p w14:paraId="782148B9" w14:textId="77777777" w:rsidR="00A12692" w:rsidRDefault="00CE4A1D" w:rsidP="000353C8">
      <w:pPr>
        <w:pStyle w:val="Title"/>
        <w:tabs>
          <w:tab w:val="num" w:pos="360"/>
        </w:tabs>
      </w:pPr>
      <w:r w:rsidRPr="001D69B2">
        <w:t>For projects 10,000 RSF and above, the Offeror must provide documentation of the proposed LEADERSHIP IN ENERGY AND ENVIRONMENTAL DESIGN FOR NEW CONSTRUCTION (LEED</w:t>
      </w:r>
      <w:r w:rsidRPr="001D69B2">
        <w:sym w:font="Symbol" w:char="F0E2"/>
      </w:r>
      <w:r w:rsidRPr="001D69B2">
        <w:t>-NC) credits</w:t>
      </w:r>
      <w:r w:rsidR="005622F1">
        <w:t xml:space="preserve"> for </w:t>
      </w:r>
      <w:r w:rsidR="00FE6B92">
        <w:t xml:space="preserve">Silver level </w:t>
      </w:r>
      <w:r w:rsidR="005622F1">
        <w:t>certification</w:t>
      </w:r>
      <w:r w:rsidR="005622F1" w:rsidRPr="001D69B2">
        <w:t>.</w:t>
      </w:r>
      <w:r w:rsidR="005622F1">
        <w:t xml:space="preserve">  </w:t>
      </w:r>
      <w:r w:rsidRPr="001D69B2">
        <w:t>For LEED</w:t>
      </w:r>
      <w:r w:rsidRPr="001D69B2">
        <w:sym w:font="Symbol" w:char="F0E2"/>
      </w:r>
      <w:r w:rsidRPr="001D69B2">
        <w:t>, this documentation is the LEED</w:t>
      </w:r>
      <w:r w:rsidRPr="001D69B2">
        <w:sym w:font="Symbol" w:char="F0E2"/>
      </w:r>
      <w:r w:rsidRPr="001D69B2">
        <w:t xml:space="preserve">-NC scorecard. </w:t>
      </w:r>
      <w:r>
        <w:t xml:space="preserve"> </w:t>
      </w:r>
      <w:r w:rsidRPr="001D69B2">
        <w:t xml:space="preserve">Along with the proposed scorecard or checklist, the Offeror shall submit a brief statement outlining how each of the proposed credits will be achieved. </w:t>
      </w:r>
      <w:r>
        <w:t xml:space="preserve"> </w:t>
      </w:r>
      <w:r w:rsidRPr="001D69B2">
        <w:t xml:space="preserve">If </w:t>
      </w:r>
      <w:r w:rsidR="005622F1">
        <w:t>pursuing</w:t>
      </w:r>
      <w:r w:rsidRPr="001D69B2">
        <w:rPr>
          <w:rFonts w:cs="Times New Roman"/>
          <w:sz w:val="20"/>
          <w:szCs w:val="20"/>
        </w:rPr>
        <w:t xml:space="preserve"> </w:t>
      </w:r>
      <w:r w:rsidRPr="001D69B2">
        <w:t>LEED</w:t>
      </w:r>
      <w:r w:rsidRPr="001D69B2">
        <w:sym w:font="Symbol" w:char="F0E2"/>
      </w:r>
      <w:r w:rsidRPr="001D69B2">
        <w:t>-NC, the Offeror must identify the USGBC LEED</w:t>
      </w:r>
      <w:r w:rsidRPr="001D69B2">
        <w:sym w:font="Symbol" w:char="F0E2"/>
      </w:r>
      <w:r w:rsidRPr="001D69B2">
        <w:t xml:space="preserve"> Accredited Professionals (APs) as team members, including their roles throughout the project.</w:t>
      </w:r>
    </w:p>
    <w:p w14:paraId="2FEFE59B" w14:textId="77777777" w:rsidR="00A12692" w:rsidRPr="00110C6E" w:rsidRDefault="00A12692" w:rsidP="005848F8">
      <w:pPr>
        <w:pStyle w:val="Title"/>
        <w:rPr>
          <w:caps/>
          <w:vanish/>
          <w:color w:val="0000FF"/>
        </w:rPr>
      </w:pPr>
    </w:p>
    <w:p w14:paraId="214843A7" w14:textId="77777777" w:rsidR="002578F8" w:rsidRPr="002578F8" w:rsidRDefault="002578F8" w:rsidP="002578F8">
      <w:pPr>
        <w:pStyle w:val="Title"/>
      </w:pPr>
      <w:r w:rsidRPr="00110C6E">
        <w:rPr>
          <w:b/>
          <w:caps/>
          <w:vanish/>
          <w:color w:val="0000FF"/>
        </w:rPr>
        <w:t>VERSION 2</w:t>
      </w:r>
      <w:r w:rsidRPr="00110C6E">
        <w:rPr>
          <w:caps/>
          <w:vanish/>
          <w:color w:val="0000FF"/>
        </w:rPr>
        <w:t>: CHOOSE THIS VERSION IF GREEN GLOBES</w:t>
      </w:r>
      <w:r w:rsidRPr="00110C6E">
        <w:rPr>
          <w:caps/>
          <w:vanish/>
          <w:color w:val="0000FF"/>
        </w:rPr>
        <w:sym w:font="Symbol" w:char="F0E2"/>
      </w:r>
      <w:r w:rsidR="00986FB5">
        <w:rPr>
          <w:caps/>
          <w:vanish/>
          <w:color w:val="0000FF"/>
        </w:rPr>
        <w:t xml:space="preserve"> </w:t>
      </w:r>
      <w:r w:rsidRPr="00110C6E">
        <w:rPr>
          <w:caps/>
          <w:vanish/>
          <w:color w:val="0000FF"/>
        </w:rPr>
        <w:t>(GG</w:t>
      </w:r>
      <w:r w:rsidRPr="00110C6E">
        <w:rPr>
          <w:caps/>
          <w:vanish/>
          <w:color w:val="0000FF"/>
        </w:rPr>
        <w:sym w:font="Symbol" w:char="F0E2"/>
      </w:r>
      <w:r w:rsidRPr="00110C6E">
        <w:rPr>
          <w:caps/>
          <w:vanish/>
          <w:color w:val="0000FF"/>
        </w:rPr>
        <w:t>-NC) FOR NEW CONSTRUCTION IS SELECTED.</w:t>
      </w:r>
    </w:p>
    <w:p w14:paraId="6C581710" w14:textId="77777777" w:rsidR="002578F8" w:rsidRPr="002578F8" w:rsidRDefault="002A33CB" w:rsidP="002578F8">
      <w:pPr>
        <w:pStyle w:val="Title"/>
      </w:pPr>
      <w:r>
        <w:t>T</w:t>
      </w:r>
      <w:r w:rsidR="002578F8" w:rsidRPr="002578F8">
        <w:t>.</w:t>
      </w:r>
      <w:r w:rsidR="008E78D2" w:rsidRPr="003E1DC1">
        <w:tab/>
      </w:r>
      <w:r w:rsidR="002578F8" w:rsidRPr="002578F8">
        <w:t>For projects 10,000 RSF and above, the Offeror must provide documentation of the proposed GREEN GLOBES</w:t>
      </w:r>
      <w:r w:rsidR="002578F8" w:rsidRPr="002578F8">
        <w:sym w:font="Symbol" w:char="F0E2"/>
      </w:r>
      <w:r w:rsidR="002578F8" w:rsidRPr="002578F8">
        <w:t xml:space="preserve"> FOR NEW CONSTRUCTION (GG</w:t>
      </w:r>
      <w:r w:rsidR="002578F8" w:rsidRPr="002578F8">
        <w:sym w:font="Symbol" w:char="F0E2"/>
      </w:r>
      <w:r w:rsidR="002578F8" w:rsidRPr="002578F8">
        <w:t xml:space="preserve">-NC) credits for </w:t>
      </w:r>
      <w:r w:rsidR="00EC3C5E">
        <w:t>Two Green Globes</w:t>
      </w:r>
      <w:r w:rsidR="00FE6B92">
        <w:t xml:space="preserve"> level </w:t>
      </w:r>
      <w:r w:rsidR="002578F8" w:rsidRPr="002578F8">
        <w:t>certification.  If pursuing Green Globes</w:t>
      </w:r>
      <w:r w:rsidR="002578F8" w:rsidRPr="002578F8">
        <w:sym w:font="Symbol" w:char="F0E2"/>
      </w:r>
      <w:r w:rsidR="002578F8" w:rsidRPr="002578F8">
        <w:t>-NC, the Offeror may add GBI Green Globes</w:t>
      </w:r>
      <w:r w:rsidR="002578F8" w:rsidRPr="002578F8">
        <w:sym w:font="Symbol" w:char="F0E2"/>
      </w:r>
      <w:r w:rsidR="002578F8" w:rsidRPr="002578F8">
        <w:t>Professionals (GGPs) to the project team, but it is not required.  If one or more GGPs are added, the Offeror must identify any GGPs as team members, including their roles throughout the project.</w:t>
      </w:r>
    </w:p>
    <w:p w14:paraId="0A799FE6" w14:textId="77777777" w:rsidR="002578F8" w:rsidRPr="00C64191" w:rsidRDefault="002578F8" w:rsidP="00110C6E">
      <w:pPr>
        <w:rPr>
          <w:rFonts w:cs="Arial"/>
          <w:sz w:val="16"/>
          <w:szCs w:val="16"/>
        </w:rPr>
      </w:pPr>
    </w:p>
    <w:p w14:paraId="76F8015C" w14:textId="77777777" w:rsidR="00AB0D06" w:rsidRPr="00AE37C9" w:rsidRDefault="00A12692">
      <w:pPr>
        <w:pStyle w:val="NoSpacing"/>
        <w:keepNext/>
        <w:rPr>
          <w:b w:val="0"/>
        </w:rPr>
      </w:pPr>
      <w:r w:rsidRPr="00AE37C9">
        <w:lastRenderedPageBreak/>
        <w:t>ACTION REQUIRED</w:t>
      </w:r>
      <w:r w:rsidRPr="00AE37C9">
        <w:rPr>
          <w:b w:val="0"/>
        </w:rPr>
        <w:t xml:space="preserve">:  </w:t>
      </w:r>
      <w:r w:rsidR="00FE6B92" w:rsidRPr="00AE37C9">
        <w:rPr>
          <w:b w:val="0"/>
        </w:rPr>
        <w:t>optional</w:t>
      </w:r>
      <w:r w:rsidRPr="00AE37C9">
        <w:rPr>
          <w:b w:val="0"/>
        </w:rPr>
        <w:t xml:space="preserve"> sub</w:t>
      </w:r>
      <w:r w:rsidR="00D30221" w:rsidRPr="00AE37C9">
        <w:rPr>
          <w:b w:val="0"/>
        </w:rPr>
        <w:t>-</w:t>
      </w:r>
      <w:r w:rsidRPr="00AE37C9">
        <w:rPr>
          <w:b w:val="0"/>
        </w:rPr>
        <w:t>paragraph</w:t>
      </w:r>
      <w:r w:rsidR="00FE6B92" w:rsidRPr="00AE37C9">
        <w:rPr>
          <w:b w:val="0"/>
        </w:rPr>
        <w:t>, To be included when</w:t>
      </w:r>
      <w:r w:rsidRPr="00AE37C9">
        <w:rPr>
          <w:b w:val="0"/>
        </w:rPr>
        <w:t xml:space="preserve"> </w:t>
      </w:r>
      <w:r w:rsidR="00FE6B92" w:rsidRPr="00AE37C9">
        <w:rPr>
          <w:b w:val="0"/>
        </w:rPr>
        <w:t xml:space="preserve">client </w:t>
      </w:r>
      <w:r w:rsidRPr="00AE37C9">
        <w:rPr>
          <w:b w:val="0"/>
        </w:rPr>
        <w:t>Agencies Request Use of LEED</w:t>
      </w:r>
      <w:r w:rsidRPr="00AE37C9">
        <w:rPr>
          <w:b w:val="0"/>
        </w:rPr>
        <w:sym w:font="Symbol" w:char="F0E2"/>
      </w:r>
      <w:r w:rsidRPr="00AE37C9">
        <w:rPr>
          <w:b w:val="0"/>
        </w:rPr>
        <w:t xml:space="preserve"> for </w:t>
      </w:r>
      <w:r w:rsidR="00D05B8E" w:rsidRPr="00AE37C9">
        <w:rPr>
          <w:b w:val="0"/>
        </w:rPr>
        <w:t xml:space="preserve">Interior design </w:t>
      </w:r>
      <w:r w:rsidR="00986FB5" w:rsidRPr="00AE37C9">
        <w:rPr>
          <w:b w:val="0"/>
        </w:rPr>
        <w:t>and</w:t>
      </w:r>
      <w:r w:rsidR="00D05B8E" w:rsidRPr="00AE37C9">
        <w:rPr>
          <w:b w:val="0"/>
        </w:rPr>
        <w:t xml:space="preserve"> construction (LEED</w:t>
      </w:r>
      <w:r w:rsidR="00D05B8E" w:rsidRPr="00AE37C9">
        <w:rPr>
          <w:b w:val="0"/>
        </w:rPr>
        <w:sym w:font="Symbol" w:char="F0E2"/>
      </w:r>
      <w:r w:rsidR="00D05B8E" w:rsidRPr="00AE37C9">
        <w:rPr>
          <w:b w:val="0"/>
        </w:rPr>
        <w:t>-Id+c), or</w:t>
      </w:r>
      <w:r w:rsidR="00D05B8E" w:rsidRPr="00AE37C9">
        <w:rPr>
          <w:rFonts w:cs="Times New Roman"/>
          <w:b w:val="0"/>
          <w:caps w:val="0"/>
          <w:color w:val="auto"/>
          <w:sz w:val="20"/>
          <w:szCs w:val="20"/>
        </w:rPr>
        <w:t xml:space="preserve"> </w:t>
      </w:r>
      <w:r w:rsidR="00D05B8E" w:rsidRPr="00AE37C9">
        <w:rPr>
          <w:b w:val="0"/>
        </w:rPr>
        <w:t>GREEN GLOBES</w:t>
      </w:r>
      <w:r w:rsidR="00D05B8E" w:rsidRPr="00AE37C9">
        <w:rPr>
          <w:b w:val="0"/>
        </w:rPr>
        <w:sym w:font="Symbol" w:char="F0E2"/>
      </w:r>
      <w:r w:rsidR="00D05B8E" w:rsidRPr="00AE37C9">
        <w:rPr>
          <w:b w:val="0"/>
        </w:rPr>
        <w:t xml:space="preserve"> FOR sustainable interiors (G</w:t>
      </w:r>
      <w:r w:rsidR="00CB57B6" w:rsidRPr="00AE37C9">
        <w:rPr>
          <w:b w:val="0"/>
        </w:rPr>
        <w:t>reen globes</w:t>
      </w:r>
      <w:r w:rsidR="00D05B8E" w:rsidRPr="00AE37C9">
        <w:rPr>
          <w:b w:val="0"/>
        </w:rPr>
        <w:sym w:font="Symbol" w:char="F0E2"/>
      </w:r>
      <w:r w:rsidR="00CB57B6" w:rsidRPr="00AE37C9">
        <w:rPr>
          <w:b w:val="0"/>
        </w:rPr>
        <w:t xml:space="preserve"> </w:t>
      </w:r>
      <w:r w:rsidR="00D05B8E" w:rsidRPr="00AE37C9">
        <w:rPr>
          <w:b w:val="0"/>
        </w:rPr>
        <w:t>SI)</w:t>
      </w:r>
      <w:r w:rsidRPr="00AE37C9">
        <w:rPr>
          <w:b w:val="0"/>
        </w:rPr>
        <w:t>.</w:t>
      </w:r>
    </w:p>
    <w:p w14:paraId="23591937" w14:textId="77777777" w:rsidR="00FE6B92" w:rsidRPr="00AE37C9" w:rsidRDefault="00FE6B92" w:rsidP="00FE6B92">
      <w:pPr>
        <w:suppressAutoHyphens/>
        <w:contextualSpacing/>
        <w:rPr>
          <w:rFonts w:cs="Arial"/>
          <w:caps/>
          <w:vanish/>
          <w:color w:val="0000FF"/>
          <w:sz w:val="16"/>
          <w:szCs w:val="16"/>
        </w:rPr>
      </w:pPr>
      <w:r w:rsidRPr="00110C6E">
        <w:rPr>
          <w:rFonts w:cs="Arial"/>
          <w:b/>
          <w:caps/>
          <w:vanish/>
          <w:color w:val="0000FF"/>
          <w:sz w:val="16"/>
          <w:szCs w:val="16"/>
        </w:rPr>
        <w:t>ACTION REQUIRED</w:t>
      </w:r>
      <w:r w:rsidRPr="00AE37C9">
        <w:rPr>
          <w:rFonts w:cs="Arial"/>
          <w:caps/>
          <w:vanish/>
          <w:color w:val="0000FF"/>
          <w:sz w:val="16"/>
          <w:szCs w:val="16"/>
        </w:rPr>
        <w:t xml:space="preserve">: prior to issuing the rlp, consult with the client AGENCY to </w:t>
      </w:r>
      <w:r w:rsidR="001C0634" w:rsidRPr="00AE37C9">
        <w:rPr>
          <w:rFonts w:cs="Arial"/>
          <w:caps/>
          <w:vanish/>
          <w:color w:val="0000FF"/>
          <w:sz w:val="16"/>
          <w:szCs w:val="16"/>
        </w:rPr>
        <w:t>determine which</w:t>
      </w:r>
      <w:r w:rsidRPr="00AE37C9">
        <w:rPr>
          <w:rFonts w:cs="Arial"/>
          <w:caps/>
          <w:vanish/>
          <w:color w:val="0000FF"/>
          <w:sz w:val="16"/>
          <w:szCs w:val="16"/>
        </w:rPr>
        <w:t xml:space="preserve"> GREEN BUILDING RATING SYSTEM FOR TENANT INTERIOR</w:t>
      </w:r>
      <w:r w:rsidR="00C06E82">
        <w:rPr>
          <w:rFonts w:cs="Arial"/>
          <w:caps/>
          <w:vanish/>
          <w:color w:val="0000FF"/>
          <w:sz w:val="16"/>
          <w:szCs w:val="16"/>
        </w:rPr>
        <w:t>s</w:t>
      </w:r>
      <w:r w:rsidR="001C0634" w:rsidRPr="00AE37C9">
        <w:rPr>
          <w:rFonts w:cs="Arial"/>
          <w:caps/>
          <w:vanish/>
          <w:color w:val="0000FF"/>
          <w:sz w:val="16"/>
          <w:szCs w:val="16"/>
        </w:rPr>
        <w:t xml:space="preserve"> to use</w:t>
      </w:r>
      <w:r w:rsidRPr="00AE37C9">
        <w:rPr>
          <w:rFonts w:cs="Arial"/>
          <w:caps/>
          <w:vanish/>
          <w:color w:val="0000FF"/>
          <w:sz w:val="16"/>
          <w:szCs w:val="16"/>
        </w:rPr>
        <w:t xml:space="preserve"> -- EITHER LEADERSHIP IN ENERGY AND ENVIRONMENTAL DESIGN FOR INTERIOR DESIGN </w:t>
      </w:r>
      <w:r w:rsidR="00986FB5" w:rsidRPr="00110C6E">
        <w:rPr>
          <w:rFonts w:cs="Arial"/>
          <w:caps/>
          <w:vanish/>
          <w:color w:val="0000FF"/>
          <w:sz w:val="16"/>
          <w:szCs w:val="16"/>
        </w:rPr>
        <w:t>and</w:t>
      </w:r>
      <w:r w:rsidRPr="00110C6E">
        <w:rPr>
          <w:rFonts w:cs="Arial"/>
          <w:caps/>
          <w:vanish/>
          <w:color w:val="0000FF"/>
          <w:sz w:val="16"/>
          <w:szCs w:val="16"/>
        </w:rPr>
        <w:t xml:space="preserve"> CONSTRUCTION (LEED</w:t>
      </w:r>
      <w:r w:rsidRPr="00110C6E">
        <w:rPr>
          <w:rFonts w:cs="Arial"/>
          <w:caps/>
          <w:vanish/>
          <w:color w:val="0000FF"/>
          <w:sz w:val="16"/>
          <w:szCs w:val="16"/>
        </w:rPr>
        <w:sym w:font="Symbol" w:char="F0E2"/>
      </w:r>
      <w:r w:rsidRPr="00110C6E">
        <w:rPr>
          <w:rFonts w:cs="Arial"/>
          <w:caps/>
          <w:vanish/>
          <w:color w:val="0000FF"/>
          <w:sz w:val="16"/>
          <w:szCs w:val="16"/>
        </w:rPr>
        <w:t xml:space="preserve">-iD+C) </w:t>
      </w:r>
      <w:r w:rsidR="003006C3">
        <w:rPr>
          <w:rFonts w:cs="Arial"/>
          <w:caps/>
          <w:vanish/>
          <w:color w:val="0000FF"/>
          <w:sz w:val="16"/>
          <w:szCs w:val="16"/>
        </w:rPr>
        <w:t xml:space="preserve">at the certified level, at minimum, </w:t>
      </w:r>
      <w:r w:rsidRPr="00110C6E">
        <w:rPr>
          <w:rFonts w:cs="Arial"/>
          <w:caps/>
          <w:vanish/>
          <w:color w:val="0000FF"/>
          <w:sz w:val="16"/>
          <w:szCs w:val="16"/>
        </w:rPr>
        <w:t>or GREEN GLOBES</w:t>
      </w:r>
      <w:r w:rsidRPr="00110C6E">
        <w:rPr>
          <w:rFonts w:cs="Arial"/>
          <w:caps/>
          <w:vanish/>
          <w:color w:val="0000FF"/>
          <w:sz w:val="16"/>
          <w:szCs w:val="16"/>
        </w:rPr>
        <w:sym w:font="Symbol" w:char="F0E2"/>
      </w:r>
      <w:r w:rsidRPr="00110C6E">
        <w:rPr>
          <w:rFonts w:cs="Arial"/>
          <w:caps/>
          <w:vanish/>
          <w:color w:val="0000FF"/>
          <w:sz w:val="16"/>
          <w:szCs w:val="16"/>
        </w:rPr>
        <w:t xml:space="preserve"> FOR SUSTAINABLE INTERIORS (GG</w:t>
      </w:r>
      <w:r w:rsidRPr="00110C6E">
        <w:rPr>
          <w:rFonts w:cs="Arial"/>
          <w:caps/>
          <w:vanish/>
          <w:color w:val="0000FF"/>
          <w:sz w:val="16"/>
          <w:szCs w:val="16"/>
        </w:rPr>
        <w:sym w:font="Symbol" w:char="F0E2"/>
      </w:r>
      <w:r w:rsidRPr="00110C6E">
        <w:rPr>
          <w:rFonts w:cs="Arial"/>
          <w:caps/>
          <w:vanish/>
          <w:color w:val="0000FF"/>
          <w:sz w:val="16"/>
          <w:szCs w:val="16"/>
        </w:rPr>
        <w:t>-SI)</w:t>
      </w:r>
      <w:r w:rsidR="003006C3">
        <w:rPr>
          <w:rFonts w:cs="Arial"/>
          <w:caps/>
          <w:vanish/>
          <w:color w:val="0000FF"/>
          <w:sz w:val="16"/>
          <w:szCs w:val="16"/>
        </w:rPr>
        <w:t xml:space="preserve"> at the </w:t>
      </w:r>
      <w:r w:rsidR="00EC3C5E">
        <w:rPr>
          <w:rFonts w:cs="Arial"/>
          <w:caps/>
          <w:vanish/>
          <w:color w:val="0000FF"/>
          <w:sz w:val="16"/>
          <w:szCs w:val="16"/>
        </w:rPr>
        <w:t>One Green Globes</w:t>
      </w:r>
      <w:r w:rsidR="003006C3">
        <w:rPr>
          <w:rFonts w:cs="Arial"/>
          <w:caps/>
          <w:vanish/>
          <w:color w:val="0000FF"/>
          <w:sz w:val="16"/>
          <w:szCs w:val="16"/>
        </w:rPr>
        <w:t xml:space="preserve"> level, at minimum</w:t>
      </w:r>
      <w:r w:rsidRPr="00110C6E">
        <w:rPr>
          <w:rFonts w:cs="Arial"/>
          <w:caps/>
          <w:vanish/>
          <w:color w:val="0000FF"/>
          <w:sz w:val="16"/>
          <w:szCs w:val="16"/>
        </w:rPr>
        <w:t>.</w:t>
      </w:r>
    </w:p>
    <w:p w14:paraId="2C2910F3" w14:textId="77777777" w:rsidR="00FE6B92" w:rsidRPr="00AE37C9" w:rsidRDefault="00C06E82" w:rsidP="00FE6B92">
      <w:pPr>
        <w:suppressAutoHyphens/>
        <w:contextualSpacing/>
        <w:rPr>
          <w:rFonts w:cs="Arial"/>
          <w:caps/>
          <w:vanish/>
          <w:color w:val="0000FF"/>
          <w:sz w:val="16"/>
          <w:szCs w:val="16"/>
        </w:rPr>
      </w:pPr>
      <w:r w:rsidRPr="00F25B6B">
        <w:rPr>
          <w:rFonts w:cs="Arial"/>
          <w:b/>
          <w:caps/>
          <w:vanish/>
          <w:color w:val="0000FF"/>
          <w:sz w:val="16"/>
          <w:szCs w:val="16"/>
        </w:rPr>
        <w:t>Note</w:t>
      </w:r>
      <w:r>
        <w:rPr>
          <w:rFonts w:cs="Arial"/>
          <w:caps/>
          <w:vanish/>
          <w:color w:val="0000FF"/>
          <w:sz w:val="16"/>
          <w:szCs w:val="16"/>
        </w:rPr>
        <w:t>: delete both versions if not applicable</w:t>
      </w:r>
      <w:r w:rsidR="00FE6B92" w:rsidRPr="00110C6E">
        <w:rPr>
          <w:rFonts w:cs="Arial"/>
          <w:caps/>
          <w:vanish/>
          <w:color w:val="0000FF"/>
          <w:sz w:val="16"/>
          <w:szCs w:val="16"/>
        </w:rPr>
        <w:t>.</w:t>
      </w:r>
    </w:p>
    <w:p w14:paraId="3E7BF612" w14:textId="77777777" w:rsidR="00FE6B92" w:rsidRPr="00AE37C9" w:rsidRDefault="00FE6B92" w:rsidP="00FE6B92">
      <w:pPr>
        <w:suppressAutoHyphens/>
        <w:contextualSpacing/>
        <w:rPr>
          <w:rFonts w:cs="Arial"/>
          <w:caps/>
          <w:vanish/>
          <w:color w:val="0000FF"/>
          <w:sz w:val="16"/>
          <w:szCs w:val="16"/>
        </w:rPr>
      </w:pPr>
    </w:p>
    <w:p w14:paraId="349BE86E" w14:textId="77777777" w:rsidR="00FE6B92" w:rsidRPr="00110C6E" w:rsidRDefault="00FE6B92" w:rsidP="00FE6B92">
      <w:pPr>
        <w:suppressAutoHyphens/>
        <w:contextualSpacing/>
        <w:rPr>
          <w:rFonts w:cs="Arial"/>
          <w:caps/>
          <w:vanish/>
          <w:color w:val="0000FF"/>
          <w:sz w:val="16"/>
          <w:szCs w:val="16"/>
        </w:rPr>
      </w:pPr>
      <w:r w:rsidRPr="00AE37C9">
        <w:rPr>
          <w:rFonts w:cs="Arial"/>
          <w:caps/>
          <w:vanish/>
          <w:color w:val="0000FF"/>
          <w:sz w:val="16"/>
          <w:szCs w:val="16"/>
        </w:rPr>
        <w:t xml:space="preserve">THERE ARE 2 VERSIONS OF SUB-PARAGRAPH </w:t>
      </w:r>
      <w:r w:rsidR="00146AC2">
        <w:rPr>
          <w:rFonts w:cs="Arial"/>
          <w:caps/>
          <w:vanish/>
          <w:color w:val="0000FF"/>
          <w:sz w:val="16"/>
          <w:szCs w:val="16"/>
        </w:rPr>
        <w:t>T</w:t>
      </w:r>
      <w:r w:rsidRPr="00AE37C9">
        <w:rPr>
          <w:rFonts w:cs="Arial"/>
          <w:caps/>
          <w:vanish/>
          <w:color w:val="0000FF"/>
          <w:sz w:val="16"/>
          <w:szCs w:val="16"/>
        </w:rPr>
        <w:t xml:space="preserve">. </w:t>
      </w:r>
      <w:r w:rsidR="00AE37C9" w:rsidRPr="00110C6E">
        <w:rPr>
          <w:rFonts w:cs="Arial"/>
          <w:caps/>
          <w:vanish/>
          <w:color w:val="0000FF"/>
          <w:sz w:val="16"/>
          <w:szCs w:val="16"/>
        </w:rPr>
        <w:t xml:space="preserve"> choice must be CONSISTENT within rlp and lease documents.</w:t>
      </w:r>
    </w:p>
    <w:p w14:paraId="5C30A045" w14:textId="77777777" w:rsidR="00FE6B92" w:rsidRPr="00AE37C9" w:rsidRDefault="00FE6B92" w:rsidP="00E13162">
      <w:pPr>
        <w:suppressAutoHyphens/>
        <w:contextualSpacing/>
        <w:rPr>
          <w:rFonts w:cs="Arial"/>
          <w:caps/>
          <w:vanish/>
          <w:color w:val="0000FF"/>
          <w:sz w:val="16"/>
          <w:szCs w:val="16"/>
        </w:rPr>
      </w:pPr>
      <w:r w:rsidRPr="00110C6E">
        <w:rPr>
          <w:rFonts w:cs="Arial"/>
          <w:b/>
          <w:caps/>
          <w:vanish/>
          <w:color w:val="0000FF"/>
          <w:sz w:val="16"/>
          <w:szCs w:val="16"/>
        </w:rPr>
        <w:t>VERSION 1</w:t>
      </w:r>
      <w:r w:rsidRPr="00AE37C9">
        <w:rPr>
          <w:rFonts w:cs="Arial"/>
          <w:caps/>
          <w:vanish/>
          <w:color w:val="0000FF"/>
          <w:sz w:val="16"/>
          <w:szCs w:val="16"/>
        </w:rPr>
        <w:t>: CHOOSE THIS VERSION IF LEED</w:t>
      </w:r>
      <w:r w:rsidRPr="00AE37C9">
        <w:rPr>
          <w:rFonts w:cs="Arial"/>
          <w:caps/>
          <w:vanish/>
          <w:color w:val="0000FF"/>
          <w:sz w:val="16"/>
          <w:szCs w:val="16"/>
        </w:rPr>
        <w:sym w:font="Symbol" w:char="F0E2"/>
      </w:r>
      <w:r w:rsidRPr="00AE37C9">
        <w:rPr>
          <w:rFonts w:cs="Arial"/>
          <w:caps/>
          <w:vanish/>
          <w:color w:val="0000FF"/>
          <w:sz w:val="16"/>
          <w:szCs w:val="16"/>
        </w:rPr>
        <w:t xml:space="preserve"> FOR INTERIOR DESIGN &amp; CONSTRUCTION IS SELECTED.</w:t>
      </w:r>
    </w:p>
    <w:p w14:paraId="50816EE0" w14:textId="77777777" w:rsidR="00A12692" w:rsidRDefault="001C0634" w:rsidP="000353C8">
      <w:pPr>
        <w:pStyle w:val="Title"/>
        <w:tabs>
          <w:tab w:val="num" w:pos="360"/>
        </w:tabs>
      </w:pPr>
      <w:r>
        <w:t>The Offeror must provide a</w:t>
      </w:r>
      <w:r w:rsidR="00D05B8E" w:rsidRPr="001D69B2">
        <w:t xml:space="preserve"> LEED</w:t>
      </w:r>
      <w:r w:rsidR="00D05B8E" w:rsidRPr="001D69B2">
        <w:sym w:font="Symbol" w:char="F0E2"/>
      </w:r>
      <w:r w:rsidR="00D05B8E" w:rsidRPr="001D69B2">
        <w:t>-ID</w:t>
      </w:r>
      <w:r w:rsidR="00CE4A1D">
        <w:t>+</w:t>
      </w:r>
      <w:r w:rsidR="00D05B8E" w:rsidRPr="001D69B2">
        <w:t xml:space="preserve">C scorecard </w:t>
      </w:r>
      <w:r>
        <w:t xml:space="preserve">documenting </w:t>
      </w:r>
      <w:r w:rsidR="00D05B8E" w:rsidRPr="001D69B2">
        <w:t>the proposed credits to meet LEED</w:t>
      </w:r>
      <w:r w:rsidR="00D05B8E" w:rsidRPr="001D69B2">
        <w:sym w:font="Symbol" w:char="F0E2"/>
      </w:r>
      <w:r w:rsidR="00D05B8E">
        <w:t xml:space="preserve"> certification</w:t>
      </w:r>
      <w:r w:rsidR="003006C3">
        <w:t xml:space="preserve"> (at the minimum Certified level)</w:t>
      </w:r>
      <w:r w:rsidR="00D05B8E" w:rsidRPr="001D69B2">
        <w:t>.</w:t>
      </w:r>
      <w:r w:rsidR="00D05B8E">
        <w:t xml:space="preserve"> </w:t>
      </w:r>
      <w:r w:rsidR="00D05B8E" w:rsidRPr="001D69B2">
        <w:t xml:space="preserve"> Along with the proposed LEED</w:t>
      </w:r>
      <w:r w:rsidR="00D05B8E" w:rsidRPr="001D69B2">
        <w:sym w:font="Symbol" w:char="F0E2"/>
      </w:r>
      <w:r w:rsidR="00D05B8E" w:rsidRPr="001D69B2">
        <w:t>-ID</w:t>
      </w:r>
      <w:r w:rsidR="00CE4A1D">
        <w:t>+</w:t>
      </w:r>
      <w:r w:rsidR="00D05B8E" w:rsidRPr="001D69B2">
        <w:t>C scorecard, the Offeror shall submit a brief statement outlining how each of the Credits proposed on the scorecard or checklist will be achieved.</w:t>
      </w:r>
      <w:r w:rsidR="00D05B8E">
        <w:t xml:space="preserve">  </w:t>
      </w:r>
      <w:r>
        <w:t>In addition,</w:t>
      </w:r>
      <w:r w:rsidR="00D05B8E" w:rsidRPr="001D69B2">
        <w:t xml:space="preserve"> the Offeror must identify the USGBC LEED</w:t>
      </w:r>
      <w:r w:rsidR="00D05B8E" w:rsidRPr="001D69B2">
        <w:sym w:font="Symbol" w:char="F0E2"/>
      </w:r>
      <w:r w:rsidR="00D05B8E" w:rsidRPr="001D69B2">
        <w:t xml:space="preserve"> accredited professionals (APs) as team members, including thei</w:t>
      </w:r>
      <w:r>
        <w:t>r roles throughout the project.</w:t>
      </w:r>
    </w:p>
    <w:p w14:paraId="1087723A" w14:textId="77777777" w:rsidR="00A12692" w:rsidRDefault="00A12692" w:rsidP="005848F8">
      <w:pPr>
        <w:pStyle w:val="Title"/>
      </w:pPr>
    </w:p>
    <w:p w14:paraId="3735CF4C" w14:textId="77777777" w:rsidR="002A33CB" w:rsidRPr="00110C6E" w:rsidRDefault="002A33CB" w:rsidP="001C0634">
      <w:pPr>
        <w:pStyle w:val="Title"/>
        <w:rPr>
          <w:caps/>
          <w:vanish/>
          <w:color w:val="0000FF"/>
        </w:rPr>
      </w:pPr>
      <w:r>
        <w:rPr>
          <w:b/>
          <w:caps/>
          <w:vanish/>
          <w:color w:val="0000FF"/>
        </w:rPr>
        <w:t>UUU</w:t>
      </w:r>
      <w:r w:rsidRPr="00110C6E">
        <w:rPr>
          <w:b/>
          <w:caps/>
          <w:vanish/>
          <w:color w:val="0000FF"/>
        </w:rPr>
        <w:t>VERSION 2</w:t>
      </w:r>
      <w:r w:rsidRPr="00110C6E">
        <w:rPr>
          <w:caps/>
          <w:vanish/>
          <w:color w:val="0000FF"/>
        </w:rPr>
        <w:t xml:space="preserve">: CHOOSE THIS VERSION IF GREEN GLOBES </w:t>
      </w:r>
      <w:r w:rsidRPr="00110C6E">
        <w:rPr>
          <w:caps/>
          <w:vanish/>
          <w:color w:val="0000FF"/>
        </w:rPr>
        <w:sym w:font="Symbol" w:char="F0E2"/>
      </w:r>
      <w:r w:rsidRPr="00110C6E">
        <w:rPr>
          <w:caps/>
          <w:vanish/>
          <w:color w:val="0000FF"/>
        </w:rPr>
        <w:t xml:space="preserve">  FOR SUSTAINABLE INTERIORS IS SELECTED.</w:t>
      </w:r>
    </w:p>
    <w:p w14:paraId="265E613D" w14:textId="77777777" w:rsidR="001C0634" w:rsidRPr="001C0634" w:rsidRDefault="002A33CB">
      <w:pPr>
        <w:pStyle w:val="Title"/>
      </w:pPr>
      <w:r>
        <w:rPr>
          <w:b/>
          <w:caps/>
          <w:vanish/>
          <w:color w:val="0000FF"/>
        </w:rPr>
        <w:t>U</w:t>
      </w:r>
      <w:r w:rsidR="001C0634" w:rsidRPr="001C0634">
        <w:t xml:space="preserve">. </w:t>
      </w:r>
      <w:r>
        <w:t xml:space="preserve">U. </w:t>
      </w:r>
      <w:r w:rsidR="001C0634">
        <w:t>The Offeror must provide a</w:t>
      </w:r>
      <w:r w:rsidR="001C0634" w:rsidRPr="001C0634">
        <w:t xml:space="preserve"> Green Globes</w:t>
      </w:r>
      <w:r w:rsidR="001C0634" w:rsidRPr="001C0634">
        <w:sym w:font="Symbol" w:char="F0E2"/>
      </w:r>
      <w:r w:rsidR="001C0634" w:rsidRPr="001C0634">
        <w:t xml:space="preserve"> for </w:t>
      </w:r>
      <w:r w:rsidR="001C0634" w:rsidRPr="001C0634">
        <w:rPr>
          <w:vanish/>
        </w:rPr>
        <w:t>Sustainable Interiors project checklist document</w:t>
      </w:r>
      <w:r w:rsidR="001C0634">
        <w:rPr>
          <w:vanish/>
        </w:rPr>
        <w:t>ing</w:t>
      </w:r>
      <w:r w:rsidR="001C0634" w:rsidRPr="001C0634">
        <w:rPr>
          <w:vanish/>
        </w:rPr>
        <w:t xml:space="preserve"> the proposed criteria and points to meet Green Globes</w:t>
      </w:r>
      <w:r w:rsidR="001C0634" w:rsidRPr="001C0634">
        <w:sym w:font="Symbol" w:char="F0E2"/>
      </w:r>
      <w:r w:rsidR="001C0634" w:rsidRPr="001C0634">
        <w:rPr>
          <w:vanish/>
        </w:rPr>
        <w:t xml:space="preserve"> certification</w:t>
      </w:r>
      <w:r w:rsidR="00090FDF">
        <w:rPr>
          <w:vanish/>
        </w:rPr>
        <w:t xml:space="preserve"> (at the minimum </w:t>
      </w:r>
      <w:r w:rsidR="00EC3C5E">
        <w:rPr>
          <w:vanish/>
        </w:rPr>
        <w:t xml:space="preserve">One Green Globes </w:t>
      </w:r>
      <w:r w:rsidR="003006C3">
        <w:rPr>
          <w:vanish/>
        </w:rPr>
        <w:t>level)</w:t>
      </w:r>
      <w:r w:rsidR="001C0634" w:rsidRPr="001C0634">
        <w:rPr>
          <w:vanish/>
        </w:rPr>
        <w:t xml:space="preserve">. </w:t>
      </w:r>
      <w:r w:rsidR="001C0634" w:rsidRPr="001C0634">
        <w:t xml:space="preserve"> Along with the proposed Green Globes</w:t>
      </w:r>
      <w:r w:rsidR="001C0634" w:rsidRPr="001C0634">
        <w:sym w:font="Symbol" w:char="F0E2"/>
      </w:r>
      <w:r w:rsidR="001C0634" w:rsidRPr="001C0634">
        <w:t xml:space="preserve"> SI checklist, the Offeror shall submit a brief statement outlining how each of the Credits proposed on the scorecard or checklist will be achieved. </w:t>
      </w:r>
      <w:r w:rsidR="001C0634">
        <w:t>T</w:t>
      </w:r>
      <w:r w:rsidR="001C0634" w:rsidRPr="001C0634">
        <w:t>he Offeror may add GBI Green Globes</w:t>
      </w:r>
      <w:r w:rsidR="001C0634" w:rsidRPr="001C0634">
        <w:sym w:font="Symbol" w:char="F0E2"/>
      </w:r>
      <w:r w:rsidR="001C0634" w:rsidRPr="001C0634">
        <w:t>Professionals (GGPs) to the project team, but it is not required.  If one or more GGPs are added, the Offeror must identify any GGPs as team members, including their roles throughout the project.</w:t>
      </w:r>
    </w:p>
    <w:p w14:paraId="0DC537B5" w14:textId="77777777" w:rsidR="00A12692" w:rsidRDefault="00FA2F50" w:rsidP="000353C8">
      <w:pPr>
        <w:pStyle w:val="Title"/>
        <w:tabs>
          <w:tab w:val="num" w:pos="360"/>
        </w:tabs>
      </w:pPr>
      <w:bookmarkStart w:id="323" w:name="SM_ModHigh_1"/>
      <w:r>
        <w:t>Evidence of s</w:t>
      </w:r>
      <w:r w:rsidRPr="00684E2C">
        <w:t xml:space="preserve">eismic </w:t>
      </w:r>
      <w:r>
        <w:t>safety compliance as required in Section 2 of this RLP.</w:t>
      </w:r>
      <w:bookmarkEnd w:id="323"/>
    </w:p>
    <w:p w14:paraId="61F6C65C" w14:textId="77777777" w:rsidR="00FA2F50" w:rsidRDefault="00FA2F50" w:rsidP="00FA2F50">
      <w:pPr>
        <w:rPr>
          <w:sz w:val="16"/>
          <w:szCs w:val="16"/>
        </w:rPr>
      </w:pPr>
    </w:p>
    <w:p w14:paraId="5324ACAF" w14:textId="77777777" w:rsidR="00C16732" w:rsidRPr="00C16732" w:rsidRDefault="00B343FC" w:rsidP="000353C8">
      <w:pPr>
        <w:pStyle w:val="Title"/>
        <w:tabs>
          <w:tab w:val="num" w:pos="360"/>
        </w:tabs>
        <w:rPr>
          <w:caps/>
          <w:vanish/>
          <w:color w:val="0000FF"/>
        </w:rPr>
      </w:pPr>
      <w:r w:rsidRPr="00B343FC">
        <w:rPr>
          <w:caps/>
          <w:vanish/>
          <w:color w:val="0000FF"/>
        </w:rPr>
        <w:t>INCLUDE THE FOLLOWING PARAGRAPH, IN CONSULTATION WITH THE REGIONAL ENVIRONMENTAL QUALITY ADVISOR OR THE REGIONAL NEPA EXPERT.  APPLICABLE SITUATIONS INCLUDE:</w:t>
      </w:r>
    </w:p>
    <w:p w14:paraId="410199AE" w14:textId="77777777" w:rsidR="00C16732" w:rsidRPr="00C16732" w:rsidRDefault="00C16732" w:rsidP="00C16732">
      <w:pPr>
        <w:rPr>
          <w:rFonts w:cs="Arial"/>
          <w:caps/>
          <w:vanish/>
          <w:color w:val="0000FF"/>
          <w:sz w:val="16"/>
          <w:szCs w:val="16"/>
        </w:rPr>
      </w:pPr>
    </w:p>
    <w:p w14:paraId="75717576" w14:textId="77777777" w:rsidR="00C16732" w:rsidRPr="00C16732" w:rsidRDefault="00B343FC" w:rsidP="00B45BD4">
      <w:pPr>
        <w:numPr>
          <w:ilvl w:val="0"/>
          <w:numId w:val="35"/>
        </w:numPr>
        <w:rPr>
          <w:rFonts w:cs="Arial"/>
          <w:caps/>
          <w:vanish/>
          <w:color w:val="0000FF"/>
          <w:sz w:val="16"/>
          <w:szCs w:val="16"/>
        </w:rPr>
      </w:pPr>
      <w:r w:rsidRPr="00B343FC">
        <w:rPr>
          <w:rFonts w:cs="Arial"/>
          <w:caps/>
          <w:vanish/>
          <w:color w:val="0000FF"/>
          <w:sz w:val="16"/>
          <w:szCs w:val="16"/>
        </w:rPr>
        <w:t>OFFERS INVOLVING NEW CONSTRUCTION OR GROUND DISTURBING ACTIVITY (THIS REFERS TO EXCAVATION AND DOES NOT INCLUDE BUILDING MAINTENANCE ACTIVITIES SUCH AS LANDSCAPING).</w:t>
      </w:r>
    </w:p>
    <w:p w14:paraId="1CB41420" w14:textId="77777777" w:rsidR="00C16732" w:rsidRPr="00C16732" w:rsidRDefault="00B343FC" w:rsidP="00B45BD4">
      <w:pPr>
        <w:numPr>
          <w:ilvl w:val="0"/>
          <w:numId w:val="35"/>
        </w:numPr>
        <w:rPr>
          <w:rFonts w:cs="Arial"/>
          <w:caps/>
          <w:vanish/>
          <w:color w:val="0000FF"/>
          <w:sz w:val="16"/>
          <w:szCs w:val="16"/>
        </w:rPr>
      </w:pPr>
      <w:r w:rsidRPr="00B343FC">
        <w:rPr>
          <w:rFonts w:cs="Arial"/>
          <w:caps/>
          <w:vanish/>
          <w:color w:val="0000FF"/>
          <w:sz w:val="16"/>
          <w:szCs w:val="16"/>
        </w:rPr>
        <w:t>SUBSTANTIAL CHANGE IN BUILDING USE THAT WOULD AFFECT NEIGHBORHOOD TRAFFIC PATTERNS.</w:t>
      </w:r>
    </w:p>
    <w:p w14:paraId="4374C499" w14:textId="77777777" w:rsidR="00C16732" w:rsidRPr="00C16732" w:rsidRDefault="00B343FC" w:rsidP="00B45BD4">
      <w:pPr>
        <w:numPr>
          <w:ilvl w:val="0"/>
          <w:numId w:val="35"/>
        </w:numPr>
        <w:rPr>
          <w:rFonts w:cs="Arial"/>
          <w:caps/>
          <w:vanish/>
          <w:color w:val="0000FF"/>
          <w:sz w:val="16"/>
          <w:szCs w:val="16"/>
        </w:rPr>
      </w:pPr>
      <w:r w:rsidRPr="00B343FC">
        <w:rPr>
          <w:rFonts w:cs="Arial"/>
          <w:caps/>
          <w:vanish/>
          <w:color w:val="0000FF"/>
          <w:sz w:val="16"/>
          <w:szCs w:val="16"/>
        </w:rPr>
        <w:t>PRIOR USE OF SPACE WAS NOT GENERAL PURPOSE OFFICE-TYPE OCCUPANCY AND THERE WAS A POTENTIAL FOR THE PRESENCE OF HAZARDOUS SUBSTANCES.</w:t>
      </w:r>
    </w:p>
    <w:p w14:paraId="71A70B87" w14:textId="77777777" w:rsidR="00C16732" w:rsidRPr="00C16732" w:rsidRDefault="00B343FC" w:rsidP="00C16732">
      <w:pPr>
        <w:rPr>
          <w:rFonts w:cs="Arial"/>
          <w:caps/>
          <w:vanish/>
          <w:color w:val="0000FF"/>
          <w:sz w:val="16"/>
          <w:szCs w:val="16"/>
        </w:rPr>
      </w:pPr>
      <w:r w:rsidRPr="00B343FC">
        <w:rPr>
          <w:rFonts w:cs="Arial"/>
          <w:caps/>
          <w:vanish/>
          <w:color w:val="0000FF"/>
          <w:sz w:val="16"/>
          <w:szCs w:val="16"/>
        </w:rPr>
        <w:t>OTHERWISE, DELETE.</w:t>
      </w:r>
    </w:p>
    <w:p w14:paraId="3072341A" w14:textId="77777777" w:rsidR="003F51B5" w:rsidRDefault="003F51B5" w:rsidP="00C16732">
      <w:pPr>
        <w:rPr>
          <w:rFonts w:cs="Arial"/>
          <w:caps/>
          <w:vanish/>
          <w:color w:val="0000FF"/>
          <w:sz w:val="16"/>
          <w:szCs w:val="16"/>
        </w:rPr>
      </w:pPr>
    </w:p>
    <w:p w14:paraId="28459F3D" w14:textId="77777777" w:rsidR="00C16732" w:rsidRPr="00C16732" w:rsidRDefault="00B343FC" w:rsidP="00C16732">
      <w:pPr>
        <w:rPr>
          <w:rFonts w:cs="Arial"/>
          <w:caps/>
          <w:vanish/>
          <w:color w:val="0000FF"/>
          <w:sz w:val="16"/>
          <w:szCs w:val="16"/>
        </w:rPr>
      </w:pPr>
      <w:r w:rsidRPr="00B343FC">
        <w:rPr>
          <w:rFonts w:cs="Arial"/>
          <w:caps/>
          <w:vanish/>
          <w:color w:val="0000FF"/>
          <w:sz w:val="16"/>
          <w:szCs w:val="16"/>
        </w:rPr>
        <w:t>TO BE USED IN CONJUNCTION WITH RLP PARAGRAPH “DUE DILIGENCE AND NATIONAL ENVIRONMENTAL POLICY ACT REQUIREMENTS - RLP.”</w:t>
      </w:r>
    </w:p>
    <w:p w14:paraId="11FAC02E" w14:textId="77777777" w:rsidR="00C16732" w:rsidRDefault="00C16732" w:rsidP="000353C8">
      <w:pPr>
        <w:pStyle w:val="Title"/>
        <w:tabs>
          <w:tab w:val="num" w:pos="360"/>
        </w:tabs>
      </w:pPr>
      <w:r w:rsidRPr="00C16732">
        <w:t>Information required under paragraph entitled “DUE DILIGENCE AND NATIONAL ENVIRONMENTAL POLICY ACT REQUIREMENTS - RLP.”</w:t>
      </w:r>
    </w:p>
    <w:p w14:paraId="5BAB5018" w14:textId="77777777" w:rsidR="002A33CB" w:rsidRPr="002A33CB" w:rsidRDefault="002A33CB" w:rsidP="00402AD3"/>
    <w:p w14:paraId="562C8913" w14:textId="77777777" w:rsidR="002A33CB" w:rsidRPr="002A33CB" w:rsidRDefault="002A33CB" w:rsidP="000353C8">
      <w:pPr>
        <w:pStyle w:val="Title"/>
        <w:tabs>
          <w:tab w:val="num" w:pos="360"/>
        </w:tabs>
      </w:pPr>
      <w:r w:rsidRPr="002A33CB">
        <w:t>Information required under paragraph entitled “NATIONAL HISTORIC PRESERVATION ACT REQUIREMENTS - RLP.”</w:t>
      </w:r>
    </w:p>
    <w:p w14:paraId="05938E60" w14:textId="77777777" w:rsidR="00383AED" w:rsidRDefault="00383AED">
      <w:pPr>
        <w:pStyle w:val="Title"/>
      </w:pPr>
    </w:p>
    <w:p w14:paraId="08C99EA4" w14:textId="77777777" w:rsidR="00C16732" w:rsidRPr="00C16732" w:rsidRDefault="00B343FC" w:rsidP="00C16732">
      <w:pPr>
        <w:rPr>
          <w:rFonts w:cs="Arial"/>
          <w:caps/>
          <w:vanish/>
          <w:color w:val="0000FF"/>
          <w:sz w:val="16"/>
          <w:szCs w:val="16"/>
        </w:rPr>
      </w:pPr>
      <w:r w:rsidRPr="00B343FC">
        <w:rPr>
          <w:rFonts w:cs="Arial"/>
          <w:caps/>
          <w:vanish/>
          <w:color w:val="0000FF"/>
          <w:sz w:val="16"/>
          <w:szCs w:val="16"/>
        </w:rPr>
        <w:t xml:space="preserve">TO BE USED IN CONJUNCTION WITH RLP PARAGRAPH “NATIONAL HISTORIC PRESERVATION ACT REQUIREMENTS - RLP.” </w:t>
      </w:r>
    </w:p>
    <w:p w14:paraId="39D7C209" w14:textId="77777777" w:rsidR="00DD62EB" w:rsidRPr="0084069C" w:rsidRDefault="00DD62EB">
      <w:pPr>
        <w:rPr>
          <w:sz w:val="16"/>
          <w:szCs w:val="16"/>
        </w:rPr>
      </w:pPr>
    </w:p>
    <w:p w14:paraId="253B9F8C" w14:textId="77777777" w:rsidR="00FA2F50" w:rsidRDefault="00FA2F50" w:rsidP="000353C8">
      <w:pPr>
        <w:pStyle w:val="Title"/>
        <w:tabs>
          <w:tab w:val="num" w:pos="360"/>
        </w:tabs>
      </w:pPr>
      <w:r w:rsidRPr="005902F4">
        <w:t>If the Offeror requests any deviations</w:t>
      </w:r>
      <w:r w:rsidRPr="00D56377">
        <w:t>, all deviations must be documented on Form 1364 in block labeled “Additional Remarks or Conditions with Respect to this Offer</w:t>
      </w:r>
      <w:r w:rsidR="00C9234B">
        <w:t>.</w:t>
      </w:r>
      <w:r w:rsidRPr="00D56377">
        <w:t xml:space="preserve">”  </w:t>
      </w:r>
      <w:r w:rsidR="00180CEB">
        <w:t>VA</w:t>
      </w:r>
      <w:r w:rsidRPr="005902F4">
        <w:t xml:space="preserve"> at its sole discretion will make the decision whether or not to accept the deviation.  Any deviations must be requested prior to the request for </w:t>
      </w:r>
      <w:r>
        <w:t>f</w:t>
      </w:r>
      <w:r w:rsidRPr="005902F4">
        <w:t xml:space="preserve">inal </w:t>
      </w:r>
      <w:r>
        <w:t>p</w:t>
      </w:r>
      <w:r w:rsidRPr="005902F4">
        <w:t xml:space="preserve">roposal </w:t>
      </w:r>
      <w:r>
        <w:t>r</w:t>
      </w:r>
      <w:r w:rsidRPr="005902F4">
        <w:t>evisions.</w:t>
      </w:r>
      <w:r w:rsidRPr="006504C1">
        <w:t xml:space="preserve">  </w:t>
      </w:r>
      <w:r w:rsidRPr="005902F4">
        <w:t xml:space="preserve">If the Offeror requests any deviations, </w:t>
      </w:r>
      <w:r w:rsidR="00180CEB">
        <w:t>VA</w:t>
      </w:r>
      <w:r w:rsidRPr="005902F4">
        <w:t xml:space="preserve"> at its sole discretion will make the decision wh</w:t>
      </w:r>
      <w:r>
        <w:t>ether to accept the deviation.</w:t>
      </w:r>
    </w:p>
    <w:p w14:paraId="7B649440" w14:textId="77777777" w:rsidR="002A33CB" w:rsidRPr="002A33CB" w:rsidRDefault="002A33CB" w:rsidP="00402AD3"/>
    <w:p w14:paraId="5C9845A6" w14:textId="77777777" w:rsidR="002A33CB" w:rsidRDefault="002A33CB" w:rsidP="000353C8">
      <w:pPr>
        <w:pStyle w:val="Title"/>
        <w:tabs>
          <w:tab w:val="num" w:pos="360"/>
        </w:tabs>
      </w:pPr>
      <w:r>
        <w:t xml:space="preserve">If more than 5,000 square feet of land area is to be disturbed in order to meet the Government’s requirements, (as more fully described in the lease paragraph named ENERGY INDEPENDENCE AND SECURITY ACT, sub-paragraph (B)(1)(b)), a statement </w:t>
      </w:r>
      <w:r w:rsidRPr="003B3BB8">
        <w:t>from Offeror</w:t>
      </w:r>
      <w:r>
        <w:t xml:space="preserve"> that the</w:t>
      </w:r>
      <w:r w:rsidRPr="003B3BB8">
        <w:t xml:space="preserve"> Offeror is aware of and will comply with the specific lease requirements concerning maintenance </w:t>
      </w:r>
      <w:r>
        <w:t xml:space="preserve">and restoration </w:t>
      </w:r>
      <w:r w:rsidRPr="003B3BB8">
        <w:t>of the real property’s hydrology.</w:t>
      </w:r>
    </w:p>
    <w:p w14:paraId="58B4C872" w14:textId="77777777" w:rsidR="002A33CB" w:rsidRPr="002A33CB" w:rsidRDefault="002A33CB" w:rsidP="00402AD3"/>
    <w:p w14:paraId="2A7AA0C5" w14:textId="77777777" w:rsidR="002A33CB" w:rsidRPr="002A33CB" w:rsidRDefault="00902A17" w:rsidP="000353C8">
      <w:pPr>
        <w:pStyle w:val="Title"/>
        <w:tabs>
          <w:tab w:val="num" w:pos="360"/>
        </w:tabs>
      </w:pPr>
      <w:r>
        <w:t>Information required under paragraph entitled “UTILITIES SEPARATE FROM RENTAL / BUILDING OPERATING PLAN.”</w:t>
      </w:r>
    </w:p>
    <w:p w14:paraId="3D7679DC" w14:textId="77777777" w:rsidR="00FA2F50" w:rsidRPr="0084069C" w:rsidRDefault="00FA2F50" w:rsidP="00FA2F50">
      <w:pPr>
        <w:rPr>
          <w:sz w:val="16"/>
          <w:szCs w:val="16"/>
        </w:rPr>
      </w:pPr>
    </w:p>
    <w:p w14:paraId="052DD407" w14:textId="77777777" w:rsidR="0072710F" w:rsidRPr="0084069C" w:rsidRDefault="0072710F" w:rsidP="00902A17">
      <w:pPr>
        <w:rPr>
          <w:sz w:val="16"/>
          <w:szCs w:val="16"/>
        </w:rPr>
      </w:pPr>
    </w:p>
    <w:p w14:paraId="4A2BC19F" w14:textId="77777777" w:rsidR="00EE4DBC" w:rsidRPr="0084069C" w:rsidRDefault="00EE4DBC" w:rsidP="00FA2F50">
      <w:pPr>
        <w:rPr>
          <w:sz w:val="16"/>
          <w:szCs w:val="16"/>
        </w:rPr>
      </w:pPr>
    </w:p>
    <w:p w14:paraId="0BAFC9A1" w14:textId="77777777" w:rsidR="00AB0D06" w:rsidRDefault="00A12692">
      <w:pPr>
        <w:pStyle w:val="Heading2"/>
        <w:widowControl/>
      </w:pPr>
      <w:bookmarkStart w:id="324" w:name="_Toc414867073"/>
      <w:bookmarkStart w:id="325" w:name="_Toc414876878"/>
      <w:bookmarkStart w:id="326" w:name="_Toc252881523"/>
      <w:bookmarkStart w:id="327" w:name="_Toc499107308"/>
      <w:bookmarkEnd w:id="324"/>
      <w:bookmarkEnd w:id="325"/>
      <w:r w:rsidRPr="006504C1">
        <w:t>TENANT IMPROVEMENTS INCLUDED IN OFFER (</w:t>
      </w:r>
      <w:r w:rsidR="00264867">
        <w:t>SEP</w:t>
      </w:r>
      <w:r w:rsidR="00A61DC0">
        <w:t xml:space="preserve"> 2015</w:t>
      </w:r>
      <w:r w:rsidRPr="006504C1">
        <w:t>)</w:t>
      </w:r>
      <w:bookmarkEnd w:id="326"/>
      <w:bookmarkEnd w:id="327"/>
    </w:p>
    <w:p w14:paraId="71D6E94C" w14:textId="77777777" w:rsidR="00E9331E" w:rsidRPr="00E43633" w:rsidRDefault="00E9331E" w:rsidP="00E9331E">
      <w:pPr>
        <w:pStyle w:val="NoSpacing"/>
        <w:keepNext/>
        <w:rPr>
          <w:rFonts w:ascii="Arial Bold" w:hAnsi="Arial Bold"/>
          <w:vanish w:val="0"/>
          <w:color w:val="auto"/>
        </w:rPr>
      </w:pPr>
    </w:p>
    <w:p w14:paraId="5CC0F135" w14:textId="77777777" w:rsidR="00E9331E" w:rsidRDefault="00E9331E" w:rsidP="00E9331E">
      <w:pPr>
        <w:pStyle w:val="NoSpacing"/>
        <w:keepNext/>
        <w:rPr>
          <w:b w:val="0"/>
        </w:rPr>
      </w:pPr>
      <w:r w:rsidRPr="005626F8">
        <w:t>ACTION REQUIRED</w:t>
      </w:r>
      <w:r w:rsidRPr="00E43633">
        <w:rPr>
          <w:b w:val="0"/>
        </w:rPr>
        <w:t xml:space="preserve">:  Choose one of the </w:t>
      </w:r>
      <w:r w:rsidR="00124B8F">
        <w:rPr>
          <w:b w:val="0"/>
        </w:rPr>
        <w:t>four</w:t>
      </w:r>
      <w:r w:rsidRPr="00E43633">
        <w:rPr>
          <w:b w:val="0"/>
        </w:rPr>
        <w:t xml:space="preserve"> VERSIONS OF sub-paragraphs “A” and delete the otherS. </w:t>
      </w:r>
      <w:r w:rsidR="002E5EC4">
        <w:rPr>
          <w:b w:val="0"/>
        </w:rPr>
        <w:t xml:space="preserve">The first </w:t>
      </w:r>
      <w:r w:rsidR="00124B8F">
        <w:rPr>
          <w:b w:val="0"/>
        </w:rPr>
        <w:t xml:space="preserve">two </w:t>
      </w:r>
      <w:r w:rsidR="002E5EC4">
        <w:rPr>
          <w:b w:val="0"/>
        </w:rPr>
        <w:t>option</w:t>
      </w:r>
      <w:r w:rsidR="00124B8F">
        <w:rPr>
          <w:b w:val="0"/>
        </w:rPr>
        <w:t>s</w:t>
      </w:r>
      <w:r w:rsidR="007727F1">
        <w:rPr>
          <w:b w:val="0"/>
        </w:rPr>
        <w:t xml:space="preserve"> reflects </w:t>
      </w:r>
      <w:r w:rsidR="007A70A4">
        <w:rPr>
          <w:b w:val="0"/>
        </w:rPr>
        <w:t>ti</w:t>
      </w:r>
      <w:r w:rsidR="007727F1">
        <w:rPr>
          <w:b w:val="0"/>
        </w:rPr>
        <w:t xml:space="preserve"> </w:t>
      </w:r>
      <w:r w:rsidR="007A70A4">
        <w:rPr>
          <w:b w:val="0"/>
        </w:rPr>
        <w:t>allowance</w:t>
      </w:r>
      <w:r w:rsidR="007727F1">
        <w:rPr>
          <w:b w:val="0"/>
        </w:rPr>
        <w:t xml:space="preserve"> pricing.  the second two options reflect ti </w:t>
      </w:r>
      <w:r w:rsidR="007A70A4">
        <w:rPr>
          <w:b w:val="0"/>
        </w:rPr>
        <w:t xml:space="preserve">turnkey </w:t>
      </w:r>
      <w:r w:rsidR="007727F1">
        <w:rPr>
          <w:b w:val="0"/>
        </w:rPr>
        <w:t>pricing.</w:t>
      </w:r>
    </w:p>
    <w:p w14:paraId="70F26DF8" w14:textId="77777777" w:rsidR="00124B8F" w:rsidRPr="00E43633" w:rsidRDefault="00124B8F" w:rsidP="00E9331E">
      <w:pPr>
        <w:pStyle w:val="NoSpacing"/>
        <w:keepNext/>
        <w:rPr>
          <w:b w:val="0"/>
        </w:rPr>
      </w:pPr>
    </w:p>
    <w:p w14:paraId="1F71BCA1" w14:textId="77777777" w:rsidR="007727F1" w:rsidRDefault="007A70A4" w:rsidP="00F61D26">
      <w:pPr>
        <w:pStyle w:val="BodyText1"/>
        <w:widowControl w:val="0"/>
        <w:tabs>
          <w:tab w:val="clear" w:pos="576"/>
          <w:tab w:val="clear" w:pos="864"/>
          <w:tab w:val="clear" w:pos="1296"/>
          <w:tab w:val="clear" w:pos="1728"/>
          <w:tab w:val="clear" w:pos="2160"/>
          <w:tab w:val="clear" w:pos="2592"/>
          <w:tab w:val="clear" w:pos="3024"/>
        </w:tabs>
        <w:ind w:left="0" w:firstLine="0"/>
        <w:rPr>
          <w:rFonts w:cs="Arial"/>
          <w:caps/>
          <w:vanish/>
          <w:color w:val="0000FF"/>
          <w:szCs w:val="16"/>
        </w:rPr>
      </w:pPr>
      <w:r>
        <w:rPr>
          <w:rFonts w:cs="Arial"/>
          <w:caps/>
          <w:vanish/>
          <w:color w:val="0000FF"/>
          <w:szCs w:val="16"/>
        </w:rPr>
        <w:t>allowance</w:t>
      </w:r>
      <w:r w:rsidR="00124B8F">
        <w:rPr>
          <w:rFonts w:cs="Arial"/>
          <w:caps/>
          <w:vanish/>
          <w:color w:val="0000FF"/>
          <w:szCs w:val="16"/>
        </w:rPr>
        <w:t xml:space="preserve"> options</w:t>
      </w:r>
      <w:r w:rsidR="00910D79">
        <w:rPr>
          <w:rFonts w:cs="Arial"/>
          <w:caps/>
          <w:vanish/>
          <w:color w:val="0000FF"/>
          <w:szCs w:val="16"/>
        </w:rPr>
        <w:t xml:space="preserve"> (versions 1 and 2)</w:t>
      </w:r>
      <w:r w:rsidR="00124B8F">
        <w:rPr>
          <w:rFonts w:cs="Arial"/>
          <w:caps/>
          <w:vanish/>
          <w:color w:val="0000FF"/>
          <w:szCs w:val="16"/>
        </w:rPr>
        <w:t>:</w:t>
      </w:r>
    </w:p>
    <w:p w14:paraId="695E37F0" w14:textId="77777777" w:rsidR="00124B8F" w:rsidRDefault="00124B8F" w:rsidP="00F61D26">
      <w:pPr>
        <w:pStyle w:val="BodyText1"/>
        <w:widowControl w:val="0"/>
        <w:tabs>
          <w:tab w:val="clear" w:pos="576"/>
          <w:tab w:val="clear" w:pos="864"/>
          <w:tab w:val="clear" w:pos="1296"/>
          <w:tab w:val="clear" w:pos="1728"/>
          <w:tab w:val="clear" w:pos="2160"/>
          <w:tab w:val="clear" w:pos="2592"/>
          <w:tab w:val="clear" w:pos="3024"/>
        </w:tabs>
        <w:ind w:left="0" w:firstLine="0"/>
        <w:rPr>
          <w:rFonts w:cs="Arial"/>
          <w:caps/>
          <w:vanish/>
          <w:color w:val="0000FF"/>
          <w:szCs w:val="16"/>
        </w:rPr>
      </w:pPr>
    </w:p>
    <w:p w14:paraId="5E94EF04" w14:textId="77777777" w:rsidR="007A70A4" w:rsidRPr="00E43633" w:rsidRDefault="00F90E38" w:rsidP="007A70A4">
      <w:pPr>
        <w:keepNext/>
        <w:jc w:val="both"/>
        <w:rPr>
          <w:rFonts w:cs="Arial"/>
          <w:caps/>
          <w:vanish/>
          <w:color w:val="0000FF"/>
          <w:sz w:val="16"/>
          <w:szCs w:val="16"/>
        </w:rPr>
      </w:pPr>
      <w:r>
        <w:rPr>
          <w:rFonts w:cs="Arial"/>
          <w:caps/>
          <w:vanish/>
          <w:color w:val="0000FF"/>
          <w:sz w:val="16"/>
          <w:szCs w:val="16"/>
        </w:rPr>
        <w:t xml:space="preserve">version 1: </w:t>
      </w:r>
      <w:r w:rsidR="007A70A4">
        <w:rPr>
          <w:rFonts w:cs="Arial"/>
          <w:caps/>
          <w:vanish/>
          <w:color w:val="0000FF"/>
          <w:sz w:val="16"/>
          <w:szCs w:val="16"/>
        </w:rPr>
        <w:t>USE THIS</w:t>
      </w:r>
      <w:r w:rsidR="007A70A4" w:rsidRPr="00E43633">
        <w:rPr>
          <w:rFonts w:cs="Arial"/>
          <w:caps/>
          <w:vanish/>
          <w:color w:val="0000FF"/>
          <w:sz w:val="16"/>
          <w:szCs w:val="16"/>
        </w:rPr>
        <w:t xml:space="preserve"> </w:t>
      </w:r>
      <w:r w:rsidR="007A70A4">
        <w:rPr>
          <w:rFonts w:cs="Arial"/>
          <w:caps/>
          <w:vanish/>
          <w:color w:val="0000FF"/>
          <w:sz w:val="16"/>
          <w:szCs w:val="16"/>
        </w:rPr>
        <w:t xml:space="preserve">first version of </w:t>
      </w:r>
      <w:r w:rsidR="007A70A4" w:rsidRPr="00E43633">
        <w:rPr>
          <w:rFonts w:cs="Arial"/>
          <w:caps/>
          <w:vanish/>
          <w:color w:val="0000FF"/>
          <w:sz w:val="16"/>
          <w:szCs w:val="16"/>
        </w:rPr>
        <w:t xml:space="preserve">SUB-PARAGRAPH A FOR </w:t>
      </w:r>
      <w:r w:rsidR="007A70A4">
        <w:rPr>
          <w:rFonts w:cs="Arial"/>
          <w:caps/>
          <w:vanish/>
          <w:color w:val="0000FF"/>
          <w:sz w:val="16"/>
          <w:szCs w:val="16"/>
        </w:rPr>
        <w:t xml:space="preserve">MOST INSTANCES INVOLVING </w:t>
      </w:r>
      <w:r w:rsidR="007A70A4" w:rsidRPr="00E43633">
        <w:rPr>
          <w:rFonts w:cs="Arial"/>
          <w:caps/>
          <w:vanish/>
          <w:color w:val="0000FF"/>
          <w:sz w:val="16"/>
          <w:szCs w:val="16"/>
        </w:rPr>
        <w:t>TI ALLOWANCE</w:t>
      </w:r>
      <w:r w:rsidR="007A70A4">
        <w:rPr>
          <w:rFonts w:cs="Arial"/>
          <w:caps/>
          <w:vanish/>
          <w:color w:val="0000FF"/>
          <w:sz w:val="16"/>
          <w:szCs w:val="16"/>
        </w:rPr>
        <w:t xml:space="preserve"> PRICING</w:t>
      </w:r>
      <w:r w:rsidR="007A70A4" w:rsidRPr="00E43633">
        <w:rPr>
          <w:rFonts w:cs="Arial"/>
          <w:caps/>
          <w:vanish/>
          <w:color w:val="0000FF"/>
          <w:sz w:val="16"/>
          <w:szCs w:val="16"/>
        </w:rPr>
        <w:t>.</w:t>
      </w:r>
    </w:p>
    <w:p w14:paraId="12A25DD3" w14:textId="77777777" w:rsidR="007A70A4" w:rsidRDefault="007A70A4" w:rsidP="007A70A4">
      <w:pPr>
        <w:pStyle w:val="BodyText1"/>
        <w:widowControl w:val="0"/>
        <w:tabs>
          <w:tab w:val="clear" w:pos="576"/>
          <w:tab w:val="clear" w:pos="864"/>
          <w:tab w:val="clear" w:pos="1296"/>
          <w:tab w:val="clear" w:pos="1728"/>
          <w:tab w:val="clear" w:pos="2160"/>
          <w:tab w:val="clear" w:pos="2592"/>
          <w:tab w:val="clear" w:pos="3024"/>
        </w:tabs>
        <w:ind w:left="0" w:firstLine="0"/>
        <w:rPr>
          <w:szCs w:val="16"/>
        </w:rPr>
      </w:pPr>
      <w:bookmarkStart w:id="328" w:name="TIA_3"/>
      <w:r>
        <w:rPr>
          <w:szCs w:val="16"/>
        </w:rPr>
        <w:t xml:space="preserve">A. </w:t>
      </w:r>
      <w:r>
        <w:rPr>
          <w:szCs w:val="16"/>
        </w:rPr>
        <w:tab/>
        <w:t>TENANT IMPROVEMENT ALLOWANCE PRICING:</w:t>
      </w:r>
    </w:p>
    <w:p w14:paraId="79F6144E" w14:textId="77777777" w:rsidR="007A70A4" w:rsidRDefault="007A70A4" w:rsidP="007A70A4">
      <w:pPr>
        <w:pStyle w:val="BodyText1"/>
        <w:widowControl w:val="0"/>
        <w:tabs>
          <w:tab w:val="clear" w:pos="576"/>
          <w:tab w:val="clear" w:pos="864"/>
          <w:tab w:val="clear" w:pos="1296"/>
          <w:tab w:val="clear" w:pos="1728"/>
          <w:tab w:val="clear" w:pos="2160"/>
          <w:tab w:val="clear" w:pos="2592"/>
          <w:tab w:val="clear" w:pos="3024"/>
        </w:tabs>
        <w:ind w:left="0" w:firstLine="0"/>
        <w:rPr>
          <w:szCs w:val="16"/>
        </w:rPr>
      </w:pPr>
      <w:r w:rsidRPr="006504C1">
        <w:rPr>
          <w:szCs w:val="16"/>
        </w:rPr>
        <w:t xml:space="preserve">The </w:t>
      </w:r>
      <w:r w:rsidRPr="006504C1">
        <w:rPr>
          <w:szCs w:val="16"/>
          <w:u w:color="E36C0A"/>
        </w:rPr>
        <w:t>TI</w:t>
      </w:r>
      <w:r w:rsidRPr="006504C1">
        <w:rPr>
          <w:szCs w:val="16"/>
        </w:rPr>
        <w:t xml:space="preserve"> Allowance is ________</w:t>
      </w:r>
      <w:r w:rsidR="00910D79">
        <w:rPr>
          <w:szCs w:val="16"/>
        </w:rPr>
        <w:t xml:space="preserve"> </w:t>
      </w:r>
      <w:r w:rsidRPr="006504C1">
        <w:rPr>
          <w:szCs w:val="16"/>
        </w:rPr>
        <w:t>per ABOA SF (</w:t>
      </w:r>
      <w:r w:rsidRPr="006504C1">
        <w:rPr>
          <w:szCs w:val="16"/>
          <w:u w:color="E36C0A"/>
        </w:rPr>
        <w:t>TI</w:t>
      </w:r>
      <w:r w:rsidRPr="006504C1">
        <w:rPr>
          <w:szCs w:val="16"/>
        </w:rPr>
        <w:t xml:space="preserve">s are the finishes and fixtures that typically take </w:t>
      </w:r>
      <w:r>
        <w:rPr>
          <w:szCs w:val="16"/>
        </w:rPr>
        <w:t>Space</w:t>
      </w:r>
      <w:r w:rsidRPr="006504C1">
        <w:rPr>
          <w:szCs w:val="16"/>
        </w:rPr>
        <w:t xml:space="preserve"> from the shell condition to a finished, usable condition.)  The </w:t>
      </w:r>
      <w:r w:rsidRPr="006504C1">
        <w:rPr>
          <w:szCs w:val="16"/>
          <w:u w:color="E36C0A"/>
        </w:rPr>
        <w:t>TI</w:t>
      </w:r>
      <w:r w:rsidRPr="006504C1">
        <w:rPr>
          <w:szCs w:val="16"/>
        </w:rPr>
        <w:t xml:space="preserve"> Allowance shall be used for the build-out of the</w:t>
      </w:r>
      <w:r>
        <w:rPr>
          <w:szCs w:val="16"/>
        </w:rPr>
        <w:t xml:space="preserve"> Space</w:t>
      </w:r>
      <w:r w:rsidRPr="006504C1">
        <w:rPr>
          <w:szCs w:val="16"/>
        </w:rPr>
        <w:t xml:space="preserve"> in accordance with the Government approved design intent drawings.  All </w:t>
      </w:r>
      <w:r w:rsidRPr="006504C1">
        <w:rPr>
          <w:szCs w:val="16"/>
          <w:u w:color="E36C0A"/>
        </w:rPr>
        <w:t>T</w:t>
      </w:r>
      <w:r>
        <w:rPr>
          <w:szCs w:val="16"/>
          <w:u w:color="E36C0A"/>
        </w:rPr>
        <w:t>I</w:t>
      </w:r>
      <w:r w:rsidRPr="006504C1">
        <w:rPr>
          <w:szCs w:val="16"/>
        </w:rPr>
        <w:t>s required by the Government for occupancy shall be performed by the successful Offeror as part of the rental consideration, and all improvements shall meet the quality standards and requirements of this RLP package and its attachments.</w:t>
      </w:r>
    </w:p>
    <w:p w14:paraId="7075FE6D" w14:textId="77777777" w:rsidR="00332714" w:rsidRDefault="00332714" w:rsidP="007A70A4">
      <w:pPr>
        <w:pStyle w:val="BodyText1"/>
        <w:widowControl w:val="0"/>
        <w:tabs>
          <w:tab w:val="clear" w:pos="576"/>
          <w:tab w:val="clear" w:pos="864"/>
          <w:tab w:val="clear" w:pos="1296"/>
          <w:tab w:val="clear" w:pos="1728"/>
          <w:tab w:val="clear" w:pos="2160"/>
          <w:tab w:val="clear" w:pos="2592"/>
          <w:tab w:val="clear" w:pos="3024"/>
        </w:tabs>
        <w:ind w:left="0" w:firstLine="0"/>
        <w:rPr>
          <w:szCs w:val="16"/>
        </w:rPr>
      </w:pPr>
    </w:p>
    <w:bookmarkEnd w:id="328"/>
    <w:p w14:paraId="79AE92CE" w14:textId="77777777" w:rsidR="007A70A4" w:rsidRPr="00910D79" w:rsidRDefault="00F90E38" w:rsidP="007A70A4">
      <w:pPr>
        <w:pStyle w:val="NoSpacing"/>
        <w:rPr>
          <w:b w:val="0"/>
        </w:rPr>
      </w:pPr>
      <w:r w:rsidRPr="00910D79">
        <w:rPr>
          <w:b w:val="0"/>
        </w:rPr>
        <w:t xml:space="preserve">version 2: </w:t>
      </w:r>
      <w:r w:rsidR="007A70A4" w:rsidRPr="00910D79">
        <w:rPr>
          <w:b w:val="0"/>
        </w:rPr>
        <w:t>Use the second version of sub-paragraph A only in a competitive lease action where the current lessor is expected to submit an offer and the agency requires a significantly lower level of buildout than what would be require</w:t>
      </w:r>
      <w:r w:rsidR="00450BF5" w:rsidRPr="00910D79">
        <w:rPr>
          <w:b w:val="0"/>
        </w:rPr>
        <w:t>d</w:t>
      </w:r>
      <w:r w:rsidR="007A70A4" w:rsidRPr="00910D79">
        <w:rPr>
          <w:b w:val="0"/>
        </w:rPr>
        <w:t xml:space="preserve"> at a new location.  an agency may elect to apply a TI</w:t>
      </w:r>
      <w:r w:rsidR="00450BF5" w:rsidRPr="00910D79">
        <w:rPr>
          <w:b w:val="0"/>
        </w:rPr>
        <w:t xml:space="preserve"> </w:t>
      </w:r>
      <w:r w:rsidR="007A70A4" w:rsidRPr="00910D79">
        <w:rPr>
          <w:b w:val="0"/>
        </w:rPr>
        <w:t xml:space="preserve">amount less thaN their full entitlement for their current existing leased space. </w:t>
      </w:r>
      <w:r w:rsidR="00450BF5" w:rsidRPr="00910D79">
        <w:rPr>
          <w:b w:val="0"/>
        </w:rPr>
        <w:t xml:space="preserve"> ThE REDUCED TI </w:t>
      </w:r>
      <w:r w:rsidR="007A70A4" w:rsidRPr="00910D79">
        <w:rPr>
          <w:b w:val="0"/>
        </w:rPr>
        <w:t>ALLOWANCE must be agreed to and confirmed with the agency IN AN OCCUPANCY AGREEMENT prior to the issuance of the RLP.  If this is the case, the different TI Rates to be used must be disclosed to all Offerors and clearly noted in this RLP.  once agreed to, the agency cannot ask for the remainder of their original TI entitlement.</w:t>
      </w:r>
    </w:p>
    <w:p w14:paraId="3942E8BD" w14:textId="77777777" w:rsidR="007A70A4" w:rsidRPr="00910D79" w:rsidRDefault="007A70A4" w:rsidP="007A70A4">
      <w:pPr>
        <w:pStyle w:val="NoSpacing"/>
        <w:rPr>
          <w:b w:val="0"/>
        </w:rPr>
      </w:pPr>
      <w:r w:rsidRPr="00910D79">
        <w:rPr>
          <w:b w:val="0"/>
        </w:rPr>
        <w:t>For further clarification of this option, please consult pricing Policy.</w:t>
      </w:r>
    </w:p>
    <w:p w14:paraId="56E776E5" w14:textId="77777777" w:rsidR="007A70A4" w:rsidRPr="00910D79" w:rsidRDefault="007A70A4" w:rsidP="007A70A4">
      <w:pPr>
        <w:pStyle w:val="BodyText1"/>
        <w:widowControl w:val="0"/>
        <w:tabs>
          <w:tab w:val="clear" w:pos="576"/>
          <w:tab w:val="clear" w:pos="864"/>
          <w:tab w:val="clear" w:pos="1296"/>
          <w:tab w:val="clear" w:pos="1728"/>
          <w:tab w:val="clear" w:pos="2160"/>
          <w:tab w:val="clear" w:pos="2592"/>
          <w:tab w:val="clear" w:pos="3024"/>
        </w:tabs>
        <w:ind w:left="0" w:firstLine="0"/>
      </w:pPr>
      <w:bookmarkStart w:id="329" w:name="TIA_5"/>
      <w:r w:rsidRPr="00910D79">
        <w:t xml:space="preserve">A. </w:t>
      </w:r>
      <w:r w:rsidRPr="00910D79">
        <w:tab/>
        <w:t>TENANT IMPROVEMENT ALLOWANCE PRICING:</w:t>
      </w:r>
    </w:p>
    <w:p w14:paraId="08C92009" w14:textId="77777777" w:rsidR="007A70A4" w:rsidRDefault="007A70A4" w:rsidP="007A70A4">
      <w:pPr>
        <w:pStyle w:val="BodyText1"/>
        <w:widowControl w:val="0"/>
        <w:tabs>
          <w:tab w:val="clear" w:pos="576"/>
          <w:tab w:val="clear" w:pos="864"/>
          <w:tab w:val="clear" w:pos="1296"/>
          <w:tab w:val="clear" w:pos="1728"/>
          <w:tab w:val="clear" w:pos="2160"/>
          <w:tab w:val="clear" w:pos="2592"/>
          <w:tab w:val="clear" w:pos="3024"/>
        </w:tabs>
        <w:ind w:left="0" w:firstLine="0"/>
      </w:pPr>
      <w:r w:rsidRPr="00910D79">
        <w:t xml:space="preserve">The </w:t>
      </w:r>
      <w:r w:rsidRPr="00910D79">
        <w:rPr>
          <w:u w:color="E36C0A"/>
        </w:rPr>
        <w:t>TI</w:t>
      </w:r>
      <w:r w:rsidRPr="00910D79">
        <w:t xml:space="preserve"> </w:t>
      </w:r>
      <w:r w:rsidRPr="00910D79">
        <w:rPr>
          <w:u w:color="E36C0A"/>
        </w:rPr>
        <w:t>Allowance</w:t>
      </w:r>
      <w:r w:rsidRPr="00910D79">
        <w:t xml:space="preserve"> for the existing leased Space</w:t>
      </w:r>
      <w:r w:rsidR="00F90E38" w:rsidRPr="00910D79">
        <w:t xml:space="preserve"> is ________ </w:t>
      </w:r>
      <w:r w:rsidRPr="00910D79">
        <w:t xml:space="preserve">per ABOA SF.  The </w:t>
      </w:r>
      <w:r w:rsidRPr="00910D79">
        <w:rPr>
          <w:u w:color="E36C0A"/>
        </w:rPr>
        <w:t>TI</w:t>
      </w:r>
      <w:r w:rsidRPr="00910D79">
        <w:t xml:space="preserve"> </w:t>
      </w:r>
      <w:r w:rsidRPr="00910D79">
        <w:rPr>
          <w:u w:color="E36C0A"/>
        </w:rPr>
        <w:t>Allowance</w:t>
      </w:r>
      <w:r w:rsidRPr="00910D79">
        <w:t xml:space="preserve"> for othe</w:t>
      </w:r>
      <w:r w:rsidR="00F90E38" w:rsidRPr="00910D79">
        <w:t xml:space="preserve">r locations offered is ________ </w:t>
      </w:r>
      <w:r w:rsidRPr="00910D79">
        <w:t>per ABOA SF  (</w:t>
      </w:r>
      <w:r w:rsidRPr="00910D79">
        <w:rPr>
          <w:u w:color="E36C0A"/>
        </w:rPr>
        <w:t>TI</w:t>
      </w:r>
      <w:r w:rsidRPr="00910D79">
        <w:t xml:space="preserve">s are the finishes and fixtures that typically take Space from the shell condition to a finished, usable condition.)  The </w:t>
      </w:r>
      <w:r w:rsidRPr="00910D79">
        <w:rPr>
          <w:u w:color="E36C0A"/>
        </w:rPr>
        <w:t>TI</w:t>
      </w:r>
      <w:r w:rsidRPr="00910D79">
        <w:t xml:space="preserve"> Allowance shall be used for the build-out of the Space in accordance with the Government approved design intent drawings.  All </w:t>
      </w:r>
      <w:r w:rsidRPr="00910D79">
        <w:rPr>
          <w:u w:color="E36C0A"/>
        </w:rPr>
        <w:t>TI</w:t>
      </w:r>
      <w:r w:rsidRPr="00910D79">
        <w:t>s required by the Government for occupancy shall be performed by the successful Offeror as part of the rental consideration, and all improvements shall meet the quality standards and requirements of this RLP package and its attachments.</w:t>
      </w:r>
    </w:p>
    <w:p w14:paraId="26DEC1E0" w14:textId="77777777" w:rsidR="00332714" w:rsidRPr="006504C1" w:rsidRDefault="00332714" w:rsidP="007A70A4">
      <w:pPr>
        <w:pStyle w:val="BodyText1"/>
        <w:widowControl w:val="0"/>
        <w:tabs>
          <w:tab w:val="clear" w:pos="576"/>
          <w:tab w:val="clear" w:pos="864"/>
          <w:tab w:val="clear" w:pos="1296"/>
          <w:tab w:val="clear" w:pos="1728"/>
          <w:tab w:val="clear" w:pos="2160"/>
          <w:tab w:val="clear" w:pos="2592"/>
          <w:tab w:val="clear" w:pos="3024"/>
        </w:tabs>
        <w:ind w:left="0" w:firstLine="0"/>
      </w:pPr>
    </w:p>
    <w:bookmarkEnd w:id="329"/>
    <w:p w14:paraId="4AC08897" w14:textId="77777777" w:rsidR="007A70A4" w:rsidRDefault="007A70A4" w:rsidP="007A70A4">
      <w:pPr>
        <w:pStyle w:val="BodyText1"/>
        <w:widowControl w:val="0"/>
        <w:tabs>
          <w:tab w:val="clear" w:pos="576"/>
          <w:tab w:val="clear" w:pos="864"/>
          <w:tab w:val="clear" w:pos="1296"/>
          <w:tab w:val="clear" w:pos="1728"/>
          <w:tab w:val="clear" w:pos="2160"/>
          <w:tab w:val="clear" w:pos="2592"/>
          <w:tab w:val="clear" w:pos="3024"/>
        </w:tabs>
        <w:ind w:left="0" w:firstLine="0"/>
        <w:rPr>
          <w:rFonts w:cs="Arial"/>
          <w:caps/>
          <w:vanish/>
          <w:color w:val="0000FF"/>
          <w:szCs w:val="16"/>
        </w:rPr>
      </w:pPr>
      <w:r>
        <w:rPr>
          <w:rFonts w:cs="Arial"/>
          <w:caps/>
          <w:vanish/>
          <w:color w:val="0000FF"/>
          <w:szCs w:val="16"/>
        </w:rPr>
        <w:t>turnkey options</w:t>
      </w:r>
      <w:r w:rsidR="00910D79">
        <w:rPr>
          <w:rFonts w:cs="Arial"/>
          <w:caps/>
          <w:vanish/>
          <w:color w:val="0000FF"/>
          <w:szCs w:val="16"/>
        </w:rPr>
        <w:t xml:space="preserve"> (versions 3 and 4)</w:t>
      </w:r>
      <w:r>
        <w:rPr>
          <w:rFonts w:cs="Arial"/>
          <w:caps/>
          <w:vanish/>
          <w:color w:val="0000FF"/>
          <w:szCs w:val="16"/>
        </w:rPr>
        <w:t>:</w:t>
      </w:r>
    </w:p>
    <w:p w14:paraId="5744D701" w14:textId="77777777" w:rsidR="007A70A4" w:rsidRPr="00984FC4" w:rsidRDefault="007A70A4" w:rsidP="007A70A4">
      <w:pPr>
        <w:pStyle w:val="BodyText1"/>
        <w:widowControl w:val="0"/>
        <w:tabs>
          <w:tab w:val="clear" w:pos="576"/>
          <w:tab w:val="clear" w:pos="864"/>
          <w:tab w:val="clear" w:pos="1296"/>
          <w:tab w:val="clear" w:pos="1728"/>
          <w:tab w:val="clear" w:pos="2160"/>
          <w:tab w:val="clear" w:pos="2592"/>
          <w:tab w:val="clear" w:pos="3024"/>
        </w:tabs>
        <w:ind w:left="0" w:firstLine="0"/>
        <w:rPr>
          <w:rFonts w:cs="Arial"/>
          <w:caps/>
          <w:vanish/>
          <w:color w:val="0000FF"/>
          <w:szCs w:val="16"/>
        </w:rPr>
      </w:pPr>
    </w:p>
    <w:p w14:paraId="06F92C84" w14:textId="77777777" w:rsidR="007A70A4" w:rsidRPr="00984FC4" w:rsidRDefault="00F90E38" w:rsidP="007A70A4">
      <w:pPr>
        <w:pStyle w:val="BodyText1"/>
        <w:widowControl w:val="0"/>
        <w:tabs>
          <w:tab w:val="clear" w:pos="576"/>
          <w:tab w:val="clear" w:pos="864"/>
          <w:tab w:val="clear" w:pos="1296"/>
          <w:tab w:val="clear" w:pos="1728"/>
          <w:tab w:val="clear" w:pos="2160"/>
          <w:tab w:val="clear" w:pos="2592"/>
          <w:tab w:val="clear" w:pos="3024"/>
        </w:tabs>
        <w:ind w:left="0" w:firstLine="0"/>
        <w:rPr>
          <w:rFonts w:cs="Arial"/>
          <w:caps/>
          <w:vanish/>
          <w:color w:val="0000FF"/>
          <w:szCs w:val="16"/>
        </w:rPr>
      </w:pPr>
      <w:r w:rsidRPr="00910D79">
        <w:rPr>
          <w:rFonts w:cs="Arial"/>
          <w:caps/>
          <w:vanish/>
          <w:color w:val="0000FF"/>
          <w:szCs w:val="16"/>
        </w:rPr>
        <w:t xml:space="preserve">version 3: </w:t>
      </w:r>
      <w:r w:rsidR="007A70A4" w:rsidRPr="00910D79">
        <w:rPr>
          <w:rFonts w:cs="Arial"/>
          <w:caps/>
          <w:vanish/>
          <w:color w:val="0000FF"/>
          <w:szCs w:val="16"/>
        </w:rPr>
        <w:t>USE THIS third version of SUB-PARAGRAPH A FOR TURNKEY TI PRICING in a succeeding or</w:t>
      </w:r>
      <w:r w:rsidR="007A70A4">
        <w:rPr>
          <w:rFonts w:cs="Arial"/>
          <w:caps/>
          <w:vanish/>
          <w:color w:val="0000FF"/>
          <w:szCs w:val="16"/>
        </w:rPr>
        <w:t xml:space="preserve"> </w:t>
      </w:r>
      <w:r w:rsidR="007A70A4" w:rsidRPr="00910D79">
        <w:rPr>
          <w:rFonts w:cs="Arial"/>
          <w:caps/>
          <w:vanish/>
          <w:color w:val="0000FF"/>
          <w:szCs w:val="16"/>
        </w:rPr>
        <w:t>superseding lease requiring minimal ti (e.g. paint and/or carpet refresh)</w:t>
      </w:r>
    </w:p>
    <w:p w14:paraId="202D6DB1" w14:textId="77777777" w:rsidR="007A70A4" w:rsidRPr="00910D79" w:rsidRDefault="007A70A4" w:rsidP="007A70A4">
      <w:pPr>
        <w:rPr>
          <w:sz w:val="16"/>
          <w:szCs w:val="16"/>
        </w:rPr>
      </w:pPr>
      <w:bookmarkStart w:id="330" w:name="TK_3"/>
      <w:r>
        <w:rPr>
          <w:sz w:val="16"/>
          <w:szCs w:val="16"/>
        </w:rPr>
        <w:t>A.</w:t>
      </w:r>
      <w:r>
        <w:rPr>
          <w:sz w:val="16"/>
          <w:szCs w:val="16"/>
        </w:rPr>
        <w:tab/>
      </w:r>
      <w:r w:rsidRPr="00910D79">
        <w:rPr>
          <w:sz w:val="16"/>
          <w:szCs w:val="16"/>
        </w:rPr>
        <w:t>The TIs for this requirement shall consist of the following:</w:t>
      </w:r>
    </w:p>
    <w:p w14:paraId="09D5D973" w14:textId="77777777" w:rsidR="007A70A4" w:rsidRPr="00910D79" w:rsidRDefault="007A70A4" w:rsidP="007A70A4">
      <w:pPr>
        <w:pStyle w:val="BodyText1"/>
        <w:rPr>
          <w:szCs w:val="16"/>
        </w:rPr>
      </w:pPr>
    </w:p>
    <w:p w14:paraId="6C03C274" w14:textId="77777777" w:rsidR="007A70A4" w:rsidRPr="00910D79" w:rsidRDefault="007A70A4" w:rsidP="007A70A4">
      <w:pPr>
        <w:rPr>
          <w:sz w:val="16"/>
          <w:szCs w:val="16"/>
        </w:rPr>
      </w:pPr>
      <w:r w:rsidRPr="00910D79">
        <w:rPr>
          <w:sz w:val="16"/>
          <w:szCs w:val="16"/>
        </w:rPr>
        <w:tab/>
      </w:r>
      <w:r w:rsidRPr="00910D79">
        <w:rPr>
          <w:sz w:val="16"/>
          <w:szCs w:val="16"/>
        </w:rPr>
        <w:tab/>
      </w:r>
      <w:r w:rsidR="002028CC" w:rsidRPr="00910D79">
        <w:rPr>
          <w:sz w:val="16"/>
          <w:szCs w:val="16"/>
        </w:rPr>
        <w:fldChar w:fldCharType="begin">
          <w:ffData>
            <w:name w:val="Check3"/>
            <w:enabled/>
            <w:calcOnExit w:val="0"/>
            <w:checkBox>
              <w:sizeAuto/>
              <w:default w:val="0"/>
            </w:checkBox>
          </w:ffData>
        </w:fldChar>
      </w:r>
      <w:r w:rsidRPr="00910D79">
        <w:rPr>
          <w:sz w:val="16"/>
          <w:szCs w:val="16"/>
        </w:rPr>
        <w:instrText xml:space="preserve"> FORMCHECKBOX </w:instrText>
      </w:r>
      <w:r w:rsidR="00F320BF">
        <w:rPr>
          <w:sz w:val="16"/>
          <w:szCs w:val="16"/>
          <w:highlight w:val="green"/>
        </w:rPr>
      </w:r>
      <w:r w:rsidR="00F320BF">
        <w:rPr>
          <w:sz w:val="16"/>
          <w:szCs w:val="16"/>
          <w:highlight w:val="green"/>
        </w:rPr>
        <w:fldChar w:fldCharType="separate"/>
      </w:r>
      <w:r w:rsidR="002028CC" w:rsidRPr="00910D79">
        <w:rPr>
          <w:sz w:val="16"/>
          <w:szCs w:val="16"/>
        </w:rPr>
        <w:fldChar w:fldCharType="end"/>
      </w:r>
      <w:r w:rsidRPr="00910D79">
        <w:rPr>
          <w:sz w:val="16"/>
          <w:szCs w:val="16"/>
        </w:rPr>
        <w:t xml:space="preserve">  Repainting of the leased Premises in accordance with the “Painting — TI” paragraph in Section 5 of the Lease.</w:t>
      </w:r>
    </w:p>
    <w:p w14:paraId="6747C663" w14:textId="77777777" w:rsidR="007A70A4" w:rsidRPr="00910D79" w:rsidRDefault="007A70A4" w:rsidP="007A70A4">
      <w:pPr>
        <w:rPr>
          <w:sz w:val="16"/>
          <w:szCs w:val="16"/>
        </w:rPr>
      </w:pPr>
    </w:p>
    <w:p w14:paraId="4792B3AF" w14:textId="77777777" w:rsidR="007A70A4" w:rsidRPr="00910D79" w:rsidRDefault="002028CC" w:rsidP="007A70A4">
      <w:pPr>
        <w:ind w:left="720"/>
        <w:rPr>
          <w:sz w:val="16"/>
          <w:szCs w:val="16"/>
        </w:rPr>
      </w:pPr>
      <w:r w:rsidRPr="00910D79">
        <w:rPr>
          <w:sz w:val="16"/>
          <w:szCs w:val="16"/>
        </w:rPr>
        <w:fldChar w:fldCharType="begin">
          <w:ffData>
            <w:name w:val="Check3"/>
            <w:enabled/>
            <w:calcOnExit w:val="0"/>
            <w:checkBox>
              <w:sizeAuto/>
              <w:default w:val="0"/>
            </w:checkBox>
          </w:ffData>
        </w:fldChar>
      </w:r>
      <w:r w:rsidR="007A70A4" w:rsidRPr="00910D79">
        <w:rPr>
          <w:sz w:val="16"/>
          <w:szCs w:val="16"/>
        </w:rPr>
        <w:instrText xml:space="preserve"> FORMCHECKBOX </w:instrText>
      </w:r>
      <w:r w:rsidR="00F320BF">
        <w:rPr>
          <w:sz w:val="16"/>
          <w:szCs w:val="16"/>
          <w:highlight w:val="green"/>
        </w:rPr>
      </w:r>
      <w:r w:rsidR="00F320BF">
        <w:rPr>
          <w:sz w:val="16"/>
          <w:szCs w:val="16"/>
          <w:highlight w:val="green"/>
        </w:rPr>
        <w:fldChar w:fldCharType="separate"/>
      </w:r>
      <w:r w:rsidRPr="00910D79">
        <w:rPr>
          <w:sz w:val="16"/>
          <w:szCs w:val="16"/>
        </w:rPr>
        <w:fldChar w:fldCharType="end"/>
      </w:r>
      <w:r w:rsidR="007A70A4" w:rsidRPr="00910D79">
        <w:rPr>
          <w:sz w:val="16"/>
          <w:szCs w:val="16"/>
        </w:rPr>
        <w:t xml:space="preserve">  Re-carpeting of the leased Premises in accordance with the “Floor Coverings and Perimeters” paragraph in Section 5 of the Lease.</w:t>
      </w:r>
    </w:p>
    <w:p w14:paraId="620413BE" w14:textId="77777777" w:rsidR="007A70A4" w:rsidRPr="00910D79" w:rsidRDefault="007A70A4" w:rsidP="007A70A4">
      <w:pPr>
        <w:rPr>
          <w:sz w:val="16"/>
          <w:szCs w:val="16"/>
        </w:rPr>
      </w:pPr>
    </w:p>
    <w:p w14:paraId="517651B0" w14:textId="77777777" w:rsidR="007A70A4" w:rsidRPr="00EE73B1" w:rsidRDefault="002028CC" w:rsidP="007A70A4">
      <w:pPr>
        <w:ind w:firstLine="720"/>
        <w:rPr>
          <w:sz w:val="16"/>
          <w:szCs w:val="16"/>
        </w:rPr>
      </w:pPr>
      <w:r w:rsidRPr="00910D79">
        <w:rPr>
          <w:sz w:val="16"/>
          <w:szCs w:val="16"/>
        </w:rPr>
        <w:fldChar w:fldCharType="begin">
          <w:ffData>
            <w:name w:val="Check3"/>
            <w:enabled/>
            <w:calcOnExit w:val="0"/>
            <w:checkBox>
              <w:sizeAuto/>
              <w:default w:val="0"/>
            </w:checkBox>
          </w:ffData>
        </w:fldChar>
      </w:r>
      <w:r w:rsidR="007A70A4" w:rsidRPr="00910D79">
        <w:rPr>
          <w:sz w:val="16"/>
          <w:szCs w:val="16"/>
        </w:rPr>
        <w:instrText xml:space="preserve"> FORMCHECKBOX </w:instrText>
      </w:r>
      <w:r w:rsidR="00F320BF">
        <w:rPr>
          <w:sz w:val="16"/>
          <w:szCs w:val="16"/>
          <w:highlight w:val="green"/>
        </w:rPr>
      </w:r>
      <w:r w:rsidR="00F320BF">
        <w:rPr>
          <w:sz w:val="16"/>
          <w:szCs w:val="16"/>
          <w:highlight w:val="green"/>
        </w:rPr>
        <w:fldChar w:fldCharType="separate"/>
      </w:r>
      <w:r w:rsidRPr="00910D79">
        <w:rPr>
          <w:sz w:val="16"/>
          <w:szCs w:val="16"/>
        </w:rPr>
        <w:fldChar w:fldCharType="end"/>
      </w:r>
      <w:r w:rsidR="007A70A4" w:rsidRPr="00910D79">
        <w:rPr>
          <w:sz w:val="16"/>
          <w:szCs w:val="16"/>
        </w:rPr>
        <w:t xml:space="preserve">  Other—See attached Scope of Work.</w:t>
      </w:r>
    </w:p>
    <w:p w14:paraId="4328BBD5" w14:textId="77777777" w:rsidR="007A70A4" w:rsidRPr="00EE73B1" w:rsidRDefault="007A70A4" w:rsidP="007A70A4">
      <w:pPr>
        <w:pStyle w:val="BodyText1"/>
        <w:rPr>
          <w:szCs w:val="16"/>
        </w:rPr>
      </w:pPr>
    </w:p>
    <w:p w14:paraId="0CBAADA1" w14:textId="77777777" w:rsidR="007A70A4" w:rsidRDefault="007A70A4" w:rsidP="00402AD3">
      <w:pPr>
        <w:jc w:val="both"/>
        <w:rPr>
          <w:sz w:val="16"/>
          <w:szCs w:val="16"/>
        </w:rPr>
      </w:pPr>
      <w:r w:rsidRPr="00910D79">
        <w:rPr>
          <w:sz w:val="16"/>
          <w:szCs w:val="16"/>
        </w:rPr>
        <w:t xml:space="preserve">All </w:t>
      </w:r>
      <w:r w:rsidRPr="00910D79">
        <w:rPr>
          <w:sz w:val="16"/>
          <w:szCs w:val="16"/>
          <w:u w:color="E36C0A"/>
        </w:rPr>
        <w:t>TI</w:t>
      </w:r>
      <w:r w:rsidRPr="00910D79">
        <w:rPr>
          <w:sz w:val="16"/>
          <w:szCs w:val="16"/>
        </w:rPr>
        <w:t>s required by the Government for occupancy shall be performed by the successful Offeror as part of the rental consideration, and all improvements shall meet the quality standards and requirements of this RLP package and its attachments.</w:t>
      </w:r>
    </w:p>
    <w:p w14:paraId="70A3A565" w14:textId="77777777" w:rsidR="00860D5C" w:rsidRPr="00EE73B1" w:rsidRDefault="00860D5C" w:rsidP="007A70A4">
      <w:pPr>
        <w:rPr>
          <w:sz w:val="16"/>
          <w:szCs w:val="16"/>
        </w:rPr>
      </w:pPr>
    </w:p>
    <w:bookmarkEnd w:id="330"/>
    <w:p w14:paraId="510CFE77" w14:textId="77777777" w:rsidR="007727F1" w:rsidRPr="00E43633" w:rsidRDefault="00F90E38" w:rsidP="00F61D26">
      <w:pPr>
        <w:pStyle w:val="BodyText1"/>
        <w:widowControl w:val="0"/>
        <w:tabs>
          <w:tab w:val="clear" w:pos="576"/>
          <w:tab w:val="clear" w:pos="864"/>
          <w:tab w:val="clear" w:pos="1296"/>
          <w:tab w:val="clear" w:pos="1728"/>
          <w:tab w:val="clear" w:pos="2160"/>
          <w:tab w:val="clear" w:pos="2592"/>
          <w:tab w:val="clear" w:pos="3024"/>
        </w:tabs>
        <w:ind w:left="0" w:firstLine="0"/>
        <w:rPr>
          <w:rFonts w:cs="Arial"/>
          <w:caps/>
          <w:vanish/>
          <w:color w:val="0000FF"/>
          <w:szCs w:val="16"/>
        </w:rPr>
      </w:pPr>
      <w:r>
        <w:rPr>
          <w:rFonts w:cs="Arial"/>
          <w:caps/>
          <w:vanish/>
          <w:color w:val="0000FF"/>
          <w:szCs w:val="16"/>
        </w:rPr>
        <w:t xml:space="preserve">version 4: </w:t>
      </w:r>
      <w:r w:rsidR="007727F1" w:rsidRPr="00E43633">
        <w:rPr>
          <w:rFonts w:cs="Arial"/>
          <w:caps/>
          <w:vanish/>
          <w:color w:val="0000FF"/>
          <w:szCs w:val="16"/>
        </w:rPr>
        <w:t xml:space="preserve">USE THIS </w:t>
      </w:r>
      <w:r w:rsidR="00F06699">
        <w:rPr>
          <w:rFonts w:cs="Arial"/>
          <w:caps/>
          <w:vanish/>
          <w:color w:val="0000FF"/>
          <w:szCs w:val="16"/>
        </w:rPr>
        <w:t>f</w:t>
      </w:r>
      <w:r w:rsidR="007A70A4">
        <w:rPr>
          <w:rFonts w:cs="Arial"/>
          <w:caps/>
          <w:vanish/>
          <w:color w:val="0000FF"/>
          <w:szCs w:val="16"/>
        </w:rPr>
        <w:t>ourth</w:t>
      </w:r>
      <w:r w:rsidR="00F06699">
        <w:rPr>
          <w:rFonts w:cs="Arial"/>
          <w:caps/>
          <w:vanish/>
          <w:color w:val="0000FF"/>
          <w:szCs w:val="16"/>
        </w:rPr>
        <w:t xml:space="preserve"> version of </w:t>
      </w:r>
      <w:r w:rsidR="007727F1" w:rsidRPr="00E43633">
        <w:rPr>
          <w:rFonts w:cs="Arial"/>
          <w:caps/>
          <w:vanish/>
          <w:color w:val="0000FF"/>
          <w:szCs w:val="16"/>
        </w:rPr>
        <w:t>SUB-PARAGRAPH A FOR TI PRICING</w:t>
      </w:r>
      <w:r w:rsidR="004D5BC4">
        <w:rPr>
          <w:rFonts w:cs="Arial"/>
          <w:caps/>
          <w:vanish/>
          <w:color w:val="0000FF"/>
          <w:szCs w:val="16"/>
        </w:rPr>
        <w:t xml:space="preserve"> that </w:t>
      </w:r>
      <w:r w:rsidR="00285DA6">
        <w:rPr>
          <w:rFonts w:cs="Arial"/>
          <w:caps/>
          <w:vanish/>
          <w:color w:val="0000FF"/>
          <w:szCs w:val="16"/>
        </w:rPr>
        <w:t>will be paid lump sum.</w:t>
      </w:r>
    </w:p>
    <w:p w14:paraId="7A8AEEEC" w14:textId="77777777" w:rsidR="00F90E38" w:rsidRDefault="007727F1" w:rsidP="005A228E">
      <w:pPr>
        <w:pStyle w:val="BodyText1"/>
        <w:widowControl w:val="0"/>
        <w:tabs>
          <w:tab w:val="clear" w:pos="576"/>
          <w:tab w:val="clear" w:pos="864"/>
          <w:tab w:val="clear" w:pos="1296"/>
          <w:tab w:val="clear" w:pos="1728"/>
          <w:tab w:val="clear" w:pos="2160"/>
          <w:tab w:val="clear" w:pos="2592"/>
          <w:tab w:val="clear" w:pos="3024"/>
        </w:tabs>
        <w:ind w:left="0" w:firstLine="0"/>
      </w:pPr>
      <w:bookmarkStart w:id="331" w:name="TK_2"/>
      <w:r>
        <w:t>A.</w:t>
      </w:r>
      <w:r>
        <w:tab/>
      </w:r>
      <w:r w:rsidR="00285DA6" w:rsidRPr="00155EF5">
        <w:rPr>
          <w:rFonts w:cs="Arial"/>
          <w:szCs w:val="16"/>
        </w:rPr>
        <w:t>The Government may elect to make lump sum payments for any or all work covered by the TIA.  That part of the TIA amortized in the rent shall be reduced accordingly.  At any time after occupancy and during the Firm Term of the Lease, the Government, at its sole discretion, may elect to pay lump sum for any part or all of the remaining unpaid amortized balance of the TIA.  If the Government elects to make a lump sum payment for the TIA after occupancy, the payment of the TIA by the Government will result in a decrease in the rent according to the amortization rate over the Firm Term of the Lease.</w:t>
      </w:r>
      <w:r w:rsidR="009D6671">
        <w:t xml:space="preserve"> </w:t>
      </w:r>
      <w:bookmarkEnd w:id="331"/>
    </w:p>
    <w:p w14:paraId="3EFCCFD1" w14:textId="77777777" w:rsidR="00751674" w:rsidRPr="00AA1B34" w:rsidRDefault="00751674" w:rsidP="00751674">
      <w:pPr>
        <w:pStyle w:val="BodyText1"/>
        <w:widowControl w:val="0"/>
        <w:tabs>
          <w:tab w:val="clear" w:pos="576"/>
          <w:tab w:val="clear" w:pos="864"/>
          <w:tab w:val="clear" w:pos="1296"/>
          <w:tab w:val="clear" w:pos="1728"/>
          <w:tab w:val="clear" w:pos="2160"/>
          <w:tab w:val="clear" w:pos="2592"/>
          <w:tab w:val="clear" w:pos="3024"/>
        </w:tabs>
        <w:ind w:left="0" w:firstLine="0"/>
        <w:rPr>
          <w:rFonts w:cs="Arial"/>
          <w:caps/>
          <w:vanish/>
          <w:color w:val="0000FF"/>
          <w:szCs w:val="16"/>
        </w:rPr>
      </w:pPr>
    </w:p>
    <w:p w14:paraId="03BD56FA" w14:textId="77777777" w:rsidR="00751674" w:rsidRDefault="00751674" w:rsidP="00751674">
      <w:pPr>
        <w:pStyle w:val="BodyText1"/>
        <w:widowControl w:val="0"/>
        <w:tabs>
          <w:tab w:val="clear" w:pos="576"/>
          <w:tab w:val="clear" w:pos="864"/>
          <w:tab w:val="clear" w:pos="1296"/>
          <w:tab w:val="clear" w:pos="1728"/>
          <w:tab w:val="clear" w:pos="2160"/>
          <w:tab w:val="clear" w:pos="2592"/>
          <w:tab w:val="clear" w:pos="3024"/>
        </w:tabs>
        <w:ind w:left="0" w:firstLine="0"/>
      </w:pPr>
      <w:r w:rsidRPr="0036100D">
        <w:t>B.</w:t>
      </w:r>
      <w:r>
        <w:rPr>
          <w:b/>
        </w:rPr>
        <w:t xml:space="preserve">  </w:t>
      </w:r>
      <w:r>
        <w:rPr>
          <w:b/>
        </w:rPr>
        <w:tab/>
      </w:r>
      <w:r w:rsidRPr="006504C1">
        <w:t xml:space="preserve">The </w:t>
      </w:r>
      <w:r>
        <w:t>Tenant Improvements</w:t>
      </w:r>
      <w:r w:rsidRPr="006504C1">
        <w:t xml:space="preserve"> shall include all the Offeror’s administrative costs, general contractor fees, subcontractor’s profit and overhead costs, </w:t>
      </w:r>
      <w:r w:rsidRPr="006504C1">
        <w:rPr>
          <w:szCs w:val="16"/>
        </w:rPr>
        <w:t>Offeror's</w:t>
      </w:r>
      <w:r w:rsidRPr="006504C1">
        <w:t xml:space="preserve"> </w:t>
      </w:r>
      <w:r>
        <w:t>Project Management fee</w:t>
      </w:r>
      <w:r w:rsidRPr="006504C1">
        <w:t xml:space="preserve">, design costs, and other associated project fees necessary to prepare construction documents and to complete the </w:t>
      </w:r>
      <w:r w:rsidRPr="006504C1">
        <w:rPr>
          <w:u w:color="E36C0A"/>
        </w:rPr>
        <w:t>TI</w:t>
      </w:r>
      <w:r w:rsidRPr="006504C1">
        <w:t xml:space="preserve">s.  It is the successful Offeror’s responsibility to prepare all documentation (working/construction drawings, etc.) required to receive construction permits.  NO COSTS ASSOCIATED WITH THE BUILDING SHELL SHALL BE INCLUDED IN THE </w:t>
      </w:r>
      <w:r w:rsidRPr="006504C1">
        <w:rPr>
          <w:u w:color="E36C0A"/>
        </w:rPr>
        <w:t>TI</w:t>
      </w:r>
      <w:r w:rsidRPr="006504C1">
        <w:t xml:space="preserve"> PRICING.</w:t>
      </w:r>
    </w:p>
    <w:p w14:paraId="11BE6454" w14:textId="77777777" w:rsidR="00356B51" w:rsidRDefault="00356B51" w:rsidP="00E43633">
      <w:pPr>
        <w:pStyle w:val="BodyText1"/>
        <w:widowControl w:val="0"/>
        <w:tabs>
          <w:tab w:val="clear" w:pos="576"/>
          <w:tab w:val="clear" w:pos="864"/>
          <w:tab w:val="clear" w:pos="1296"/>
          <w:tab w:val="clear" w:pos="1728"/>
          <w:tab w:val="clear" w:pos="2160"/>
          <w:tab w:val="clear" w:pos="2592"/>
          <w:tab w:val="clear" w:pos="3024"/>
        </w:tabs>
        <w:ind w:left="0" w:firstLine="0"/>
        <w:rPr>
          <w:szCs w:val="16"/>
        </w:rPr>
      </w:pPr>
    </w:p>
    <w:p w14:paraId="501BA423" w14:textId="77777777" w:rsidR="00751674" w:rsidRPr="00751674" w:rsidRDefault="00751674" w:rsidP="00751674">
      <w:pPr>
        <w:pStyle w:val="NoSpacing"/>
        <w:rPr>
          <w:color w:val="548DD4" w:themeColor="text2" w:themeTint="99"/>
        </w:rPr>
      </w:pPr>
      <w:r w:rsidRPr="00751674">
        <w:rPr>
          <w:color w:val="548DD4" w:themeColor="text2" w:themeTint="99"/>
        </w:rPr>
        <w:t>action required:</w:t>
      </w:r>
    </w:p>
    <w:p w14:paraId="4F74A057" w14:textId="77777777" w:rsidR="00751674" w:rsidRPr="00751674" w:rsidRDefault="00751674" w:rsidP="00751674">
      <w:pPr>
        <w:pStyle w:val="NoSpacing"/>
        <w:rPr>
          <w:color w:val="548DD4" w:themeColor="text2" w:themeTint="99"/>
        </w:rPr>
      </w:pPr>
      <w:r w:rsidRPr="00751674">
        <w:rPr>
          <w:color w:val="548DD4" w:themeColor="text2" w:themeTint="99"/>
        </w:rPr>
        <w:t>use for ti turnkey pricing when GSA AND agency develop DIDs with each offeror prior to award.  THIS is suitable when Agency program requirements are simple and well defined and there are no more than one or two offerors.  Unusual requirements or complex build outs may not be well suited to this type of approach.</w:t>
      </w:r>
    </w:p>
    <w:p w14:paraId="48380A56" w14:textId="77777777" w:rsidR="00751674" w:rsidRPr="00751674" w:rsidRDefault="00751674" w:rsidP="00751674">
      <w:pPr>
        <w:pStyle w:val="NoSpacing"/>
        <w:rPr>
          <w:color w:val="548DD4" w:themeColor="text2" w:themeTint="99"/>
        </w:rPr>
      </w:pPr>
    </w:p>
    <w:p w14:paraId="28F17231" w14:textId="77777777" w:rsidR="00751674" w:rsidRPr="00751674" w:rsidRDefault="00751674" w:rsidP="00751674">
      <w:pPr>
        <w:pStyle w:val="NoSpacing"/>
        <w:rPr>
          <w:color w:val="548DD4" w:themeColor="text2" w:themeTint="99"/>
        </w:rPr>
      </w:pPr>
      <w:r w:rsidRPr="00751674">
        <w:rPr>
          <w:color w:val="548DD4" w:themeColor="text2" w:themeTint="99"/>
        </w:rPr>
        <w:t xml:space="preserve">Agency participation—the tenant agency must agree at the beginning of the procurement to devote necessary resources for review and approval of pre-award DIDs during a concentrated time frame. </w:t>
      </w:r>
    </w:p>
    <w:p w14:paraId="51B67952" w14:textId="77777777" w:rsidR="00751674" w:rsidRDefault="00751674" w:rsidP="00E43633">
      <w:pPr>
        <w:pStyle w:val="BodyText1"/>
        <w:widowControl w:val="0"/>
        <w:tabs>
          <w:tab w:val="clear" w:pos="576"/>
          <w:tab w:val="clear" w:pos="864"/>
          <w:tab w:val="clear" w:pos="1296"/>
          <w:tab w:val="clear" w:pos="1728"/>
          <w:tab w:val="clear" w:pos="2160"/>
          <w:tab w:val="clear" w:pos="2592"/>
          <w:tab w:val="clear" w:pos="3024"/>
        </w:tabs>
        <w:ind w:left="0" w:firstLine="0"/>
        <w:rPr>
          <w:szCs w:val="16"/>
        </w:rPr>
      </w:pPr>
    </w:p>
    <w:p w14:paraId="60592F7B" w14:textId="77777777" w:rsidR="0003596B" w:rsidRDefault="0003596B" w:rsidP="00653799">
      <w:pPr>
        <w:pStyle w:val="NoSpacing"/>
        <w:keepNext/>
        <w:rPr>
          <w:b w:val="0"/>
        </w:rPr>
      </w:pPr>
    </w:p>
    <w:p w14:paraId="587F62B7" w14:textId="77777777" w:rsidR="0003596B" w:rsidRDefault="0003596B" w:rsidP="0003596B">
      <w:pPr>
        <w:pStyle w:val="Heading2"/>
        <w:widowControl/>
      </w:pPr>
      <w:bookmarkStart w:id="332" w:name="_Toc494694408"/>
      <w:bookmarkStart w:id="333" w:name="_Toc499107309"/>
      <w:r>
        <w:t>turnkey pricing with design intent drawings prior to award</w:t>
      </w:r>
      <w:r w:rsidRPr="006504C1">
        <w:t xml:space="preserve"> (</w:t>
      </w:r>
      <w:r>
        <w:t>OCT 2017</w:t>
      </w:r>
      <w:r w:rsidRPr="006504C1">
        <w:t>)</w:t>
      </w:r>
      <w:bookmarkEnd w:id="332"/>
      <w:bookmarkEnd w:id="333"/>
    </w:p>
    <w:p w14:paraId="29FAE8F0" w14:textId="77777777" w:rsidR="0003596B" w:rsidRDefault="0003596B" w:rsidP="0003596B">
      <w:pPr>
        <w:pStyle w:val="Title"/>
      </w:pPr>
    </w:p>
    <w:p w14:paraId="19C70C97" w14:textId="77777777" w:rsidR="0003596B" w:rsidRDefault="0003596B" w:rsidP="0003596B">
      <w:pPr>
        <w:pStyle w:val="Title"/>
        <w:tabs>
          <w:tab w:val="left" w:pos="360"/>
        </w:tabs>
      </w:pPr>
      <w:r>
        <w:t>A.</w:t>
      </w:r>
      <w:r>
        <w:tab/>
        <w:t xml:space="preserve">Following </w:t>
      </w:r>
      <w:r w:rsidRPr="00514C1F">
        <w:t>the receipt of initial offers</w:t>
      </w:r>
      <w:r>
        <w:t>, Offerors must coordinate a DID workshop with their respective design and construction team and the tenant agency to develop, review, and complete final DIDs</w:t>
      </w:r>
      <w:r w:rsidRPr="00361B7F">
        <w:t xml:space="preserve"> before </w:t>
      </w:r>
      <w:r w:rsidRPr="00514C1F">
        <w:t>final</w:t>
      </w:r>
      <w:r>
        <w:t xml:space="preserve"> </w:t>
      </w:r>
      <w:r w:rsidRPr="00361B7F">
        <w:t xml:space="preserve">pricing is established and prior to award of the </w:t>
      </w:r>
      <w:r>
        <w:t xml:space="preserve">Lease.  The Government will advise Offerors when the workshop should commence.  </w:t>
      </w:r>
      <w:r w:rsidRPr="0030673B">
        <w:t xml:space="preserve">The Offeror </w:t>
      </w:r>
      <w:r>
        <w:t>shall</w:t>
      </w:r>
      <w:r w:rsidRPr="0030673B">
        <w:t xml:space="preserve"> base </w:t>
      </w:r>
      <w:r>
        <w:t>the</w:t>
      </w:r>
      <w:r w:rsidRPr="0030673B">
        <w:t xml:space="preserve"> TI portion of its overall pricing on the final approved DIDs and the specifications in this RLP and attachments.  This TI price will become a fixed price which the Offeror will include in the final lease proposal</w:t>
      </w:r>
      <w:r>
        <w:t xml:space="preserve"> as an</w:t>
      </w:r>
      <w:r w:rsidRPr="0030673B">
        <w:t xml:space="preserve"> amortiz</w:t>
      </w:r>
      <w:r>
        <w:t>ed</w:t>
      </w:r>
      <w:r w:rsidRPr="0030673B">
        <w:t xml:space="preserve"> </w:t>
      </w:r>
      <w:r>
        <w:t>rent</w:t>
      </w:r>
      <w:r w:rsidRPr="0030673B">
        <w:t xml:space="preserve"> over the </w:t>
      </w:r>
      <w:r>
        <w:t>Firm Term</w:t>
      </w:r>
      <w:r w:rsidRPr="0030673B">
        <w:t>.</w:t>
      </w:r>
      <w:r w:rsidRPr="00A3498A">
        <w:t xml:space="preserve">  </w:t>
      </w:r>
      <w:r>
        <w:rPr>
          <w:szCs w:val="24"/>
        </w:rPr>
        <w:t xml:space="preserve">Offerors should not price TIs until DIDs are approved in writing by the LCO.  </w:t>
      </w:r>
      <w:r>
        <w:t>The Government reserves the right to make no-cost tradeoffs in the TIs after award.  No costs associated with the Building shell or building-specific security shall be included in the TI pricing.</w:t>
      </w:r>
    </w:p>
    <w:p w14:paraId="043AC8B0" w14:textId="77777777" w:rsidR="0003596B" w:rsidRPr="00CA30A7" w:rsidRDefault="0003596B" w:rsidP="0003596B">
      <w:pPr>
        <w:pStyle w:val="BodyText2a"/>
        <w:tabs>
          <w:tab w:val="clear" w:pos="576"/>
          <w:tab w:val="clear" w:pos="1152"/>
          <w:tab w:val="clear" w:pos="1296"/>
          <w:tab w:val="clear" w:pos="1728"/>
          <w:tab w:val="clear" w:pos="2160"/>
          <w:tab w:val="clear" w:pos="2592"/>
          <w:tab w:val="clear" w:pos="3024"/>
        </w:tabs>
        <w:ind w:left="0" w:firstLine="0"/>
        <w:contextualSpacing/>
        <w:rPr>
          <w:rFonts w:cs="Arial"/>
          <w:szCs w:val="16"/>
        </w:rPr>
      </w:pPr>
    </w:p>
    <w:p w14:paraId="5E31B485" w14:textId="77777777" w:rsidR="0003596B" w:rsidRPr="004917C6" w:rsidRDefault="0003596B" w:rsidP="0003596B">
      <w:pPr>
        <w:pStyle w:val="BodyText1"/>
        <w:tabs>
          <w:tab w:val="clear" w:pos="576"/>
          <w:tab w:val="clear" w:pos="864"/>
          <w:tab w:val="left" w:pos="360"/>
          <w:tab w:val="left" w:pos="720"/>
        </w:tabs>
        <w:ind w:left="0" w:firstLine="0"/>
        <w:jc w:val="left"/>
        <w:rPr>
          <w:rFonts w:cs="Arial"/>
          <w:szCs w:val="16"/>
        </w:rPr>
      </w:pPr>
      <w:r>
        <w:rPr>
          <w:szCs w:val="16"/>
        </w:rPr>
        <w:t>B.</w:t>
      </w:r>
      <w:r>
        <w:rPr>
          <w:szCs w:val="16"/>
        </w:rPr>
        <w:tab/>
      </w:r>
      <w:r>
        <w:rPr>
          <w:rFonts w:cs="Arial"/>
          <w:szCs w:val="16"/>
        </w:rPr>
        <w:t>DIDs, for the purposes of the</w:t>
      </w:r>
      <w:r w:rsidRPr="001D0E3E">
        <w:rPr>
          <w:rFonts w:cs="Arial"/>
          <w:szCs w:val="16"/>
        </w:rPr>
        <w:t xml:space="preserve"> Lease, are defined as </w:t>
      </w:r>
      <w:r w:rsidRPr="006944B0">
        <w:rPr>
          <w:rFonts w:cs="Arial"/>
          <w:szCs w:val="16"/>
        </w:rPr>
        <w:t xml:space="preserve">layout line drawings </w:t>
      </w:r>
      <w:r>
        <w:rPr>
          <w:rFonts w:cs="Arial"/>
          <w:szCs w:val="16"/>
        </w:rPr>
        <w:t xml:space="preserve">of the leased Space, reflecting all Lease requirements, </w:t>
      </w:r>
      <w:r w:rsidRPr="006944B0">
        <w:rPr>
          <w:rFonts w:cs="Arial"/>
          <w:szCs w:val="16"/>
        </w:rPr>
        <w:t>showing partitions and doors; schematic demolition; voice, data, and electrical outlet locations; finishes; generic furniture layout, and any additional details necessary to communicate the design intent to the lessor’s architect for the purpose of prepar</w:t>
      </w:r>
      <w:r>
        <w:rPr>
          <w:rFonts w:cs="Arial"/>
          <w:szCs w:val="16"/>
        </w:rPr>
        <w:t xml:space="preserve">ing the construction documents (CDs). </w:t>
      </w:r>
      <w:r w:rsidRPr="006944B0">
        <w:rPr>
          <w:rFonts w:cs="Arial"/>
          <w:szCs w:val="16"/>
        </w:rPr>
        <w:t xml:space="preserve"> </w:t>
      </w:r>
      <w:r>
        <w:rPr>
          <w:rFonts w:cs="Arial"/>
          <w:szCs w:val="16"/>
        </w:rPr>
        <w:t>A full DID set must include the following elements</w:t>
      </w:r>
      <w:r w:rsidRPr="001D0E3E">
        <w:rPr>
          <w:rFonts w:cs="Arial"/>
          <w:szCs w:val="16"/>
        </w:rPr>
        <w:t>:</w:t>
      </w:r>
    </w:p>
    <w:p w14:paraId="33E72F14" w14:textId="77777777" w:rsidR="0003596B" w:rsidRDefault="0003596B" w:rsidP="0003596B">
      <w:pPr>
        <w:pStyle w:val="BodyText2a"/>
        <w:tabs>
          <w:tab w:val="clear" w:pos="576"/>
          <w:tab w:val="clear" w:pos="1152"/>
          <w:tab w:val="clear" w:pos="1296"/>
          <w:tab w:val="clear" w:pos="1728"/>
          <w:tab w:val="clear" w:pos="2160"/>
          <w:tab w:val="clear" w:pos="2592"/>
          <w:tab w:val="clear" w:pos="3024"/>
        </w:tabs>
        <w:ind w:left="0" w:firstLine="0"/>
        <w:contextualSpacing/>
        <w:rPr>
          <w:rFonts w:cs="Arial"/>
          <w:szCs w:val="16"/>
        </w:rPr>
      </w:pPr>
    </w:p>
    <w:p w14:paraId="4705E729" w14:textId="77777777" w:rsidR="0003596B" w:rsidRPr="005850C3" w:rsidRDefault="0003596B" w:rsidP="0003596B">
      <w:pPr>
        <w:pStyle w:val="BodyText2a"/>
        <w:tabs>
          <w:tab w:val="clear" w:pos="576"/>
          <w:tab w:val="clear" w:pos="1152"/>
          <w:tab w:val="clear" w:pos="1296"/>
          <w:tab w:val="clear" w:pos="1728"/>
          <w:tab w:val="clear" w:pos="2160"/>
          <w:tab w:val="clear" w:pos="2592"/>
          <w:tab w:val="clear" w:pos="3024"/>
        </w:tabs>
        <w:ind w:left="0" w:firstLine="0"/>
        <w:contextualSpacing/>
        <w:rPr>
          <w:rFonts w:cs="Arial"/>
          <w:szCs w:val="16"/>
        </w:rPr>
      </w:pPr>
      <w:r>
        <w:rPr>
          <w:rFonts w:cs="Arial"/>
          <w:szCs w:val="16"/>
        </w:rPr>
        <w:t>Level 1:</w:t>
      </w:r>
    </w:p>
    <w:p w14:paraId="4881E204" w14:textId="77777777" w:rsidR="0003596B" w:rsidRPr="005850C3" w:rsidRDefault="0003596B" w:rsidP="0003596B">
      <w:pPr>
        <w:pStyle w:val="BodyText2a"/>
        <w:tabs>
          <w:tab w:val="clear" w:pos="576"/>
          <w:tab w:val="clear" w:pos="1152"/>
          <w:tab w:val="clear" w:pos="1296"/>
          <w:tab w:val="clear" w:pos="1728"/>
          <w:tab w:val="clear" w:pos="2160"/>
          <w:tab w:val="clear" w:pos="2592"/>
          <w:tab w:val="clear" w:pos="3024"/>
          <w:tab w:val="left" w:pos="1170"/>
        </w:tabs>
        <w:ind w:left="720" w:firstLine="0"/>
        <w:contextualSpacing/>
        <w:rPr>
          <w:rFonts w:cs="Arial"/>
          <w:szCs w:val="16"/>
        </w:rPr>
      </w:pPr>
      <w:r w:rsidRPr="005850C3">
        <w:rPr>
          <w:rFonts w:cs="Arial"/>
          <w:szCs w:val="16"/>
        </w:rPr>
        <w:t>1.</w:t>
      </w:r>
      <w:r w:rsidRPr="005850C3">
        <w:rPr>
          <w:rFonts w:cs="Arial"/>
          <w:szCs w:val="16"/>
        </w:rPr>
        <w:tab/>
      </w:r>
      <w:r>
        <w:rPr>
          <w:rFonts w:cs="Arial"/>
          <w:szCs w:val="16"/>
        </w:rPr>
        <w:t>Cover Sheet</w:t>
      </w:r>
      <w:r w:rsidRPr="005850C3">
        <w:rPr>
          <w:rFonts w:cs="Arial"/>
          <w:szCs w:val="16"/>
        </w:rPr>
        <w:t>;</w:t>
      </w:r>
    </w:p>
    <w:p w14:paraId="39C8904A" w14:textId="77777777" w:rsidR="0003596B" w:rsidRPr="005850C3" w:rsidRDefault="0003596B" w:rsidP="0003596B">
      <w:pPr>
        <w:pStyle w:val="BodyText2a"/>
        <w:tabs>
          <w:tab w:val="clear" w:pos="576"/>
          <w:tab w:val="clear" w:pos="1152"/>
          <w:tab w:val="clear" w:pos="1296"/>
          <w:tab w:val="clear" w:pos="1728"/>
          <w:tab w:val="clear" w:pos="2160"/>
          <w:tab w:val="clear" w:pos="2592"/>
          <w:tab w:val="clear" w:pos="3024"/>
          <w:tab w:val="left" w:pos="1170"/>
        </w:tabs>
        <w:ind w:left="720" w:firstLine="0"/>
        <w:contextualSpacing/>
        <w:rPr>
          <w:rFonts w:cs="Arial"/>
          <w:szCs w:val="16"/>
        </w:rPr>
      </w:pPr>
      <w:r w:rsidRPr="005850C3">
        <w:rPr>
          <w:rFonts w:cs="Arial"/>
          <w:szCs w:val="16"/>
        </w:rPr>
        <w:t>2.</w:t>
      </w:r>
      <w:r w:rsidRPr="005850C3">
        <w:rPr>
          <w:rFonts w:cs="Arial"/>
          <w:szCs w:val="16"/>
        </w:rPr>
        <w:tab/>
      </w:r>
      <w:r>
        <w:rPr>
          <w:rFonts w:cs="Arial"/>
          <w:szCs w:val="16"/>
        </w:rPr>
        <w:t>Demolition Plan (if applicable)</w:t>
      </w:r>
      <w:r w:rsidRPr="005850C3">
        <w:rPr>
          <w:rFonts w:cs="Arial"/>
          <w:szCs w:val="16"/>
        </w:rPr>
        <w:t>;</w:t>
      </w:r>
    </w:p>
    <w:p w14:paraId="5E5442BE" w14:textId="77777777" w:rsidR="0003596B" w:rsidRDefault="0003596B" w:rsidP="0003596B">
      <w:pPr>
        <w:pStyle w:val="BodyText2a"/>
        <w:tabs>
          <w:tab w:val="clear" w:pos="576"/>
          <w:tab w:val="clear" w:pos="1152"/>
          <w:tab w:val="clear" w:pos="1296"/>
          <w:tab w:val="clear" w:pos="1728"/>
          <w:tab w:val="clear" w:pos="2160"/>
          <w:tab w:val="clear" w:pos="2592"/>
          <w:tab w:val="clear" w:pos="3024"/>
          <w:tab w:val="left" w:pos="1170"/>
        </w:tabs>
        <w:ind w:left="720" w:firstLine="0"/>
        <w:contextualSpacing/>
        <w:rPr>
          <w:rFonts w:cs="Arial"/>
          <w:szCs w:val="16"/>
        </w:rPr>
      </w:pPr>
      <w:r w:rsidRPr="005850C3">
        <w:rPr>
          <w:rFonts w:cs="Arial"/>
          <w:szCs w:val="16"/>
        </w:rPr>
        <w:t>3.</w:t>
      </w:r>
      <w:r w:rsidRPr="005850C3">
        <w:rPr>
          <w:rFonts w:cs="Arial"/>
          <w:szCs w:val="16"/>
        </w:rPr>
        <w:tab/>
      </w:r>
      <w:r>
        <w:rPr>
          <w:rFonts w:cs="Arial"/>
          <w:szCs w:val="16"/>
        </w:rPr>
        <w:t>Construction (Partition) Plan</w:t>
      </w:r>
      <w:r w:rsidRPr="005850C3">
        <w:rPr>
          <w:rFonts w:cs="Arial"/>
          <w:szCs w:val="16"/>
        </w:rPr>
        <w:t xml:space="preserve">; </w:t>
      </w:r>
    </w:p>
    <w:p w14:paraId="61916763" w14:textId="77777777" w:rsidR="0003596B" w:rsidRPr="005850C3" w:rsidRDefault="0003596B" w:rsidP="0003596B">
      <w:pPr>
        <w:pStyle w:val="BodyText2a"/>
        <w:tabs>
          <w:tab w:val="clear" w:pos="576"/>
          <w:tab w:val="clear" w:pos="1152"/>
          <w:tab w:val="clear" w:pos="1296"/>
          <w:tab w:val="clear" w:pos="1728"/>
          <w:tab w:val="clear" w:pos="2160"/>
          <w:tab w:val="clear" w:pos="2592"/>
          <w:tab w:val="clear" w:pos="3024"/>
          <w:tab w:val="left" w:pos="1170"/>
        </w:tabs>
        <w:ind w:left="720" w:firstLine="0"/>
        <w:contextualSpacing/>
        <w:rPr>
          <w:rFonts w:cs="Arial"/>
          <w:szCs w:val="16"/>
        </w:rPr>
      </w:pPr>
      <w:r>
        <w:rPr>
          <w:rFonts w:cs="Arial"/>
          <w:szCs w:val="16"/>
        </w:rPr>
        <w:t>4.</w:t>
      </w:r>
      <w:r>
        <w:rPr>
          <w:rFonts w:cs="Arial"/>
          <w:szCs w:val="16"/>
        </w:rPr>
        <w:tab/>
        <w:t>Power/Communication (Electrical) Plan;</w:t>
      </w:r>
    </w:p>
    <w:p w14:paraId="22381E2E" w14:textId="77777777" w:rsidR="0003596B" w:rsidRDefault="0003596B" w:rsidP="0003596B">
      <w:pPr>
        <w:pStyle w:val="BodyText2a"/>
        <w:tabs>
          <w:tab w:val="clear" w:pos="576"/>
          <w:tab w:val="clear" w:pos="1152"/>
          <w:tab w:val="clear" w:pos="1296"/>
          <w:tab w:val="clear" w:pos="1728"/>
          <w:tab w:val="clear" w:pos="2160"/>
          <w:tab w:val="clear" w:pos="2592"/>
          <w:tab w:val="clear" w:pos="3024"/>
          <w:tab w:val="left" w:pos="1170"/>
        </w:tabs>
        <w:ind w:left="720" w:firstLine="0"/>
        <w:contextualSpacing/>
        <w:rPr>
          <w:rFonts w:cs="Arial"/>
          <w:szCs w:val="16"/>
        </w:rPr>
      </w:pPr>
      <w:r>
        <w:rPr>
          <w:rFonts w:cs="Arial"/>
          <w:szCs w:val="16"/>
        </w:rPr>
        <w:t>5.</w:t>
      </w:r>
      <w:r>
        <w:rPr>
          <w:rFonts w:cs="Arial"/>
          <w:szCs w:val="16"/>
        </w:rPr>
        <w:tab/>
        <w:t>Furniture Plan; and</w:t>
      </w:r>
    </w:p>
    <w:p w14:paraId="5DEA7CB0" w14:textId="77777777" w:rsidR="0003596B" w:rsidRPr="00543C28" w:rsidRDefault="0003596B" w:rsidP="0003596B">
      <w:pPr>
        <w:pStyle w:val="BodyText2a"/>
        <w:tabs>
          <w:tab w:val="clear" w:pos="576"/>
          <w:tab w:val="clear" w:pos="1152"/>
          <w:tab w:val="clear" w:pos="1296"/>
          <w:tab w:val="clear" w:pos="1728"/>
          <w:tab w:val="clear" w:pos="2160"/>
          <w:tab w:val="clear" w:pos="2592"/>
          <w:tab w:val="clear" w:pos="3024"/>
          <w:tab w:val="left" w:pos="1170"/>
        </w:tabs>
        <w:ind w:left="720" w:firstLine="0"/>
        <w:contextualSpacing/>
        <w:rPr>
          <w:rFonts w:cs="Arial"/>
          <w:szCs w:val="16"/>
        </w:rPr>
      </w:pPr>
      <w:r>
        <w:rPr>
          <w:rFonts w:cs="Arial"/>
          <w:szCs w:val="16"/>
        </w:rPr>
        <w:t>6.</w:t>
      </w:r>
      <w:r>
        <w:rPr>
          <w:rFonts w:cs="Arial"/>
          <w:szCs w:val="16"/>
        </w:rPr>
        <w:tab/>
        <w:t>Finish Plan</w:t>
      </w:r>
      <w:r w:rsidRPr="005850C3">
        <w:rPr>
          <w:rFonts w:cs="Arial"/>
          <w:szCs w:val="16"/>
        </w:rPr>
        <w:t>.</w:t>
      </w:r>
    </w:p>
    <w:p w14:paraId="07BE4BB3" w14:textId="77777777" w:rsidR="0003596B" w:rsidRDefault="0003596B" w:rsidP="0003596B">
      <w:pPr>
        <w:pStyle w:val="BodyText2a"/>
        <w:tabs>
          <w:tab w:val="clear" w:pos="576"/>
          <w:tab w:val="clear" w:pos="1152"/>
          <w:tab w:val="clear" w:pos="1296"/>
          <w:tab w:val="clear" w:pos="1728"/>
          <w:tab w:val="clear" w:pos="2160"/>
          <w:tab w:val="clear" w:pos="2592"/>
          <w:tab w:val="clear" w:pos="3024"/>
          <w:tab w:val="left" w:pos="720"/>
        </w:tabs>
        <w:suppressAutoHyphens/>
        <w:ind w:left="0" w:firstLine="0"/>
        <w:contextualSpacing/>
        <w:rPr>
          <w:szCs w:val="16"/>
        </w:rPr>
      </w:pPr>
    </w:p>
    <w:p w14:paraId="2A6ACAC0" w14:textId="77777777" w:rsidR="0003596B" w:rsidRPr="00402AD3" w:rsidRDefault="0003596B" w:rsidP="00402AD3">
      <w:pPr>
        <w:pStyle w:val="NoSpacing"/>
        <w:rPr>
          <w:caps w:val="0"/>
          <w:vanish w:val="0"/>
        </w:rPr>
      </w:pPr>
      <w:r w:rsidRPr="00402AD3">
        <w:rPr>
          <w:b w:val="0"/>
        </w:rPr>
        <w:t>optional:  level 2 DIDs.  only use when agency requires this level of detail before proceeding to CDs.  Level 2 DIDs are not required for all project types.  however, it may be prudent to require Level 2 DIDs when one or more of the following occur: client request with justification, complex or very detailed REQUIREMENTS, or projects with extensive security requirements.</w:t>
      </w:r>
    </w:p>
    <w:p w14:paraId="5DF0EE7B" w14:textId="77777777" w:rsidR="0003596B" w:rsidRPr="00402AD3" w:rsidRDefault="0003596B" w:rsidP="00402AD3">
      <w:pPr>
        <w:pStyle w:val="NoSpacing"/>
        <w:rPr>
          <w:caps w:val="0"/>
          <w:vanish w:val="0"/>
        </w:rPr>
      </w:pPr>
      <w:r w:rsidRPr="00402AD3">
        <w:rPr>
          <w:b w:val="0"/>
        </w:rPr>
        <w:t>Note:  Level 2 DIDs are funded via RWA, not shell.</w:t>
      </w:r>
    </w:p>
    <w:p w14:paraId="7EF9D080" w14:textId="77777777" w:rsidR="0003596B" w:rsidRPr="0030345C" w:rsidRDefault="0003596B" w:rsidP="00402AD3">
      <w:pPr>
        <w:pStyle w:val="NoSpacing"/>
      </w:pPr>
      <w:r w:rsidRPr="00402AD3">
        <w:rPr>
          <w:b w:val="0"/>
        </w:rPr>
        <w:t>Level 2 (reimbursable):</w:t>
      </w:r>
    </w:p>
    <w:p w14:paraId="50C0CD50" w14:textId="77777777" w:rsidR="0003596B" w:rsidRPr="0030345C" w:rsidRDefault="0003596B" w:rsidP="00402AD3">
      <w:pPr>
        <w:pStyle w:val="NoSpacing"/>
      </w:pPr>
    </w:p>
    <w:p w14:paraId="0F9157FF" w14:textId="77777777" w:rsidR="0003596B" w:rsidRDefault="0003596B" w:rsidP="0003596B">
      <w:pPr>
        <w:pStyle w:val="BodyText2a"/>
        <w:tabs>
          <w:tab w:val="clear" w:pos="576"/>
          <w:tab w:val="clear" w:pos="1152"/>
          <w:tab w:val="clear" w:pos="1296"/>
          <w:tab w:val="clear" w:pos="1728"/>
          <w:tab w:val="clear" w:pos="2160"/>
          <w:tab w:val="clear" w:pos="2592"/>
          <w:tab w:val="clear" w:pos="3024"/>
          <w:tab w:val="left" w:pos="720"/>
        </w:tabs>
        <w:suppressAutoHyphens/>
        <w:ind w:left="0" w:firstLine="0"/>
        <w:contextualSpacing/>
        <w:rPr>
          <w:szCs w:val="16"/>
        </w:rPr>
      </w:pPr>
      <w:r>
        <w:rPr>
          <w:rFonts w:cs="Arial"/>
          <w:szCs w:val="16"/>
        </w:rPr>
        <w:t>After Lease Award, t</w:t>
      </w:r>
      <w:r w:rsidRPr="00476410">
        <w:rPr>
          <w:rFonts w:cs="Arial"/>
          <w:szCs w:val="16"/>
        </w:rPr>
        <w:t xml:space="preserve">he </w:t>
      </w:r>
      <w:r>
        <w:rPr>
          <w:rFonts w:cs="Arial"/>
          <w:szCs w:val="16"/>
        </w:rPr>
        <w:t>Government may request the Lessor to submit a separate price proposal to provide Level 2 DIDs in addition to the Level 1 DIDs which are already priced as part of the shell rent.  If requested, Level 2 DIDs must include the</w:t>
      </w:r>
      <w:r w:rsidRPr="00476410">
        <w:rPr>
          <w:rFonts w:cs="Arial"/>
          <w:szCs w:val="16"/>
        </w:rPr>
        <w:t xml:space="preserve"> following Level 2 elements</w:t>
      </w:r>
      <w:r>
        <w:rPr>
          <w:szCs w:val="16"/>
        </w:rPr>
        <w:t>:</w:t>
      </w:r>
    </w:p>
    <w:p w14:paraId="55E9949F" w14:textId="77777777" w:rsidR="0003596B" w:rsidRDefault="0003596B" w:rsidP="0003596B">
      <w:pPr>
        <w:pStyle w:val="BodyText2a"/>
        <w:tabs>
          <w:tab w:val="clear" w:pos="576"/>
          <w:tab w:val="clear" w:pos="1152"/>
          <w:tab w:val="clear" w:pos="1296"/>
          <w:tab w:val="clear" w:pos="1728"/>
          <w:tab w:val="clear" w:pos="2160"/>
          <w:tab w:val="clear" w:pos="2592"/>
          <w:tab w:val="clear" w:pos="3024"/>
          <w:tab w:val="left" w:pos="720"/>
        </w:tabs>
        <w:suppressAutoHyphens/>
        <w:ind w:left="0" w:firstLine="0"/>
        <w:contextualSpacing/>
        <w:rPr>
          <w:szCs w:val="16"/>
        </w:rPr>
      </w:pPr>
    </w:p>
    <w:p w14:paraId="7CF7806F" w14:textId="77777777" w:rsidR="0003596B" w:rsidRDefault="0003596B" w:rsidP="0003596B">
      <w:pPr>
        <w:pStyle w:val="BodyText2a"/>
        <w:tabs>
          <w:tab w:val="clear" w:pos="576"/>
          <w:tab w:val="clear" w:pos="1152"/>
          <w:tab w:val="clear" w:pos="1296"/>
          <w:tab w:val="clear" w:pos="1728"/>
          <w:tab w:val="clear" w:pos="2160"/>
          <w:tab w:val="clear" w:pos="2592"/>
          <w:tab w:val="clear" w:pos="3024"/>
          <w:tab w:val="left" w:pos="1170"/>
        </w:tabs>
        <w:ind w:left="720" w:firstLine="0"/>
        <w:contextualSpacing/>
        <w:rPr>
          <w:rFonts w:cs="Arial"/>
          <w:szCs w:val="16"/>
        </w:rPr>
      </w:pPr>
      <w:r>
        <w:rPr>
          <w:rFonts w:cs="Arial"/>
          <w:szCs w:val="16"/>
        </w:rPr>
        <w:t>1.</w:t>
      </w:r>
      <w:r>
        <w:rPr>
          <w:rFonts w:cs="Arial"/>
          <w:szCs w:val="16"/>
        </w:rPr>
        <w:tab/>
        <w:t>Reflected Ceiling Plan;</w:t>
      </w:r>
    </w:p>
    <w:p w14:paraId="3E071903" w14:textId="77777777" w:rsidR="0003596B" w:rsidRDefault="0003596B" w:rsidP="0003596B">
      <w:pPr>
        <w:pStyle w:val="BodyText2a"/>
        <w:tabs>
          <w:tab w:val="clear" w:pos="576"/>
          <w:tab w:val="clear" w:pos="1152"/>
          <w:tab w:val="clear" w:pos="1296"/>
          <w:tab w:val="clear" w:pos="1728"/>
          <w:tab w:val="clear" w:pos="2160"/>
          <w:tab w:val="clear" w:pos="2592"/>
          <w:tab w:val="clear" w:pos="3024"/>
          <w:tab w:val="left" w:pos="1170"/>
        </w:tabs>
        <w:ind w:left="720" w:firstLine="0"/>
        <w:contextualSpacing/>
        <w:rPr>
          <w:rFonts w:cs="Arial"/>
          <w:szCs w:val="16"/>
        </w:rPr>
      </w:pPr>
      <w:r>
        <w:rPr>
          <w:rFonts w:cs="Arial"/>
          <w:szCs w:val="16"/>
        </w:rPr>
        <w:t>2</w:t>
      </w:r>
      <w:r w:rsidRPr="005850C3">
        <w:rPr>
          <w:rFonts w:cs="Arial"/>
          <w:szCs w:val="16"/>
        </w:rPr>
        <w:t>.</w:t>
      </w:r>
      <w:r w:rsidRPr="005850C3">
        <w:rPr>
          <w:rFonts w:cs="Arial"/>
          <w:szCs w:val="16"/>
        </w:rPr>
        <w:tab/>
      </w:r>
      <w:r>
        <w:rPr>
          <w:rFonts w:cs="Arial"/>
          <w:szCs w:val="16"/>
        </w:rPr>
        <w:t>Interior Elevations;</w:t>
      </w:r>
    </w:p>
    <w:p w14:paraId="31575724" w14:textId="77777777" w:rsidR="0003596B" w:rsidRDefault="0003596B" w:rsidP="0003596B">
      <w:pPr>
        <w:pStyle w:val="BodyText2a"/>
        <w:tabs>
          <w:tab w:val="clear" w:pos="576"/>
          <w:tab w:val="clear" w:pos="1152"/>
          <w:tab w:val="clear" w:pos="1296"/>
          <w:tab w:val="clear" w:pos="1728"/>
          <w:tab w:val="clear" w:pos="2160"/>
          <w:tab w:val="clear" w:pos="2592"/>
          <w:tab w:val="clear" w:pos="3024"/>
          <w:tab w:val="left" w:pos="1170"/>
        </w:tabs>
        <w:ind w:left="720" w:firstLine="0"/>
        <w:contextualSpacing/>
        <w:rPr>
          <w:rFonts w:cs="Arial"/>
          <w:szCs w:val="16"/>
        </w:rPr>
      </w:pPr>
      <w:r w:rsidRPr="005850C3">
        <w:rPr>
          <w:rFonts w:cs="Arial"/>
          <w:szCs w:val="16"/>
        </w:rPr>
        <w:t>3.</w:t>
      </w:r>
      <w:r w:rsidRPr="005850C3">
        <w:rPr>
          <w:rFonts w:cs="Arial"/>
          <w:szCs w:val="16"/>
        </w:rPr>
        <w:tab/>
      </w:r>
      <w:r>
        <w:rPr>
          <w:rFonts w:cs="Arial"/>
          <w:szCs w:val="16"/>
        </w:rPr>
        <w:t>Interior Sections;</w:t>
      </w:r>
    </w:p>
    <w:p w14:paraId="7EB6CBC1" w14:textId="77777777" w:rsidR="0003596B" w:rsidRDefault="0003596B" w:rsidP="0003596B">
      <w:pPr>
        <w:pStyle w:val="BodyText2a"/>
        <w:tabs>
          <w:tab w:val="clear" w:pos="576"/>
          <w:tab w:val="clear" w:pos="1152"/>
          <w:tab w:val="clear" w:pos="1296"/>
          <w:tab w:val="clear" w:pos="1728"/>
          <w:tab w:val="clear" w:pos="2160"/>
          <w:tab w:val="clear" w:pos="2592"/>
          <w:tab w:val="clear" w:pos="3024"/>
          <w:tab w:val="left" w:pos="1170"/>
        </w:tabs>
        <w:ind w:left="720" w:firstLine="0"/>
        <w:contextualSpacing/>
        <w:rPr>
          <w:rFonts w:cs="Arial"/>
          <w:szCs w:val="16"/>
        </w:rPr>
      </w:pPr>
      <w:r>
        <w:rPr>
          <w:rFonts w:cs="Arial"/>
          <w:szCs w:val="16"/>
        </w:rPr>
        <w:t>4.</w:t>
      </w:r>
      <w:r>
        <w:rPr>
          <w:rFonts w:cs="Arial"/>
          <w:szCs w:val="16"/>
        </w:rPr>
        <w:tab/>
        <w:t>Partition Type/ Section Plan; and</w:t>
      </w:r>
    </w:p>
    <w:p w14:paraId="45B3967C" w14:textId="77777777" w:rsidR="0003596B" w:rsidRDefault="0003596B" w:rsidP="0003596B">
      <w:pPr>
        <w:pStyle w:val="BodyText2a"/>
        <w:tabs>
          <w:tab w:val="clear" w:pos="576"/>
          <w:tab w:val="clear" w:pos="1152"/>
          <w:tab w:val="clear" w:pos="1296"/>
          <w:tab w:val="clear" w:pos="1728"/>
          <w:tab w:val="clear" w:pos="2160"/>
          <w:tab w:val="clear" w:pos="2592"/>
          <w:tab w:val="clear" w:pos="3024"/>
          <w:tab w:val="left" w:pos="1170"/>
        </w:tabs>
        <w:ind w:left="720" w:firstLine="0"/>
        <w:contextualSpacing/>
        <w:rPr>
          <w:rFonts w:cs="Arial"/>
          <w:szCs w:val="16"/>
        </w:rPr>
      </w:pPr>
      <w:r>
        <w:rPr>
          <w:rFonts w:cs="Arial"/>
          <w:szCs w:val="16"/>
        </w:rPr>
        <w:t>5.</w:t>
      </w:r>
      <w:r>
        <w:rPr>
          <w:rFonts w:cs="Arial"/>
          <w:szCs w:val="16"/>
        </w:rPr>
        <w:tab/>
        <w:t>Door/Hardware Schedule</w:t>
      </w:r>
      <w:r w:rsidRPr="005850C3">
        <w:rPr>
          <w:rFonts w:cs="Arial"/>
          <w:szCs w:val="16"/>
        </w:rPr>
        <w:t xml:space="preserve"> </w:t>
      </w:r>
    </w:p>
    <w:p w14:paraId="15A0F821" w14:textId="77777777" w:rsidR="0003596B" w:rsidRDefault="0003596B" w:rsidP="0003596B">
      <w:pPr>
        <w:pStyle w:val="BodyText2a"/>
        <w:tabs>
          <w:tab w:val="clear" w:pos="576"/>
          <w:tab w:val="clear" w:pos="1152"/>
          <w:tab w:val="clear" w:pos="1296"/>
          <w:tab w:val="clear" w:pos="1728"/>
          <w:tab w:val="clear" w:pos="2160"/>
          <w:tab w:val="clear" w:pos="2592"/>
          <w:tab w:val="clear" w:pos="3024"/>
        </w:tabs>
        <w:ind w:left="0" w:firstLine="0"/>
        <w:contextualSpacing/>
        <w:rPr>
          <w:rFonts w:cs="Arial"/>
          <w:szCs w:val="16"/>
        </w:rPr>
      </w:pPr>
    </w:p>
    <w:p w14:paraId="5B5BBEBD" w14:textId="77777777" w:rsidR="0003596B" w:rsidRDefault="0003596B" w:rsidP="0003596B">
      <w:pPr>
        <w:pStyle w:val="BodyText2a"/>
        <w:tabs>
          <w:tab w:val="clear" w:pos="576"/>
          <w:tab w:val="clear" w:pos="1152"/>
          <w:tab w:val="clear" w:pos="1296"/>
          <w:tab w:val="clear" w:pos="1728"/>
          <w:tab w:val="clear" w:pos="2160"/>
          <w:tab w:val="clear" w:pos="2592"/>
          <w:tab w:val="clear" w:pos="3024"/>
          <w:tab w:val="left" w:pos="360"/>
          <w:tab w:val="left" w:pos="720"/>
        </w:tabs>
        <w:ind w:left="0" w:firstLine="0"/>
        <w:contextualSpacing/>
        <w:jc w:val="left"/>
        <w:rPr>
          <w:rFonts w:cs="Arial"/>
          <w:szCs w:val="16"/>
        </w:rPr>
      </w:pPr>
      <w:r>
        <w:t>C.</w:t>
      </w:r>
      <w:r>
        <w:tab/>
      </w:r>
      <w:r w:rsidRPr="002A31AF">
        <w:t>At the DID workshop, the Lessor shall provide a minimum of three (3)</w:t>
      </w:r>
      <w:r>
        <w:t xml:space="preserve"> </w:t>
      </w:r>
      <w:r w:rsidRPr="002A31AF">
        <w:t>finish options to include coordina</w:t>
      </w:r>
      <w:r>
        <w:t xml:space="preserve">ted samples of finishes for all </w:t>
      </w:r>
      <w:r w:rsidRPr="002A31AF">
        <w:t>interior elements such as paint, wall coverings, base coving, carpet, window treatments, laminates, and flooring.  All samples provided must comply with specifications set forth elsewhere in th</w:t>
      </w:r>
      <w:r>
        <w:t>e</w:t>
      </w:r>
      <w:r w:rsidRPr="002A31AF">
        <w:t xml:space="preserve"> Lease.  The finish options shall be approved by the Government at the DID workshop.  The Lessor may not make any substitutions after the finish option is selected.</w:t>
      </w:r>
    </w:p>
    <w:p w14:paraId="69B12DB4" w14:textId="77777777" w:rsidR="0003596B" w:rsidRDefault="0003596B" w:rsidP="0003596B">
      <w:pPr>
        <w:pStyle w:val="BodyText1"/>
        <w:widowControl w:val="0"/>
        <w:tabs>
          <w:tab w:val="clear" w:pos="576"/>
          <w:tab w:val="clear" w:pos="864"/>
          <w:tab w:val="clear" w:pos="1296"/>
          <w:tab w:val="clear" w:pos="1728"/>
          <w:tab w:val="clear" w:pos="2160"/>
          <w:tab w:val="clear" w:pos="2592"/>
          <w:tab w:val="clear" w:pos="3024"/>
        </w:tabs>
        <w:ind w:left="0" w:firstLine="0"/>
        <w:rPr>
          <w:szCs w:val="16"/>
        </w:rPr>
      </w:pPr>
    </w:p>
    <w:p w14:paraId="4D333273" w14:textId="77777777" w:rsidR="0003596B" w:rsidRDefault="0003596B" w:rsidP="0003596B">
      <w:pPr>
        <w:pStyle w:val="NoSpacing"/>
        <w:rPr>
          <w:b w:val="0"/>
        </w:rPr>
      </w:pPr>
      <w:r w:rsidRPr="00FF5D3F">
        <w:t xml:space="preserve">ACTION REQUIRED: </w:t>
      </w:r>
      <w:r w:rsidRPr="00FF5D3F">
        <w:rPr>
          <w:b w:val="0"/>
        </w:rPr>
        <w:t>MANDATORY FOR ACTIONS DESIGNATED AT FACILITY SECURITY LEVEL (FSL) III OR IV, WHICH REQUIRES OFFERORS TO DETERMINE BSAC RENT BASED UPON AN ESTIMATED DOLLAR AMOUNT SUPPLIED BY THE GOVERNMENT.  otherwise, DELETE FOR FSL I AND II.</w:t>
      </w:r>
    </w:p>
    <w:p w14:paraId="40233A5F" w14:textId="77777777" w:rsidR="0003596B" w:rsidRPr="00FF5D3F" w:rsidRDefault="0003596B" w:rsidP="0003596B">
      <w:pPr>
        <w:pStyle w:val="NoSpacing"/>
        <w:rPr>
          <w:b w:val="0"/>
        </w:rPr>
      </w:pPr>
      <w:r>
        <w:rPr>
          <w:b w:val="0"/>
        </w:rPr>
        <w:t>a</w:t>
      </w:r>
      <w:r w:rsidRPr="00D97907">
        <w:t xml:space="preserve">ction required: </w:t>
      </w:r>
      <w:r>
        <w:rPr>
          <w:b w:val="0"/>
        </w:rPr>
        <w:t xml:space="preserve"> there are 2 versions of sub-paragraph A</w:t>
      </w:r>
    </w:p>
    <w:p w14:paraId="22832B20" w14:textId="77777777" w:rsidR="0003596B" w:rsidRPr="00FF5D3F" w:rsidRDefault="0003596B" w:rsidP="0003596B">
      <w:pPr>
        <w:pStyle w:val="NoSpacing"/>
        <w:rPr>
          <w:b w:val="0"/>
        </w:rPr>
      </w:pPr>
      <w:r w:rsidRPr="00FF5D3F">
        <w:t xml:space="preserve">note: </w:t>
      </w:r>
      <w:r w:rsidRPr="00FF5D3F">
        <w:rPr>
          <w:b w:val="0"/>
        </w:rPr>
        <w:t xml:space="preserve"> amortized ti and bsac may not exceed the high end of the market.  if the inclusion of the bsac AMOUNT is anticipated to push the rent above the high end of the market, reduce the bsac figure below and obtain an rwa for the difference.</w:t>
      </w:r>
    </w:p>
    <w:p w14:paraId="1D1A3196" w14:textId="77777777" w:rsidR="0003596B" w:rsidRPr="00FF5D3F" w:rsidRDefault="0003596B" w:rsidP="0003596B">
      <w:pPr>
        <w:pStyle w:val="NoSpacing"/>
        <w:rPr>
          <w:b w:val="0"/>
        </w:rPr>
      </w:pPr>
      <w:r w:rsidRPr="00FF5D3F">
        <w:t>note:</w:t>
      </w:r>
      <w:r w:rsidRPr="00FF5D3F">
        <w:rPr>
          <w:b w:val="0"/>
        </w:rPr>
        <w:t xml:space="preserve">  for succeeding or superseding leases at the current location, the isc requirements are not required, but are recommended.  The Leasing Specialist must consult with the tenant agency to determine the appropriate security countermeasures, if any.</w:t>
      </w:r>
    </w:p>
    <w:p w14:paraId="10ECFB7F" w14:textId="77777777" w:rsidR="0003596B" w:rsidRDefault="0003596B" w:rsidP="00653799">
      <w:pPr>
        <w:pStyle w:val="NoSpacing"/>
        <w:keepNext/>
        <w:rPr>
          <w:b w:val="0"/>
        </w:rPr>
      </w:pPr>
    </w:p>
    <w:p w14:paraId="6E78ECDC" w14:textId="77777777" w:rsidR="0085793F" w:rsidRDefault="0085793F" w:rsidP="00E43633">
      <w:pPr>
        <w:pStyle w:val="BodyText1"/>
        <w:widowControl w:val="0"/>
        <w:tabs>
          <w:tab w:val="clear" w:pos="576"/>
          <w:tab w:val="clear" w:pos="864"/>
          <w:tab w:val="clear" w:pos="1296"/>
          <w:tab w:val="clear" w:pos="1728"/>
          <w:tab w:val="clear" w:pos="2160"/>
          <w:tab w:val="clear" w:pos="2592"/>
          <w:tab w:val="clear" w:pos="3024"/>
        </w:tabs>
        <w:ind w:left="0" w:firstLine="0"/>
        <w:rPr>
          <w:szCs w:val="16"/>
        </w:rPr>
      </w:pPr>
    </w:p>
    <w:p w14:paraId="302396D4" w14:textId="77777777" w:rsidR="00CB12D8" w:rsidRPr="006504C1" w:rsidRDefault="00CB12D8" w:rsidP="00CB12D8">
      <w:pPr>
        <w:pStyle w:val="Heading2"/>
      </w:pPr>
      <w:bookmarkStart w:id="334" w:name="TL_FSL_High_1"/>
      <w:bookmarkStart w:id="335" w:name="_Toc499107310"/>
      <w:r>
        <w:t>security improvements included in offer</w:t>
      </w:r>
      <w:r w:rsidRPr="006504C1">
        <w:t xml:space="preserve"> </w:t>
      </w:r>
      <w:r>
        <w:t>(</w:t>
      </w:r>
      <w:r w:rsidR="00D42D4C">
        <w:t>OCT</w:t>
      </w:r>
      <w:r w:rsidR="004339B2">
        <w:t xml:space="preserve"> 2016</w:t>
      </w:r>
      <w:r>
        <w:t>)</w:t>
      </w:r>
      <w:bookmarkEnd w:id="334"/>
      <w:bookmarkEnd w:id="335"/>
    </w:p>
    <w:p w14:paraId="605E13DD" w14:textId="77777777" w:rsidR="00AD29A3" w:rsidRPr="00D97907" w:rsidRDefault="00AD29A3" w:rsidP="00D97907">
      <w:pPr>
        <w:pStyle w:val="BodyText1"/>
        <w:widowControl w:val="0"/>
        <w:tabs>
          <w:tab w:val="clear" w:pos="576"/>
          <w:tab w:val="clear" w:pos="864"/>
          <w:tab w:val="clear" w:pos="1296"/>
          <w:tab w:val="clear" w:pos="1728"/>
          <w:tab w:val="clear" w:pos="2160"/>
          <w:tab w:val="clear" w:pos="2592"/>
          <w:tab w:val="clear" w:pos="3024"/>
        </w:tabs>
        <w:ind w:left="0" w:firstLine="0"/>
        <w:rPr>
          <w:szCs w:val="16"/>
        </w:rPr>
      </w:pPr>
    </w:p>
    <w:p w14:paraId="142CDEC1" w14:textId="77777777" w:rsidR="00CB12D8" w:rsidRDefault="00AD29A3" w:rsidP="00CB12D8">
      <w:pPr>
        <w:rPr>
          <w:rFonts w:cs="Arial"/>
          <w:caps/>
          <w:vanish/>
          <w:color w:val="0000FF"/>
          <w:sz w:val="16"/>
          <w:szCs w:val="16"/>
        </w:rPr>
      </w:pPr>
      <w:r>
        <w:rPr>
          <w:rFonts w:cs="Arial"/>
          <w:caps/>
          <w:vanish/>
          <w:color w:val="0000FF"/>
          <w:sz w:val="16"/>
          <w:szCs w:val="16"/>
        </w:rPr>
        <w:t>version 1: USE THIS</w:t>
      </w:r>
      <w:r w:rsidRPr="00E43633">
        <w:rPr>
          <w:rFonts w:cs="Arial"/>
          <w:caps/>
          <w:vanish/>
          <w:color w:val="0000FF"/>
          <w:sz w:val="16"/>
          <w:szCs w:val="16"/>
        </w:rPr>
        <w:t xml:space="preserve"> </w:t>
      </w:r>
      <w:r>
        <w:rPr>
          <w:rFonts w:cs="Arial"/>
          <w:caps/>
          <w:vanish/>
          <w:color w:val="0000FF"/>
          <w:sz w:val="16"/>
          <w:szCs w:val="16"/>
        </w:rPr>
        <w:t xml:space="preserve">first version of </w:t>
      </w:r>
      <w:r w:rsidRPr="00E43633">
        <w:rPr>
          <w:rFonts w:cs="Arial"/>
          <w:caps/>
          <w:vanish/>
          <w:color w:val="0000FF"/>
          <w:sz w:val="16"/>
          <w:szCs w:val="16"/>
        </w:rPr>
        <w:t xml:space="preserve">SUB-PARAGRAPH A </w:t>
      </w:r>
      <w:r w:rsidR="004339B2">
        <w:rPr>
          <w:rFonts w:cs="Arial"/>
          <w:caps/>
          <w:vanish/>
          <w:color w:val="0000FF"/>
          <w:sz w:val="16"/>
          <w:szCs w:val="16"/>
        </w:rPr>
        <w:t>when requiring all offerors to use same bsac amount in preparing their offer.</w:t>
      </w:r>
    </w:p>
    <w:p w14:paraId="186A40F2" w14:textId="77777777" w:rsidR="004339B2" w:rsidRPr="00746473" w:rsidRDefault="004339B2" w:rsidP="00746473">
      <w:pPr>
        <w:pStyle w:val="NoSpacing"/>
      </w:pPr>
      <w:r w:rsidRPr="00FF5D3F">
        <w:t>ACTION REQUIRED:  LEASING SPECIALIST MUST ENTER THE BSAC AMOUNT PRIOR TO ISSUING THE RLP.  FOR FSL III, INSERT $25.00 PER ABOA SF.  FOR FSL IV, INSERT $35.00 PER ABOA SF.  these numbers are estimated based on the fsl.</w:t>
      </w:r>
      <w:r w:rsidR="00746473">
        <w:t xml:space="preserve"> </w:t>
      </w:r>
    </w:p>
    <w:p w14:paraId="3F4A4B8C" w14:textId="77777777" w:rsidR="00AD29A3" w:rsidRDefault="00AD29A3" w:rsidP="001D0A87">
      <w:pPr>
        <w:pStyle w:val="BodyText1"/>
        <w:widowControl w:val="0"/>
        <w:shd w:val="clear" w:color="auto" w:fill="FFFFFF"/>
        <w:tabs>
          <w:tab w:val="clear" w:pos="576"/>
          <w:tab w:val="clear" w:pos="864"/>
          <w:tab w:val="clear" w:pos="1296"/>
          <w:tab w:val="clear" w:pos="1728"/>
          <w:tab w:val="clear" w:pos="2160"/>
          <w:tab w:val="clear" w:pos="2592"/>
          <w:tab w:val="clear" w:pos="3024"/>
        </w:tabs>
        <w:ind w:left="0" w:firstLine="0"/>
        <w:rPr>
          <w:szCs w:val="16"/>
        </w:rPr>
      </w:pPr>
      <w:bookmarkStart w:id="336" w:name="FSL_High_1"/>
      <w:r>
        <w:rPr>
          <w:szCs w:val="16"/>
        </w:rPr>
        <w:t>A.</w:t>
      </w:r>
      <w:r>
        <w:rPr>
          <w:szCs w:val="16"/>
        </w:rPr>
        <w:tab/>
        <w:t>BUILDING SPECIFIC AMORTIZED CAPITAL PRICING</w:t>
      </w:r>
    </w:p>
    <w:p w14:paraId="20410637" w14:textId="77777777" w:rsidR="00CB12D8" w:rsidRDefault="00CB12D8" w:rsidP="001D0A87">
      <w:pPr>
        <w:pStyle w:val="BodyText1"/>
        <w:widowControl w:val="0"/>
        <w:shd w:val="clear" w:color="auto" w:fill="FFFFFF"/>
        <w:tabs>
          <w:tab w:val="clear" w:pos="576"/>
          <w:tab w:val="clear" w:pos="864"/>
          <w:tab w:val="clear" w:pos="1296"/>
          <w:tab w:val="clear" w:pos="1728"/>
          <w:tab w:val="clear" w:pos="2160"/>
          <w:tab w:val="clear" w:pos="2592"/>
          <w:tab w:val="clear" w:pos="3024"/>
        </w:tabs>
        <w:spacing w:after="240"/>
        <w:ind w:left="0" w:firstLine="0"/>
        <w:rPr>
          <w:szCs w:val="16"/>
        </w:rPr>
      </w:pPr>
      <w:r w:rsidRPr="00BA6857">
        <w:rPr>
          <w:szCs w:val="16"/>
        </w:rPr>
        <w:t>The Building Specific Amortized Capital (BSAC) amount is ________ per ABOA SF.  The BSAC shall be used for the build-out of security-related improvements in the Building in accordance with the Government-approved design intent drawings</w:t>
      </w:r>
      <w:r w:rsidR="008F06A0">
        <w:rPr>
          <w:szCs w:val="16"/>
        </w:rPr>
        <w:t>, if applicable</w:t>
      </w:r>
      <w:r w:rsidRPr="00BA6857">
        <w:rPr>
          <w:szCs w:val="16"/>
        </w:rPr>
        <w:t>.  All security countermeasures required by the Government for occupancy shall be performed by the successful Offeror as part of the rental consideration, and all improvements shall meet the quality standards and requirements of this RLP package and its attachments.</w:t>
      </w:r>
    </w:p>
    <w:p w14:paraId="799822FA" w14:textId="77777777" w:rsidR="00AD29A3" w:rsidRPr="00910D79" w:rsidRDefault="00AD29A3" w:rsidP="00AD29A3">
      <w:pPr>
        <w:pStyle w:val="NoSpacing"/>
        <w:rPr>
          <w:b w:val="0"/>
        </w:rPr>
      </w:pPr>
      <w:r w:rsidRPr="00910D79">
        <w:rPr>
          <w:b w:val="0"/>
        </w:rPr>
        <w:t xml:space="preserve">version 2: Use the second version of sub-paragraph A only in a competitive lease action where the current lessor is expected to submit an offer and the agency requires a significantly lower level of </w:t>
      </w:r>
      <w:r>
        <w:rPr>
          <w:b w:val="0"/>
        </w:rPr>
        <w:t>BSAC</w:t>
      </w:r>
      <w:r w:rsidRPr="00910D79">
        <w:rPr>
          <w:b w:val="0"/>
        </w:rPr>
        <w:t xml:space="preserve"> than what would be required at a new location.  ThE REDUCED </w:t>
      </w:r>
      <w:r>
        <w:rPr>
          <w:b w:val="0"/>
        </w:rPr>
        <w:t>BSAC</w:t>
      </w:r>
      <w:r w:rsidRPr="00910D79">
        <w:rPr>
          <w:b w:val="0"/>
        </w:rPr>
        <w:t xml:space="preserve"> must be agreed to and confirmed with the agency IN AN OCCUPANCY AGREEMENT prior to the issuance of the RLP.  If this is the case, the different </w:t>
      </w:r>
      <w:r>
        <w:rPr>
          <w:b w:val="0"/>
        </w:rPr>
        <w:t>BSAC RA</w:t>
      </w:r>
      <w:r w:rsidRPr="00910D79">
        <w:rPr>
          <w:b w:val="0"/>
        </w:rPr>
        <w:t xml:space="preserve">tes to be used must be disclosed to all Offerors and clearly noted in this RLP.  once </w:t>
      </w:r>
      <w:r w:rsidR="0009235D">
        <w:rPr>
          <w:b w:val="0"/>
        </w:rPr>
        <w:t>established</w:t>
      </w:r>
      <w:r w:rsidRPr="00910D79">
        <w:rPr>
          <w:b w:val="0"/>
        </w:rPr>
        <w:t xml:space="preserve">, the </w:t>
      </w:r>
      <w:r w:rsidR="0009235D">
        <w:rPr>
          <w:b w:val="0"/>
        </w:rPr>
        <w:t>amortized</w:t>
      </w:r>
      <w:r w:rsidRPr="00910D79">
        <w:rPr>
          <w:b w:val="0"/>
        </w:rPr>
        <w:t xml:space="preserve"> </w:t>
      </w:r>
      <w:r>
        <w:rPr>
          <w:b w:val="0"/>
        </w:rPr>
        <w:t xml:space="preserve">BSAC </w:t>
      </w:r>
      <w:r w:rsidR="0009235D">
        <w:rPr>
          <w:b w:val="0"/>
        </w:rPr>
        <w:t>amount cannot be increased</w:t>
      </w:r>
      <w:r w:rsidRPr="00910D79">
        <w:rPr>
          <w:b w:val="0"/>
        </w:rPr>
        <w:t>.</w:t>
      </w:r>
    </w:p>
    <w:p w14:paraId="5C82B719" w14:textId="77777777" w:rsidR="00AD29A3" w:rsidRDefault="00AD29A3" w:rsidP="00AD29A3">
      <w:pPr>
        <w:pStyle w:val="NoSpacing"/>
        <w:rPr>
          <w:b w:val="0"/>
        </w:rPr>
      </w:pPr>
      <w:r w:rsidRPr="00910D79">
        <w:rPr>
          <w:b w:val="0"/>
        </w:rPr>
        <w:t>For further clarification of this option, please consult pricing Policy.</w:t>
      </w:r>
    </w:p>
    <w:p w14:paraId="1DB711AD" w14:textId="77777777" w:rsidR="004339B2" w:rsidRPr="00910D79" w:rsidRDefault="004339B2" w:rsidP="00AD29A3">
      <w:pPr>
        <w:pStyle w:val="NoSpacing"/>
        <w:rPr>
          <w:b w:val="0"/>
        </w:rPr>
      </w:pPr>
      <w:r w:rsidRPr="00FF5D3F">
        <w:t>ACTION REQUIRED:</w:t>
      </w:r>
      <w:r w:rsidRPr="00FF5D3F">
        <w:rPr>
          <w:b w:val="0"/>
        </w:rPr>
        <w:t xml:space="preserve">  LEASING SPECIALIST MUST ENTER THE BSAC AMOUNT PRIOR TO ISSUING THE RLP.  </w:t>
      </w:r>
      <w:r>
        <w:rPr>
          <w:b w:val="0"/>
        </w:rPr>
        <w:t xml:space="preserve">For current location, enter estimated bsac amount.  for other locations:  </w:t>
      </w:r>
      <w:r w:rsidRPr="00FF5D3F">
        <w:rPr>
          <w:b w:val="0"/>
        </w:rPr>
        <w:t>INSERT $25.00 PER ABOA SF</w:t>
      </w:r>
      <w:r w:rsidR="00582877">
        <w:rPr>
          <w:b w:val="0"/>
        </w:rPr>
        <w:t xml:space="preserve"> for fsl iii and</w:t>
      </w:r>
      <w:r w:rsidRPr="00FF5D3F">
        <w:rPr>
          <w:b w:val="0"/>
        </w:rPr>
        <w:t xml:space="preserve"> INSERT $35.00 PER ABOA SF</w:t>
      </w:r>
      <w:r w:rsidR="00582877">
        <w:rPr>
          <w:b w:val="0"/>
        </w:rPr>
        <w:t xml:space="preserve"> for fsl iv</w:t>
      </w:r>
      <w:r w:rsidRPr="00FF5D3F">
        <w:rPr>
          <w:b w:val="0"/>
        </w:rPr>
        <w:t xml:space="preserve">.  these numbers </w:t>
      </w:r>
      <w:r>
        <w:rPr>
          <w:b w:val="0"/>
        </w:rPr>
        <w:t>are estimated based on the fsl.</w:t>
      </w:r>
    </w:p>
    <w:p w14:paraId="132DDA4A" w14:textId="77777777" w:rsidR="00AD29A3" w:rsidRPr="00910D79" w:rsidRDefault="00AD29A3" w:rsidP="00AD29A3">
      <w:pPr>
        <w:pStyle w:val="BodyText1"/>
        <w:widowControl w:val="0"/>
        <w:tabs>
          <w:tab w:val="clear" w:pos="576"/>
          <w:tab w:val="clear" w:pos="864"/>
          <w:tab w:val="clear" w:pos="1296"/>
          <w:tab w:val="clear" w:pos="1728"/>
          <w:tab w:val="clear" w:pos="2160"/>
          <w:tab w:val="clear" w:pos="2592"/>
          <w:tab w:val="clear" w:pos="3024"/>
        </w:tabs>
        <w:ind w:left="0" w:firstLine="0"/>
      </w:pPr>
      <w:bookmarkStart w:id="337" w:name="CP_14"/>
      <w:r w:rsidRPr="00910D79">
        <w:t xml:space="preserve">A. </w:t>
      </w:r>
      <w:r w:rsidRPr="00910D79">
        <w:tab/>
      </w:r>
      <w:r>
        <w:t>BUILDING SPECIFIC AMORTIZED CAPITAL PRICING</w:t>
      </w:r>
      <w:r w:rsidRPr="00910D79">
        <w:t>:</w:t>
      </w:r>
    </w:p>
    <w:p w14:paraId="611C0473" w14:textId="77777777" w:rsidR="00AD29A3" w:rsidRDefault="00AD29A3" w:rsidP="001D0A87">
      <w:pPr>
        <w:pStyle w:val="BodyText1"/>
        <w:widowControl w:val="0"/>
        <w:tabs>
          <w:tab w:val="clear" w:pos="576"/>
          <w:tab w:val="clear" w:pos="864"/>
          <w:tab w:val="clear" w:pos="1296"/>
          <w:tab w:val="clear" w:pos="1728"/>
          <w:tab w:val="clear" w:pos="2160"/>
          <w:tab w:val="clear" w:pos="2592"/>
          <w:tab w:val="clear" w:pos="3024"/>
        </w:tabs>
        <w:ind w:left="0" w:firstLine="0"/>
        <w:rPr>
          <w:szCs w:val="16"/>
        </w:rPr>
      </w:pPr>
      <w:r w:rsidRPr="00BA6857">
        <w:rPr>
          <w:szCs w:val="16"/>
        </w:rPr>
        <w:t xml:space="preserve">The Building Specific Amortized Capital (BSAC) amount </w:t>
      </w:r>
      <w:r>
        <w:rPr>
          <w:szCs w:val="16"/>
        </w:rPr>
        <w:t xml:space="preserve">for the existing leased space </w:t>
      </w:r>
      <w:r w:rsidRPr="00BA6857">
        <w:rPr>
          <w:szCs w:val="16"/>
        </w:rPr>
        <w:t xml:space="preserve">is ________ per ABOA SF.  </w:t>
      </w:r>
      <w:r>
        <w:rPr>
          <w:szCs w:val="16"/>
        </w:rPr>
        <w:t xml:space="preserve">The BSAC amount for other locations offered is </w:t>
      </w:r>
      <w:r w:rsidRPr="00910D79">
        <w:t>________ per ABOA SF</w:t>
      </w:r>
      <w:r>
        <w:t xml:space="preserve">. </w:t>
      </w:r>
      <w:r w:rsidRPr="00BA6857">
        <w:rPr>
          <w:szCs w:val="16"/>
        </w:rPr>
        <w:t xml:space="preserve"> The BSAC shall be used for the build-out of security-related improvements in the Building in accordance with the Government-approved design intent drawings</w:t>
      </w:r>
      <w:r>
        <w:rPr>
          <w:szCs w:val="16"/>
        </w:rPr>
        <w:t>, if applicable</w:t>
      </w:r>
      <w:r w:rsidRPr="00BA6857">
        <w:rPr>
          <w:szCs w:val="16"/>
        </w:rPr>
        <w:t>.  All security countermeasures required by the Government for occupancy shall be performed by the successful Offeror as part of the rental consideration, and all improvements shall meet the quality standards and requirements of this RLP package and its attachments.</w:t>
      </w:r>
    </w:p>
    <w:bookmarkEnd w:id="337"/>
    <w:p w14:paraId="0AE39921" w14:textId="77777777" w:rsidR="00AD29A3" w:rsidRPr="00BA6857" w:rsidRDefault="00AD29A3" w:rsidP="001D0A87">
      <w:pPr>
        <w:pStyle w:val="BodyText1"/>
        <w:widowControl w:val="0"/>
        <w:tabs>
          <w:tab w:val="clear" w:pos="576"/>
          <w:tab w:val="clear" w:pos="864"/>
          <w:tab w:val="clear" w:pos="1296"/>
          <w:tab w:val="clear" w:pos="1728"/>
          <w:tab w:val="clear" w:pos="2160"/>
          <w:tab w:val="clear" w:pos="2592"/>
          <w:tab w:val="clear" w:pos="3024"/>
        </w:tabs>
        <w:ind w:left="0" w:firstLine="0"/>
        <w:rPr>
          <w:szCs w:val="16"/>
        </w:rPr>
      </w:pPr>
    </w:p>
    <w:p w14:paraId="5876494C" w14:textId="77777777" w:rsidR="00CB12D8" w:rsidRPr="00BA6857" w:rsidRDefault="00AD29A3" w:rsidP="001D0A87">
      <w:pPr>
        <w:pStyle w:val="BodyText1"/>
        <w:widowControl w:val="0"/>
        <w:shd w:val="clear" w:color="auto" w:fill="FFFFFF"/>
        <w:tabs>
          <w:tab w:val="clear" w:pos="576"/>
          <w:tab w:val="clear" w:pos="864"/>
          <w:tab w:val="clear" w:pos="1296"/>
          <w:tab w:val="clear" w:pos="1728"/>
          <w:tab w:val="clear" w:pos="2160"/>
          <w:tab w:val="clear" w:pos="2592"/>
          <w:tab w:val="clear" w:pos="3024"/>
        </w:tabs>
        <w:ind w:left="0" w:firstLine="0"/>
        <w:rPr>
          <w:rFonts w:cs="Arial"/>
          <w:szCs w:val="16"/>
        </w:rPr>
      </w:pPr>
      <w:r>
        <w:rPr>
          <w:szCs w:val="16"/>
        </w:rPr>
        <w:t>B.</w:t>
      </w:r>
      <w:r>
        <w:rPr>
          <w:szCs w:val="16"/>
        </w:rPr>
        <w:tab/>
      </w:r>
      <w:r w:rsidR="00CB12D8" w:rsidRPr="00BA6857">
        <w:rPr>
          <w:szCs w:val="16"/>
        </w:rPr>
        <w:t xml:space="preserve">The BSAC shall include all the Offeror’s administrative costs, general contractor fees, subcontractor’s profit and overhead costs, Offeror's profit and overhead, design costs, and other associated project fees necessary to prepare construction documents and to complete the security countermeasures.  It is the successful Offeror’s responsibility to prepare all documentation (working/construction drawings, etc.) required to receive construction permits.  No costs associated with the building shell or TI shall be included in the BSAC pricing. </w:t>
      </w:r>
    </w:p>
    <w:bookmarkEnd w:id="336"/>
    <w:p w14:paraId="4CE6DF4C" w14:textId="77777777" w:rsidR="00A12692" w:rsidRPr="006504C1" w:rsidRDefault="00A12692" w:rsidP="00743A8F">
      <w:pPr>
        <w:widowControl w:val="0"/>
        <w:jc w:val="both"/>
        <w:rPr>
          <w:sz w:val="16"/>
          <w:szCs w:val="16"/>
        </w:rPr>
      </w:pPr>
    </w:p>
    <w:p w14:paraId="501135A8" w14:textId="77777777" w:rsidR="00AB0D06" w:rsidRDefault="00A12692">
      <w:pPr>
        <w:pStyle w:val="NoSpacing"/>
        <w:keepNext/>
      </w:pPr>
      <w:r w:rsidRPr="00986FB5">
        <w:t>ACTION REQUIRED</w:t>
      </w:r>
      <w:r w:rsidRPr="00986FB5">
        <w:rPr>
          <w:b w:val="0"/>
        </w:rPr>
        <w:t>:  USE this paragraph only FOR Agencies RequestING Use of LEED</w:t>
      </w:r>
      <w:r w:rsidRPr="00986FB5">
        <w:rPr>
          <w:b w:val="0"/>
        </w:rPr>
        <w:sym w:font="Symbol" w:char="F0E2"/>
      </w:r>
      <w:r w:rsidRPr="00986FB5">
        <w:rPr>
          <w:b w:val="0"/>
        </w:rPr>
        <w:t xml:space="preserve"> for </w:t>
      </w:r>
      <w:r w:rsidR="005622F1" w:rsidRPr="00986FB5">
        <w:rPr>
          <w:b w:val="0"/>
        </w:rPr>
        <w:t>interior design and construction (leed</w:t>
      </w:r>
      <w:r w:rsidR="005622F1" w:rsidRPr="00986FB5">
        <w:rPr>
          <w:b w:val="0"/>
        </w:rPr>
        <w:sym w:font="Symbol" w:char="F0E2"/>
      </w:r>
      <w:r w:rsidR="005622F1" w:rsidRPr="00986FB5">
        <w:rPr>
          <w:b w:val="0"/>
        </w:rPr>
        <w:t>-ID+C) or green globes</w:t>
      </w:r>
      <w:r w:rsidR="005622F1" w:rsidRPr="00986FB5">
        <w:rPr>
          <w:b w:val="0"/>
        </w:rPr>
        <w:sym w:font="Symbol" w:char="F0E2"/>
      </w:r>
      <w:r w:rsidR="005622F1" w:rsidRPr="00986FB5">
        <w:rPr>
          <w:b w:val="0"/>
        </w:rPr>
        <w:t xml:space="preserve"> for sustainable interiors (GG</w:t>
      </w:r>
      <w:r w:rsidR="005622F1" w:rsidRPr="00986FB5">
        <w:rPr>
          <w:b w:val="0"/>
        </w:rPr>
        <w:sym w:font="Symbol" w:char="F0E2"/>
      </w:r>
      <w:r w:rsidR="005622F1" w:rsidRPr="00986FB5">
        <w:rPr>
          <w:b w:val="0"/>
        </w:rPr>
        <w:t xml:space="preserve"> SI)</w:t>
      </w:r>
      <w:r w:rsidRPr="00986FB5">
        <w:rPr>
          <w:b w:val="0"/>
        </w:rPr>
        <w:t>.  for all other procurements, delete paragraph.</w:t>
      </w:r>
    </w:p>
    <w:p w14:paraId="3F446013" w14:textId="77777777" w:rsidR="00A12692" w:rsidRPr="004632B8" w:rsidRDefault="00986FB5" w:rsidP="00116E5B">
      <w:pPr>
        <w:pStyle w:val="Heading2"/>
      </w:pPr>
      <w:bookmarkStart w:id="338" w:name="_Toc499107311"/>
      <w:r>
        <w:t>Green building rating certification for tenant interiors</w:t>
      </w:r>
      <w:r w:rsidR="00A12692" w:rsidRPr="004632B8">
        <w:t xml:space="preserve"> </w:t>
      </w:r>
      <w:r w:rsidR="00F00683">
        <w:t>(</w:t>
      </w:r>
      <w:r w:rsidR="00D42D4C">
        <w:t>OCT</w:t>
      </w:r>
      <w:r w:rsidR="00720F12">
        <w:t xml:space="preserve"> 2016</w:t>
      </w:r>
      <w:r w:rsidR="00F00683">
        <w:t>)</w:t>
      </w:r>
      <w:bookmarkEnd w:id="338"/>
    </w:p>
    <w:p w14:paraId="3D267DE9" w14:textId="77777777" w:rsidR="00902A17" w:rsidRDefault="00902A17" w:rsidP="00110C6E">
      <w:pPr>
        <w:jc w:val="both"/>
        <w:rPr>
          <w:rFonts w:cs="Arial"/>
          <w:caps/>
          <w:color w:val="0000FF"/>
          <w:sz w:val="16"/>
          <w:szCs w:val="16"/>
        </w:rPr>
      </w:pPr>
    </w:p>
    <w:p w14:paraId="08B938A7" w14:textId="77777777" w:rsidR="00986FB5" w:rsidRPr="00402AD3" w:rsidRDefault="00902A17" w:rsidP="000353C8">
      <w:pPr>
        <w:pStyle w:val="ListParagraph"/>
        <w:tabs>
          <w:tab w:val="num" w:pos="360"/>
        </w:tabs>
        <w:ind w:left="360"/>
        <w:jc w:val="both"/>
        <w:rPr>
          <w:rFonts w:cs="Arial"/>
          <w:caps/>
          <w:vanish/>
          <w:color w:val="0000FF"/>
          <w:sz w:val="16"/>
          <w:szCs w:val="16"/>
        </w:rPr>
      </w:pPr>
      <w:r>
        <w:rPr>
          <w:rFonts w:cs="Arial"/>
          <w:caps/>
          <w:color w:val="0000FF"/>
          <w:sz w:val="16"/>
          <w:szCs w:val="16"/>
        </w:rPr>
        <w:t xml:space="preserve"> </w:t>
      </w:r>
      <w:r w:rsidR="00986FB5" w:rsidRPr="00402AD3">
        <w:rPr>
          <w:rFonts w:cs="Arial"/>
          <w:caps/>
          <w:vanish/>
          <w:color w:val="0000FF"/>
          <w:sz w:val="16"/>
          <w:szCs w:val="16"/>
        </w:rPr>
        <w:t>THERE ARE 2 VERSIONS OF this paragraph</w:t>
      </w:r>
      <w:r w:rsidR="00AE37C9" w:rsidRPr="00402AD3">
        <w:rPr>
          <w:rFonts w:cs="Arial"/>
          <w:caps/>
          <w:vanish/>
          <w:color w:val="0000FF"/>
          <w:sz w:val="16"/>
          <w:szCs w:val="16"/>
        </w:rPr>
        <w:t>. choice must be consistent within rlp and lease documents.</w:t>
      </w:r>
    </w:p>
    <w:p w14:paraId="44BF0C73" w14:textId="77777777" w:rsidR="00986FB5" w:rsidRPr="00110C6E" w:rsidRDefault="00986FB5" w:rsidP="00110C6E">
      <w:pPr>
        <w:jc w:val="both"/>
        <w:rPr>
          <w:rFonts w:cs="Arial"/>
          <w:caps/>
          <w:vanish/>
          <w:color w:val="0000FF"/>
          <w:sz w:val="16"/>
          <w:szCs w:val="16"/>
        </w:rPr>
      </w:pPr>
    </w:p>
    <w:p w14:paraId="704D70F0" w14:textId="77777777" w:rsidR="00986FB5" w:rsidRPr="00110C6E" w:rsidRDefault="00986FB5" w:rsidP="00110C6E">
      <w:pPr>
        <w:jc w:val="both"/>
        <w:rPr>
          <w:rFonts w:cs="Arial"/>
          <w:caps/>
          <w:vanish/>
          <w:color w:val="0000FF"/>
          <w:sz w:val="16"/>
          <w:szCs w:val="16"/>
        </w:rPr>
      </w:pPr>
      <w:r w:rsidRPr="00110C6E">
        <w:rPr>
          <w:rFonts w:cs="Arial"/>
          <w:b/>
          <w:caps/>
          <w:vanish/>
          <w:color w:val="0000FF"/>
          <w:sz w:val="16"/>
          <w:szCs w:val="16"/>
        </w:rPr>
        <w:t>VERSION 1</w:t>
      </w:r>
      <w:r w:rsidRPr="00110C6E">
        <w:rPr>
          <w:rFonts w:cs="Arial"/>
          <w:caps/>
          <w:vanish/>
          <w:color w:val="0000FF"/>
          <w:sz w:val="16"/>
          <w:szCs w:val="16"/>
        </w:rPr>
        <w:t>: CHOOSE THIS VERSION IF LEED</w:t>
      </w:r>
      <w:r w:rsidRPr="00110C6E">
        <w:rPr>
          <w:rFonts w:cs="Arial"/>
          <w:caps/>
          <w:vanish/>
          <w:color w:val="0000FF"/>
          <w:sz w:val="16"/>
          <w:szCs w:val="16"/>
        </w:rPr>
        <w:sym w:font="Symbol" w:char="F0E2"/>
      </w:r>
      <w:r>
        <w:rPr>
          <w:rFonts w:cs="Arial"/>
          <w:caps/>
          <w:vanish/>
          <w:color w:val="0000FF"/>
          <w:sz w:val="16"/>
          <w:szCs w:val="16"/>
        </w:rPr>
        <w:t xml:space="preserve"> </w:t>
      </w:r>
      <w:r w:rsidRPr="00110C6E">
        <w:rPr>
          <w:rFonts w:cs="Arial"/>
          <w:caps/>
          <w:vanish/>
          <w:color w:val="0000FF"/>
          <w:sz w:val="16"/>
          <w:szCs w:val="16"/>
        </w:rPr>
        <w:t xml:space="preserve">FOR INTERIOR DESIGN </w:t>
      </w:r>
      <w:r>
        <w:rPr>
          <w:rFonts w:cs="Arial"/>
          <w:caps/>
          <w:vanish/>
          <w:color w:val="0000FF"/>
          <w:sz w:val="16"/>
          <w:szCs w:val="16"/>
        </w:rPr>
        <w:t>and</w:t>
      </w:r>
      <w:r w:rsidRPr="00110C6E">
        <w:rPr>
          <w:rFonts w:cs="Arial"/>
          <w:caps/>
          <w:vanish/>
          <w:color w:val="0000FF"/>
          <w:sz w:val="16"/>
          <w:szCs w:val="16"/>
        </w:rPr>
        <w:t xml:space="preserve"> CONSTRUCTION IS SELECTED.</w:t>
      </w:r>
    </w:p>
    <w:p w14:paraId="65F2AD3B" w14:textId="77777777" w:rsidR="00D76A6A" w:rsidRDefault="00D76A6A" w:rsidP="00D76A6A">
      <w:pPr>
        <w:widowControl w:val="0"/>
        <w:jc w:val="both"/>
        <w:rPr>
          <w:sz w:val="16"/>
          <w:szCs w:val="16"/>
        </w:rPr>
      </w:pPr>
      <w:r w:rsidRPr="001D69B2">
        <w:rPr>
          <w:sz w:val="16"/>
          <w:szCs w:val="16"/>
        </w:rPr>
        <w:t xml:space="preserve">The project </w:t>
      </w:r>
      <w:r w:rsidRPr="001D69B2">
        <w:rPr>
          <w:sz w:val="16"/>
          <w:szCs w:val="16"/>
          <w:u w:color="E36C0A"/>
        </w:rPr>
        <w:t>TI</w:t>
      </w:r>
      <w:r w:rsidRPr="001D69B2">
        <w:rPr>
          <w:sz w:val="16"/>
          <w:szCs w:val="16"/>
        </w:rPr>
        <w:t xml:space="preserve">s shall incorporate any necessary design parameters for the Space to meet Leadership in Energy and Environmental Design for Interior Design </w:t>
      </w:r>
      <w:r w:rsidR="00986FB5">
        <w:rPr>
          <w:sz w:val="16"/>
          <w:szCs w:val="16"/>
        </w:rPr>
        <w:t>and</w:t>
      </w:r>
      <w:r w:rsidRPr="001D69B2">
        <w:rPr>
          <w:sz w:val="16"/>
          <w:szCs w:val="16"/>
        </w:rPr>
        <w:t xml:space="preserve"> Construction (LEED</w:t>
      </w:r>
      <w:r w:rsidRPr="001D69B2">
        <w:rPr>
          <w:sz w:val="16"/>
          <w:szCs w:val="16"/>
          <w:vertAlign w:val="superscript"/>
        </w:rPr>
        <w:sym w:font="Symbol" w:char="F0E2"/>
      </w:r>
      <w:r w:rsidRPr="001D69B2">
        <w:rPr>
          <w:sz w:val="16"/>
          <w:szCs w:val="16"/>
        </w:rPr>
        <w:t>-ID</w:t>
      </w:r>
      <w:r>
        <w:rPr>
          <w:sz w:val="16"/>
          <w:szCs w:val="16"/>
        </w:rPr>
        <w:t>+</w:t>
      </w:r>
      <w:r w:rsidRPr="001D69B2">
        <w:rPr>
          <w:sz w:val="16"/>
          <w:szCs w:val="16"/>
        </w:rPr>
        <w:t xml:space="preserve">C) requirements </w:t>
      </w:r>
      <w:r w:rsidR="003006C3">
        <w:rPr>
          <w:sz w:val="16"/>
          <w:szCs w:val="16"/>
        </w:rPr>
        <w:t xml:space="preserve">(at the minimum Certified level) </w:t>
      </w:r>
      <w:r w:rsidRPr="001D69B2">
        <w:rPr>
          <w:sz w:val="16"/>
          <w:szCs w:val="16"/>
        </w:rPr>
        <w:t xml:space="preserve">into the </w:t>
      </w:r>
      <w:r w:rsidR="005622F1">
        <w:rPr>
          <w:sz w:val="16"/>
          <w:szCs w:val="16"/>
        </w:rPr>
        <w:lastRenderedPageBreak/>
        <w:t xml:space="preserve">Design Intent Drawings (DIDs), if applicable, or </w:t>
      </w:r>
      <w:r w:rsidRPr="001D69B2">
        <w:rPr>
          <w:sz w:val="16"/>
          <w:szCs w:val="16"/>
        </w:rPr>
        <w:t xml:space="preserve">Construction Drawings.  </w:t>
      </w:r>
      <w:r w:rsidR="005622F1" w:rsidRPr="001D69B2">
        <w:rPr>
          <w:sz w:val="16"/>
          <w:szCs w:val="16"/>
        </w:rPr>
        <w:t xml:space="preserve">The Lessor must coordinate </w:t>
      </w:r>
      <w:r w:rsidR="005622F1">
        <w:rPr>
          <w:sz w:val="16"/>
          <w:szCs w:val="16"/>
        </w:rPr>
        <w:t xml:space="preserve">TI and shell </w:t>
      </w:r>
      <w:r w:rsidR="005622F1" w:rsidRPr="001D69B2">
        <w:rPr>
          <w:sz w:val="16"/>
          <w:szCs w:val="16"/>
        </w:rPr>
        <w:t xml:space="preserve">requirements </w:t>
      </w:r>
      <w:r w:rsidR="005622F1">
        <w:rPr>
          <w:sz w:val="16"/>
          <w:szCs w:val="16"/>
        </w:rPr>
        <w:t>as necessary to meet the certification</w:t>
      </w:r>
      <w:r w:rsidRPr="001D69B2">
        <w:rPr>
          <w:sz w:val="16"/>
          <w:szCs w:val="16"/>
        </w:rPr>
        <w:t>.</w:t>
      </w:r>
    </w:p>
    <w:p w14:paraId="29ECAEFD" w14:textId="77777777" w:rsidR="00902A17" w:rsidRDefault="00902A17" w:rsidP="00D76A6A">
      <w:pPr>
        <w:widowControl w:val="0"/>
        <w:jc w:val="both"/>
        <w:rPr>
          <w:sz w:val="16"/>
          <w:szCs w:val="16"/>
        </w:rPr>
      </w:pPr>
    </w:p>
    <w:p w14:paraId="7801F1BB" w14:textId="77777777" w:rsidR="00986FB5" w:rsidRPr="00402AD3" w:rsidRDefault="00986FB5" w:rsidP="000353C8">
      <w:pPr>
        <w:pStyle w:val="ListParagraph"/>
        <w:tabs>
          <w:tab w:val="num" w:pos="360"/>
        </w:tabs>
        <w:jc w:val="both"/>
        <w:rPr>
          <w:rFonts w:cs="Arial"/>
          <w:caps/>
          <w:vanish/>
          <w:color w:val="0000FF"/>
          <w:sz w:val="16"/>
          <w:szCs w:val="16"/>
        </w:rPr>
      </w:pPr>
    </w:p>
    <w:p w14:paraId="7DA37A42" w14:textId="77777777" w:rsidR="00986FB5" w:rsidRPr="00110C6E" w:rsidRDefault="00986FB5" w:rsidP="00110C6E">
      <w:pPr>
        <w:jc w:val="both"/>
        <w:rPr>
          <w:rFonts w:cs="Arial"/>
          <w:caps/>
          <w:vanish/>
          <w:color w:val="0000FF"/>
          <w:sz w:val="16"/>
          <w:szCs w:val="16"/>
        </w:rPr>
      </w:pPr>
      <w:r w:rsidRPr="00110C6E">
        <w:rPr>
          <w:rFonts w:cs="Arial"/>
          <w:b/>
          <w:caps/>
          <w:vanish/>
          <w:color w:val="0000FF"/>
          <w:sz w:val="16"/>
          <w:szCs w:val="16"/>
        </w:rPr>
        <w:t>VERSION 2</w:t>
      </w:r>
      <w:r w:rsidRPr="00110C6E">
        <w:rPr>
          <w:rFonts w:cs="Arial"/>
          <w:caps/>
          <w:vanish/>
          <w:color w:val="0000FF"/>
          <w:sz w:val="16"/>
          <w:szCs w:val="16"/>
        </w:rPr>
        <w:t>: CHOOSE THIS VERSION If green globes</w:t>
      </w:r>
      <w:r w:rsidRPr="00110C6E">
        <w:rPr>
          <w:rFonts w:cs="Arial"/>
          <w:caps/>
          <w:vanish/>
          <w:color w:val="0000FF"/>
          <w:sz w:val="16"/>
          <w:szCs w:val="16"/>
        </w:rPr>
        <w:sym w:font="Symbol" w:char="F0E2"/>
      </w:r>
      <w:r w:rsidRPr="00110C6E">
        <w:rPr>
          <w:rFonts w:cs="Arial"/>
          <w:caps/>
          <w:vanish/>
          <w:color w:val="0000FF"/>
          <w:sz w:val="16"/>
          <w:szCs w:val="16"/>
        </w:rPr>
        <w:t xml:space="preserve"> for sustainable interiors IS SELECTED.</w:t>
      </w:r>
    </w:p>
    <w:p w14:paraId="03962267" w14:textId="77777777" w:rsidR="00986FB5" w:rsidRPr="00402AD3" w:rsidRDefault="00986FB5" w:rsidP="000353C8">
      <w:pPr>
        <w:pStyle w:val="ListParagraph"/>
        <w:widowControl w:val="0"/>
        <w:tabs>
          <w:tab w:val="num" w:pos="360"/>
        </w:tabs>
        <w:ind w:left="0"/>
        <w:jc w:val="both"/>
        <w:rPr>
          <w:sz w:val="16"/>
          <w:szCs w:val="16"/>
        </w:rPr>
      </w:pPr>
      <w:r w:rsidRPr="00402AD3">
        <w:rPr>
          <w:sz w:val="16"/>
          <w:szCs w:val="16"/>
        </w:rPr>
        <w:t>The project TIs shall incorporate any necessary design parameters for the Space to meet Green Globes</w:t>
      </w:r>
      <w:r w:rsidRPr="00110C6E">
        <w:sym w:font="Symbol" w:char="F0E2"/>
      </w:r>
      <w:r w:rsidRPr="00402AD3">
        <w:rPr>
          <w:sz w:val="16"/>
          <w:szCs w:val="16"/>
        </w:rPr>
        <w:t xml:space="preserve"> for Sustainable Interiors (GG</w:t>
      </w:r>
      <w:r w:rsidRPr="00986FB5">
        <w:sym w:font="Symbol" w:char="F0E2"/>
      </w:r>
      <w:r w:rsidRPr="00402AD3">
        <w:rPr>
          <w:sz w:val="16"/>
          <w:szCs w:val="16"/>
        </w:rPr>
        <w:t xml:space="preserve">-SI) requirements into the Design Intent Drawings (DIDs), if applicable, or Construction Drawings.  The Lessor must coordinate TI and shell requirements </w:t>
      </w:r>
      <w:r w:rsidR="003006C3" w:rsidRPr="00402AD3">
        <w:rPr>
          <w:sz w:val="16"/>
          <w:szCs w:val="16"/>
        </w:rPr>
        <w:t xml:space="preserve">(at the minimum </w:t>
      </w:r>
      <w:r w:rsidR="00EC3C5E" w:rsidRPr="00402AD3">
        <w:rPr>
          <w:sz w:val="16"/>
          <w:szCs w:val="16"/>
        </w:rPr>
        <w:t>One Green Globes</w:t>
      </w:r>
      <w:r w:rsidR="003006C3" w:rsidRPr="00402AD3">
        <w:rPr>
          <w:sz w:val="16"/>
          <w:szCs w:val="16"/>
        </w:rPr>
        <w:t xml:space="preserve"> level) </w:t>
      </w:r>
      <w:r w:rsidRPr="00402AD3">
        <w:rPr>
          <w:sz w:val="16"/>
          <w:szCs w:val="16"/>
        </w:rPr>
        <w:t>as necessary to meet the certification.</w:t>
      </w:r>
    </w:p>
    <w:p w14:paraId="31B2769A" w14:textId="77777777" w:rsidR="00A12692" w:rsidRDefault="00A12692" w:rsidP="0046239C">
      <w:pPr>
        <w:widowControl w:val="0"/>
        <w:jc w:val="both"/>
        <w:rPr>
          <w:sz w:val="16"/>
          <w:szCs w:val="16"/>
        </w:rPr>
      </w:pPr>
    </w:p>
    <w:p w14:paraId="267CB9BA" w14:textId="77777777" w:rsidR="00AB0D06" w:rsidRDefault="00426F5E">
      <w:pPr>
        <w:pStyle w:val="NoSpacing"/>
        <w:keepNext/>
        <w:rPr>
          <w:b w:val="0"/>
        </w:rPr>
      </w:pPr>
      <w:r w:rsidRPr="000B668C">
        <w:t xml:space="preserve">action required: </w:t>
      </w:r>
      <w:r>
        <w:rPr>
          <w:b w:val="0"/>
        </w:rPr>
        <w:t xml:space="preserve">Use this </w:t>
      </w:r>
      <w:r w:rsidR="00A00100">
        <w:rPr>
          <w:b w:val="0"/>
        </w:rPr>
        <w:t>paragraph</w:t>
      </w:r>
      <w:r>
        <w:rPr>
          <w:b w:val="0"/>
        </w:rPr>
        <w:t xml:space="preserve"> for full</w:t>
      </w:r>
      <w:r w:rsidR="00E12185">
        <w:rPr>
          <w:b w:val="0"/>
        </w:rPr>
        <w:t>y</w:t>
      </w:r>
      <w:r>
        <w:rPr>
          <w:b w:val="0"/>
        </w:rPr>
        <w:t>-service</w:t>
      </w:r>
      <w:r w:rsidR="00E12185">
        <w:rPr>
          <w:b w:val="0"/>
        </w:rPr>
        <w:t>d</w:t>
      </w:r>
      <w:r>
        <w:rPr>
          <w:b w:val="0"/>
        </w:rPr>
        <w:t xml:space="preserve"> leases (the preferred method), and delete the </w:t>
      </w:r>
      <w:r w:rsidR="00A00100">
        <w:rPr>
          <w:b w:val="0"/>
        </w:rPr>
        <w:t>paragraph</w:t>
      </w:r>
      <w:r>
        <w:rPr>
          <w:b w:val="0"/>
        </w:rPr>
        <w:t xml:space="preserve"> that follows.  If you use this </w:t>
      </w:r>
      <w:r w:rsidR="00A00100">
        <w:rPr>
          <w:b w:val="0"/>
        </w:rPr>
        <w:t>paragraph</w:t>
      </w:r>
      <w:r>
        <w:rPr>
          <w:b w:val="0"/>
        </w:rPr>
        <w:t xml:space="preserve"> and delete the </w:t>
      </w:r>
      <w:r w:rsidR="00A00100">
        <w:rPr>
          <w:b w:val="0"/>
        </w:rPr>
        <w:t>paragraph</w:t>
      </w:r>
      <w:r>
        <w:rPr>
          <w:b w:val="0"/>
        </w:rPr>
        <w:t xml:space="preserve"> that follows, also delete the </w:t>
      </w:r>
      <w:r w:rsidR="00A00100">
        <w:rPr>
          <w:b w:val="0"/>
        </w:rPr>
        <w:t>paragraph</w:t>
      </w:r>
      <w:r>
        <w:rPr>
          <w:b w:val="0"/>
        </w:rPr>
        <w:t xml:space="preserve"> “</w:t>
      </w:r>
      <w:r w:rsidRPr="00885F4A">
        <w:rPr>
          <w:b w:val="0"/>
        </w:rPr>
        <w:t>UTILITIES</w:t>
      </w:r>
      <w:r w:rsidRPr="00885F4A">
        <w:t xml:space="preserve"> </w:t>
      </w:r>
      <w:r w:rsidRPr="00885F4A">
        <w:rPr>
          <w:b w:val="0"/>
          <w:caps w:val="0"/>
        </w:rPr>
        <w:t>SEPARATE FROM RENTAL</w:t>
      </w:r>
      <w:r w:rsidRPr="00885F4A">
        <w:rPr>
          <w:b w:val="0"/>
        </w:rPr>
        <w:t>” in the lease</w:t>
      </w:r>
      <w:r w:rsidR="001328F8">
        <w:rPr>
          <w:b w:val="0"/>
        </w:rPr>
        <w:t>.</w:t>
      </w:r>
    </w:p>
    <w:p w14:paraId="19EDEEDD" w14:textId="77777777" w:rsidR="00A12692" w:rsidRPr="006504C1" w:rsidRDefault="00A12692" w:rsidP="00116E5B">
      <w:pPr>
        <w:pStyle w:val="Heading2"/>
      </w:pPr>
      <w:bookmarkStart w:id="339" w:name="TL_FS_1"/>
      <w:bookmarkStart w:id="340" w:name="_Toc499107312"/>
      <w:r w:rsidRPr="006504C1">
        <w:t xml:space="preserve">OPERATING COSTS REQUIREMENTS INCLUDED IN OFFER </w:t>
      </w:r>
      <w:r w:rsidR="0016117D">
        <w:t>(JUN 2012)</w:t>
      </w:r>
      <w:bookmarkEnd w:id="339"/>
      <w:bookmarkEnd w:id="340"/>
    </w:p>
    <w:p w14:paraId="57F1430A" w14:textId="77777777" w:rsidR="00AB0D06" w:rsidRDefault="00AB0D06">
      <w:pPr>
        <w:pStyle w:val="Title"/>
        <w:keepNext/>
      </w:pPr>
    </w:p>
    <w:p w14:paraId="5DA5BDA8" w14:textId="77777777" w:rsidR="00A12692" w:rsidRPr="006504C1" w:rsidRDefault="00A12692" w:rsidP="00743A8F">
      <w:pPr>
        <w:pStyle w:val="Title"/>
      </w:pPr>
      <w:bookmarkStart w:id="341" w:name="FS_1"/>
      <w:r w:rsidRPr="006504C1">
        <w:t xml:space="preserve">The Government requires a fully serviced </w:t>
      </w:r>
      <w:r w:rsidR="00E65552">
        <w:t>L</w:t>
      </w:r>
      <w:r w:rsidRPr="006504C1">
        <w:t>ease</w:t>
      </w:r>
      <w:r w:rsidR="00F05442">
        <w:t xml:space="preserve"> as part of the rental consideration</w:t>
      </w:r>
      <w:r w:rsidRPr="006504C1">
        <w:t xml:space="preserve">.  The base for the operating costs adjustment will be established during negotiations based upon </w:t>
      </w:r>
      <w:r w:rsidR="00F05442">
        <w:t>rentable</w:t>
      </w:r>
      <w:r w:rsidRPr="006504C1">
        <w:t xml:space="preserve"> SF.  The proposed methodology for operating costs adjustment shall include all items specified in the attached Lease document.  The minimum requirements for normal hours, utilities, and janitorial services are specified in the attached Lease document.  The offer shall clearly state whether the rental is firm throughout the term of the </w:t>
      </w:r>
      <w:r w:rsidR="00E65552">
        <w:t>L</w:t>
      </w:r>
      <w:r w:rsidRPr="006504C1">
        <w:t xml:space="preserve">ease or if it is subject to annual adjustment of operating costs as indicated above.  If operating costs will be subject to adjustment, those costs shall be specified in the proposal.  </w:t>
      </w:r>
    </w:p>
    <w:bookmarkEnd w:id="341"/>
    <w:p w14:paraId="3A69CCDE" w14:textId="77777777" w:rsidR="00A12692" w:rsidRPr="006504C1" w:rsidRDefault="00A12692" w:rsidP="00743A8F">
      <w:pPr>
        <w:pStyle w:val="Title"/>
      </w:pPr>
    </w:p>
    <w:p w14:paraId="07E53DA3" w14:textId="77777777" w:rsidR="00AB0D06" w:rsidRDefault="001B793C">
      <w:pPr>
        <w:pStyle w:val="NoSpacing"/>
        <w:keepNext/>
        <w:rPr>
          <w:b w:val="0"/>
        </w:rPr>
      </w:pPr>
      <w:r w:rsidRPr="000B668C">
        <w:t xml:space="preserve">action required: </w:t>
      </w:r>
      <w:r>
        <w:rPr>
          <w:b w:val="0"/>
        </w:rPr>
        <w:t xml:space="preserve">use this </w:t>
      </w:r>
      <w:r w:rsidR="004B7EA2">
        <w:rPr>
          <w:b w:val="0"/>
        </w:rPr>
        <w:t>paragraph</w:t>
      </w:r>
      <w:r>
        <w:rPr>
          <w:b w:val="0"/>
        </w:rPr>
        <w:t xml:space="preserve"> if the </w:t>
      </w:r>
      <w:r w:rsidRPr="001A570D">
        <w:rPr>
          <w:b w:val="0"/>
        </w:rPr>
        <w:t>space is not fully serviced (net of utilities)</w:t>
      </w:r>
      <w:r>
        <w:rPr>
          <w:b w:val="0"/>
        </w:rPr>
        <w:t xml:space="preserve"> and delete the preceding </w:t>
      </w:r>
      <w:r w:rsidR="004B7EA2">
        <w:rPr>
          <w:b w:val="0"/>
        </w:rPr>
        <w:t>paragraph</w:t>
      </w:r>
      <w:r>
        <w:rPr>
          <w:b w:val="0"/>
        </w:rPr>
        <w:t xml:space="preserve">.  If you use this </w:t>
      </w:r>
      <w:r w:rsidR="004B7EA2">
        <w:rPr>
          <w:b w:val="0"/>
        </w:rPr>
        <w:t>paragraph</w:t>
      </w:r>
      <w:r>
        <w:rPr>
          <w:b w:val="0"/>
        </w:rPr>
        <w:t xml:space="preserve"> and delete the preceding </w:t>
      </w:r>
      <w:r w:rsidR="004B7EA2">
        <w:rPr>
          <w:b w:val="0"/>
        </w:rPr>
        <w:t>paragraph</w:t>
      </w:r>
      <w:r>
        <w:rPr>
          <w:b w:val="0"/>
        </w:rPr>
        <w:t xml:space="preserve">, also delete the </w:t>
      </w:r>
      <w:r w:rsidR="004B7EA2">
        <w:rPr>
          <w:b w:val="0"/>
        </w:rPr>
        <w:t>paragraph</w:t>
      </w:r>
      <w:r>
        <w:rPr>
          <w:b w:val="0"/>
        </w:rPr>
        <w:t xml:space="preserve"> “utilities” in the lease</w:t>
      </w:r>
      <w:r w:rsidR="00E65552">
        <w:rPr>
          <w:b w:val="0"/>
        </w:rPr>
        <w:t>.</w:t>
      </w:r>
    </w:p>
    <w:p w14:paraId="007A59A8" w14:textId="77777777" w:rsidR="00DB2C1F" w:rsidRDefault="00F14BE7" w:rsidP="00DB2C1F">
      <w:pPr>
        <w:pStyle w:val="NoSpacing"/>
        <w:rPr>
          <w:b w:val="0"/>
        </w:rPr>
      </w:pPr>
      <w:r w:rsidRPr="000D0ADC">
        <w:t>Note</w:t>
      </w:r>
      <w:r>
        <w:rPr>
          <w:b w:val="0"/>
        </w:rPr>
        <w:t>:  If including this paragraph, adjust the list of required submittals to include the required information below.</w:t>
      </w:r>
    </w:p>
    <w:p w14:paraId="70CE216C" w14:textId="77777777" w:rsidR="00A12692" w:rsidRPr="006504C1" w:rsidRDefault="00A12692" w:rsidP="00116E5B">
      <w:pPr>
        <w:pStyle w:val="Heading2"/>
      </w:pPr>
      <w:bookmarkStart w:id="342" w:name="TL_NU_1"/>
      <w:bookmarkStart w:id="343" w:name="_Toc499107313"/>
      <w:r w:rsidRPr="006504C1">
        <w:t xml:space="preserve">UTILITIES SEPARATE FROM RENTAL / BUILDING OPERATING PLAN </w:t>
      </w:r>
      <w:r w:rsidR="0016117D">
        <w:t>(JUN 2012)</w:t>
      </w:r>
      <w:bookmarkEnd w:id="342"/>
      <w:bookmarkEnd w:id="343"/>
    </w:p>
    <w:p w14:paraId="2EE5308F" w14:textId="77777777" w:rsidR="00AB0D06" w:rsidRDefault="00AB0D06">
      <w:pPr>
        <w:pStyle w:val="Title"/>
        <w:keepNext/>
      </w:pPr>
    </w:p>
    <w:p w14:paraId="2984BAC9" w14:textId="77777777" w:rsidR="00A12692" w:rsidRPr="006504C1" w:rsidRDefault="00A12692" w:rsidP="00743A8F">
      <w:pPr>
        <w:pStyle w:val="Title"/>
      </w:pPr>
      <w:bookmarkStart w:id="344" w:name="NU_1"/>
      <w:r w:rsidRPr="006504C1">
        <w:t xml:space="preserve">The Offeror shall specify which utilities, if any, are excluded from the rental consideration.  If any such utilities are excluded, the Offeror shall obtain a statement from a registered professional engineer stating that all HVAC, plumbing, and other energy intensive </w:t>
      </w:r>
      <w:r w:rsidR="00F67533">
        <w:t>B</w:t>
      </w:r>
      <w:r w:rsidRPr="006504C1">
        <w:t xml:space="preserve">uilding systems can operate under the control conditions stated in </w:t>
      </w:r>
      <w:r>
        <w:t>the Lease</w:t>
      </w:r>
      <w:r w:rsidRPr="006504C1">
        <w:t xml:space="preserve">.  The statement shall also identify all </w:t>
      </w:r>
      <w:r w:rsidR="00F67533">
        <w:t>B</w:t>
      </w:r>
      <w:r w:rsidRPr="006504C1">
        <w:t>uilding systems that do not conform to the system performance values, including the "recommended" or "suggested" values of ANSI/ASHRAE Standard 90.1, “Energy Efficient Design of New Buildings Except Low Rise Residential Buildings,” or more restrictive state and local codes.</w:t>
      </w:r>
    </w:p>
    <w:p w14:paraId="63FE8CE1" w14:textId="77777777" w:rsidR="00A12692" w:rsidRPr="006504C1" w:rsidRDefault="00A12692" w:rsidP="00743A8F">
      <w:pPr>
        <w:pStyle w:val="Title"/>
      </w:pPr>
    </w:p>
    <w:p w14:paraId="376F881A" w14:textId="77777777" w:rsidR="00A12692" w:rsidRDefault="00A12692" w:rsidP="00743A8F">
      <w:pPr>
        <w:pStyle w:val="Title"/>
      </w:pPr>
      <w:r w:rsidRPr="006504C1">
        <w:t xml:space="preserve">The Offeror shall submit a </w:t>
      </w:r>
      <w:r w:rsidR="001328F8">
        <w:t>b</w:t>
      </w:r>
      <w:r w:rsidRPr="006504C1">
        <w:t xml:space="preserve">uilding operating plan with the offer.  Such plan shall include a schedule of startup and shutdown times for operation of each </w:t>
      </w:r>
      <w:r w:rsidR="001328F8">
        <w:t>b</w:t>
      </w:r>
      <w:r w:rsidRPr="006504C1">
        <w:t xml:space="preserve">uilding system, such as lighting, HVAC, and plumbing.  Such plan shall be in </w:t>
      </w:r>
      <w:r w:rsidR="00F67533">
        <w:t>effect</w:t>
      </w:r>
      <w:r w:rsidRPr="006504C1">
        <w:t xml:space="preserve"> on the </w:t>
      </w:r>
      <w:r>
        <w:t>Lease Term Commencement Date</w:t>
      </w:r>
      <w:r w:rsidRPr="006504C1">
        <w:t>.</w:t>
      </w:r>
    </w:p>
    <w:bookmarkEnd w:id="344"/>
    <w:p w14:paraId="4CC52AA8" w14:textId="77777777" w:rsidR="00A12692" w:rsidRDefault="00A12692" w:rsidP="004A24E5">
      <w:pPr>
        <w:rPr>
          <w:rFonts w:cs="Arial"/>
          <w:sz w:val="16"/>
          <w:szCs w:val="16"/>
        </w:rPr>
      </w:pPr>
      <w:r>
        <w:rPr>
          <w:rFonts w:cs="Arial"/>
          <w:sz w:val="16"/>
          <w:szCs w:val="16"/>
        </w:rPr>
        <w:br w:type="page"/>
      </w:r>
    </w:p>
    <w:tbl>
      <w:tblPr>
        <w:tblW w:w="0" w:type="auto"/>
        <w:tblBorders>
          <w:top w:val="single" w:sz="12" w:space="0" w:color="auto"/>
          <w:bottom w:val="single" w:sz="12" w:space="0" w:color="auto"/>
          <w:insideH w:val="single" w:sz="4" w:space="0" w:color="auto"/>
          <w:insideV w:val="single" w:sz="4" w:space="0" w:color="auto"/>
        </w:tblBorders>
        <w:tblLook w:val="00A0" w:firstRow="1" w:lastRow="0" w:firstColumn="1" w:lastColumn="0" w:noHBand="0" w:noVBand="0"/>
      </w:tblPr>
      <w:tblGrid>
        <w:gridCol w:w="9576"/>
      </w:tblGrid>
      <w:tr w:rsidR="00A12692" w:rsidRPr="006504C1" w14:paraId="4978E745" w14:textId="77777777" w:rsidTr="005A0CC3">
        <w:trPr>
          <w:trHeight w:val="576"/>
        </w:trPr>
        <w:tc>
          <w:tcPr>
            <w:tcW w:w="9576" w:type="dxa"/>
            <w:tcBorders>
              <w:top w:val="single" w:sz="18" w:space="0" w:color="auto"/>
              <w:bottom w:val="single" w:sz="18" w:space="0" w:color="auto"/>
            </w:tcBorders>
            <w:vAlign w:val="center"/>
          </w:tcPr>
          <w:p w14:paraId="4302475F" w14:textId="77777777" w:rsidR="00A12692" w:rsidRPr="006504C1" w:rsidRDefault="00C005AB" w:rsidP="00544220">
            <w:pPr>
              <w:pStyle w:val="Heading1"/>
            </w:pPr>
            <w:r>
              <w:lastRenderedPageBreak/>
              <w:t xml:space="preserve"> </w:t>
            </w:r>
            <w:r w:rsidR="004B5A02">
              <w:t xml:space="preserve"> </w:t>
            </w:r>
            <w:bookmarkStart w:id="345" w:name="_Toc499107314"/>
            <w:r w:rsidR="00A12692" w:rsidRPr="006504C1">
              <w:t>METHOD OF AWARD</w:t>
            </w:r>
            <w:bookmarkEnd w:id="345"/>
          </w:p>
        </w:tc>
      </w:tr>
    </w:tbl>
    <w:p w14:paraId="3E4D2127" w14:textId="77777777" w:rsidR="00A12692" w:rsidRDefault="00A12692" w:rsidP="00B96A95">
      <w:pPr>
        <w:pStyle w:val="Heading2"/>
        <w:numPr>
          <w:ilvl w:val="0"/>
          <w:numId w:val="0"/>
        </w:numPr>
        <w:tabs>
          <w:tab w:val="clear" w:pos="720"/>
        </w:tabs>
      </w:pPr>
    </w:p>
    <w:p w14:paraId="2FFD9BE7" w14:textId="77777777" w:rsidR="00D570C3" w:rsidRPr="00984FC4" w:rsidRDefault="00D570C3" w:rsidP="00D570C3">
      <w:pPr>
        <w:rPr>
          <w:rFonts w:cs="Arial"/>
          <w:caps/>
          <w:vanish/>
          <w:color w:val="0000FF"/>
          <w:sz w:val="16"/>
          <w:szCs w:val="16"/>
        </w:rPr>
      </w:pPr>
      <w:bookmarkStart w:id="346" w:name="_Toc223402404"/>
      <w:bookmarkStart w:id="347" w:name="_Toc223403333"/>
      <w:bookmarkStart w:id="348" w:name="_Toc223404262"/>
      <w:bookmarkStart w:id="349" w:name="_Toc223405191"/>
      <w:bookmarkStart w:id="350" w:name="_Toc223406122"/>
      <w:bookmarkStart w:id="351" w:name="_Toc223407055"/>
      <w:bookmarkStart w:id="352" w:name="_Toc224376982"/>
      <w:bookmarkStart w:id="353" w:name="_Toc224379714"/>
      <w:bookmarkStart w:id="354" w:name="_Toc224380413"/>
      <w:bookmarkStart w:id="355" w:name="_Toc224381107"/>
      <w:bookmarkStart w:id="356" w:name="_Toc224528565"/>
      <w:bookmarkStart w:id="357" w:name="_Toc224545501"/>
      <w:bookmarkStart w:id="358" w:name="_Toc224551834"/>
      <w:bookmarkStart w:id="359" w:name="_Toc224627867"/>
      <w:bookmarkStart w:id="360" w:name="_Toc224717402"/>
      <w:bookmarkStart w:id="361" w:name="_Toc225053065"/>
      <w:bookmarkStart w:id="362" w:name="_Toc225053934"/>
      <w:bookmarkStart w:id="363" w:name="_Toc223402405"/>
      <w:bookmarkStart w:id="364" w:name="_Toc223403334"/>
      <w:bookmarkStart w:id="365" w:name="_Toc223404263"/>
      <w:bookmarkStart w:id="366" w:name="_Toc223405192"/>
      <w:bookmarkStart w:id="367" w:name="_Toc223406123"/>
      <w:bookmarkStart w:id="368" w:name="_Toc223407056"/>
      <w:bookmarkStart w:id="369" w:name="_Toc224376983"/>
      <w:bookmarkStart w:id="370" w:name="_Toc224379715"/>
      <w:bookmarkStart w:id="371" w:name="_Toc224380414"/>
      <w:bookmarkStart w:id="372" w:name="_Toc224381108"/>
      <w:bookmarkStart w:id="373" w:name="_Toc224528566"/>
      <w:bookmarkStart w:id="374" w:name="_Toc224545502"/>
      <w:bookmarkStart w:id="375" w:name="_Toc224551835"/>
      <w:bookmarkStart w:id="376" w:name="_Toc224627868"/>
      <w:bookmarkStart w:id="377" w:name="_Toc224717403"/>
      <w:bookmarkStart w:id="378" w:name="_Toc225053066"/>
      <w:bookmarkStart w:id="379" w:name="_Toc225053935"/>
      <w:bookmarkStart w:id="380" w:name="_Toc458675606"/>
      <w:bookmarkStart w:id="381" w:name="_Toc456260267"/>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r w:rsidRPr="00984FC4">
        <w:rPr>
          <w:rFonts w:cs="Arial"/>
          <w:b/>
          <w:caps/>
          <w:vanish/>
          <w:color w:val="0000FF"/>
          <w:sz w:val="16"/>
          <w:szCs w:val="16"/>
        </w:rPr>
        <w:t>ACTION REQUIRED</w:t>
      </w:r>
      <w:r w:rsidRPr="00984FC4">
        <w:rPr>
          <w:rFonts w:cs="Arial"/>
          <w:caps/>
          <w:vanish/>
          <w:color w:val="0000FF"/>
          <w:sz w:val="16"/>
          <w:szCs w:val="16"/>
        </w:rPr>
        <w:t xml:space="preserve">: </w:t>
      </w:r>
      <w:r w:rsidR="00CB671D">
        <w:rPr>
          <w:rFonts w:cs="Arial"/>
          <w:caps/>
          <w:vanish/>
          <w:color w:val="0000FF"/>
          <w:sz w:val="16"/>
          <w:szCs w:val="16"/>
        </w:rPr>
        <w:t xml:space="preserve">THERE ARE 2 VERSIONS OF THIS PARAGRAPH.  </w:t>
      </w:r>
      <w:r w:rsidR="0021429F">
        <w:rPr>
          <w:rFonts w:cs="Arial"/>
          <w:caps/>
          <w:vanish/>
          <w:color w:val="0000FF"/>
          <w:sz w:val="16"/>
          <w:szCs w:val="16"/>
        </w:rPr>
        <w:t xml:space="preserve">choose the APPROPRIATE NEGOTIATIONS paragraph below.  </w:t>
      </w:r>
    </w:p>
    <w:p w14:paraId="2F52B261" w14:textId="77777777" w:rsidR="00AB0D06" w:rsidRPr="007D4686" w:rsidRDefault="00A12692" w:rsidP="007D4686">
      <w:pPr>
        <w:pStyle w:val="Heading2"/>
      </w:pPr>
      <w:bookmarkStart w:id="382" w:name="_Toc414867080"/>
      <w:bookmarkStart w:id="383" w:name="_Toc414876885"/>
      <w:bookmarkStart w:id="384" w:name="_Toc499107315"/>
      <w:bookmarkEnd w:id="382"/>
      <w:bookmarkEnd w:id="383"/>
      <w:r w:rsidRPr="00CB671D">
        <w:t xml:space="preserve">NEGOTIATIONS </w:t>
      </w:r>
      <w:r w:rsidR="0016117D" w:rsidRPr="00CB671D">
        <w:t>(JUN 2012)</w:t>
      </w:r>
      <w:bookmarkEnd w:id="384"/>
    </w:p>
    <w:p w14:paraId="1291F554" w14:textId="77777777" w:rsidR="00CB671D" w:rsidRDefault="00CB671D" w:rsidP="00743A8F">
      <w:pPr>
        <w:pStyle w:val="BodyText1"/>
        <w:widowControl w:val="0"/>
        <w:tabs>
          <w:tab w:val="clear" w:pos="576"/>
          <w:tab w:val="clear" w:pos="864"/>
          <w:tab w:val="clear" w:pos="1296"/>
          <w:tab w:val="clear" w:pos="1728"/>
          <w:tab w:val="clear" w:pos="2160"/>
          <w:tab w:val="clear" w:pos="2592"/>
          <w:tab w:val="clear" w:pos="3024"/>
          <w:tab w:val="left" w:pos="360"/>
          <w:tab w:val="left" w:pos="720"/>
          <w:tab w:val="left" w:pos="1080"/>
          <w:tab w:val="left" w:pos="1440"/>
          <w:tab w:val="left" w:pos="8910"/>
        </w:tabs>
        <w:ind w:left="0" w:firstLine="0"/>
        <w:rPr>
          <w:rFonts w:cs="Arial"/>
          <w:kern w:val="28"/>
          <w:szCs w:val="16"/>
        </w:rPr>
      </w:pPr>
      <w:r w:rsidRPr="008132A2">
        <w:rPr>
          <w:rFonts w:cs="Arial"/>
          <w:caps/>
          <w:vanish/>
          <w:color w:val="0000FF"/>
          <w:szCs w:val="16"/>
        </w:rPr>
        <w:t xml:space="preserve">VERSION 1:  </w:t>
      </w:r>
      <w:r>
        <w:rPr>
          <w:rFonts w:cs="Arial"/>
          <w:caps/>
          <w:vanish/>
          <w:color w:val="0000FF"/>
          <w:szCs w:val="16"/>
        </w:rPr>
        <w:t>use thIS first version for competitive actions.</w:t>
      </w:r>
    </w:p>
    <w:p w14:paraId="047D52F0" w14:textId="77777777" w:rsidR="00A12692" w:rsidRPr="00CB671D" w:rsidRDefault="00A12692" w:rsidP="00743A8F">
      <w:pPr>
        <w:pStyle w:val="BodyText1"/>
        <w:widowControl w:val="0"/>
        <w:tabs>
          <w:tab w:val="clear" w:pos="576"/>
          <w:tab w:val="clear" w:pos="864"/>
          <w:tab w:val="clear" w:pos="1296"/>
          <w:tab w:val="clear" w:pos="1728"/>
          <w:tab w:val="clear" w:pos="2160"/>
          <w:tab w:val="clear" w:pos="2592"/>
          <w:tab w:val="clear" w:pos="3024"/>
          <w:tab w:val="left" w:pos="360"/>
          <w:tab w:val="left" w:pos="720"/>
          <w:tab w:val="left" w:pos="1080"/>
          <w:tab w:val="left" w:pos="1440"/>
          <w:tab w:val="left" w:pos="8910"/>
        </w:tabs>
        <w:ind w:left="0" w:firstLine="0"/>
        <w:rPr>
          <w:szCs w:val="16"/>
        </w:rPr>
      </w:pPr>
      <w:bookmarkStart w:id="385" w:name="CP_5"/>
      <w:r w:rsidRPr="00CB671D">
        <w:rPr>
          <w:rFonts w:cs="Arial"/>
          <w:kern w:val="28"/>
          <w:szCs w:val="16"/>
        </w:rPr>
        <w:t xml:space="preserve">Negotiations may be conducted on behalf of the Government by the </w:t>
      </w:r>
      <w:r w:rsidR="00180CEB">
        <w:rPr>
          <w:rFonts w:cs="Arial"/>
          <w:kern w:val="28"/>
          <w:szCs w:val="16"/>
        </w:rPr>
        <w:t>VA</w:t>
      </w:r>
      <w:r w:rsidRPr="00CB671D">
        <w:rPr>
          <w:rFonts w:cs="Arial"/>
          <w:kern w:val="28"/>
          <w:szCs w:val="16"/>
        </w:rPr>
        <w:t xml:space="preserve"> LCO or designated representative.  When negotiations are conducted, </w:t>
      </w:r>
      <w:r w:rsidR="00180CEB">
        <w:rPr>
          <w:rFonts w:cs="Arial"/>
          <w:kern w:val="28"/>
          <w:szCs w:val="16"/>
        </w:rPr>
        <w:t>VA</w:t>
      </w:r>
      <w:r w:rsidRPr="00CB671D">
        <w:rPr>
          <w:rFonts w:cs="Arial"/>
          <w:kern w:val="28"/>
          <w:szCs w:val="16"/>
        </w:rPr>
        <w:t xml:space="preserve"> will negotiate the rental price for the initial term, any renewal periods, and any other aspect of the offer as deemed necessary.  The Offeror shall not enter into negotiations concerning the </w:t>
      </w:r>
      <w:r w:rsidR="005202DD" w:rsidRPr="00CB671D">
        <w:rPr>
          <w:rFonts w:cs="Arial"/>
          <w:kern w:val="28"/>
          <w:szCs w:val="16"/>
        </w:rPr>
        <w:t>Space</w:t>
      </w:r>
      <w:r w:rsidRPr="00CB671D">
        <w:rPr>
          <w:rFonts w:cs="Arial"/>
          <w:kern w:val="28"/>
          <w:szCs w:val="16"/>
        </w:rPr>
        <w:t xml:space="preserve"> leased or to be leased with representatives of Federal agencies other than the LCO or their designee.  The LCO or their designated representative will conduct oral or written negotiations with all Offerors that are within the competitive range.  The competitive range will be established by the LCO based on cost or price and other factors (if any) that are stated in this RLP and will include all of the most highly rated proposals, unless the range is further reduced for purposes of efficiency.</w:t>
      </w:r>
      <w:r w:rsidRPr="00CB671D">
        <w:rPr>
          <w:szCs w:val="16"/>
        </w:rPr>
        <w:t xml:space="preserve">  </w:t>
      </w:r>
      <w:r w:rsidR="0016374F" w:rsidRPr="00CB671D">
        <w:rPr>
          <w:szCs w:val="16"/>
        </w:rPr>
        <w:t xml:space="preserve">Prior to eliminating an Offeror that is a HUBZone small business concern (SBC) and which has not waived its entitlement to a price evaluation preference from the competitive range, the LCO shall adjust the evaluated prices of all non-small business Offerors proposed for inclusion in the competitive range by increasing the prices by ten (10) percent, solely for the purpose of determining whether the HUBZone SBC Offeror should be included or excluded from the competitive range.  </w:t>
      </w:r>
      <w:r w:rsidRPr="00CB671D">
        <w:rPr>
          <w:szCs w:val="16"/>
        </w:rPr>
        <w:t>Offerors who are not included in the competitive range will be notified in writing.</w:t>
      </w:r>
    </w:p>
    <w:p w14:paraId="56E3763C" w14:textId="77777777" w:rsidR="00A12692" w:rsidRPr="00CB671D" w:rsidRDefault="00A12692" w:rsidP="00743A8F">
      <w:pPr>
        <w:pStyle w:val="BodyText1"/>
        <w:widowControl w:val="0"/>
        <w:tabs>
          <w:tab w:val="clear" w:pos="576"/>
          <w:tab w:val="clear" w:pos="864"/>
          <w:tab w:val="clear" w:pos="1296"/>
          <w:tab w:val="clear" w:pos="1728"/>
          <w:tab w:val="clear" w:pos="2160"/>
          <w:tab w:val="clear" w:pos="2592"/>
          <w:tab w:val="clear" w:pos="3024"/>
          <w:tab w:val="left" w:pos="360"/>
          <w:tab w:val="left" w:pos="720"/>
          <w:tab w:val="left" w:pos="1080"/>
          <w:tab w:val="left" w:pos="1440"/>
          <w:tab w:val="left" w:pos="8910"/>
        </w:tabs>
        <w:ind w:left="0" w:firstLine="0"/>
        <w:rPr>
          <w:szCs w:val="16"/>
        </w:rPr>
      </w:pPr>
    </w:p>
    <w:p w14:paraId="6F3BCCB6" w14:textId="77777777" w:rsidR="00A12692" w:rsidRDefault="00A12692" w:rsidP="00743A8F">
      <w:pPr>
        <w:pStyle w:val="BodyText1"/>
        <w:widowControl w:val="0"/>
        <w:tabs>
          <w:tab w:val="clear" w:pos="576"/>
          <w:tab w:val="clear" w:pos="864"/>
          <w:tab w:val="clear" w:pos="1296"/>
          <w:tab w:val="clear" w:pos="1728"/>
          <w:tab w:val="clear" w:pos="2160"/>
          <w:tab w:val="clear" w:pos="2592"/>
          <w:tab w:val="clear" w:pos="3024"/>
          <w:tab w:val="left" w:pos="360"/>
          <w:tab w:val="left" w:pos="720"/>
          <w:tab w:val="left" w:pos="1080"/>
          <w:tab w:val="left" w:pos="1440"/>
          <w:tab w:val="left" w:pos="8910"/>
        </w:tabs>
        <w:ind w:left="0" w:firstLine="0"/>
        <w:rPr>
          <w:kern w:val="28"/>
          <w:szCs w:val="16"/>
        </w:rPr>
      </w:pPr>
      <w:r w:rsidRPr="00CB671D">
        <w:rPr>
          <w:kern w:val="28"/>
          <w:szCs w:val="16"/>
        </w:rPr>
        <w:t xml:space="preserve">All Offerors within the competitive range will be provided a reasonable opportunity to submit revisions to their initial offer including any cost or price, technical, or other revisions that may result from the negotiations.  Negotiations will be closed with submission of </w:t>
      </w:r>
      <w:r w:rsidR="00C909BA" w:rsidRPr="00CB671D">
        <w:rPr>
          <w:kern w:val="28"/>
          <w:szCs w:val="16"/>
        </w:rPr>
        <w:t>f</w:t>
      </w:r>
      <w:r w:rsidRPr="00CB671D">
        <w:rPr>
          <w:kern w:val="28"/>
          <w:szCs w:val="16"/>
        </w:rPr>
        <w:t xml:space="preserve">inal </w:t>
      </w:r>
      <w:r w:rsidR="00C909BA" w:rsidRPr="00CB671D">
        <w:rPr>
          <w:kern w:val="28"/>
          <w:szCs w:val="16"/>
        </w:rPr>
        <w:t>p</w:t>
      </w:r>
      <w:r w:rsidRPr="00CB671D">
        <w:rPr>
          <w:kern w:val="28"/>
          <w:szCs w:val="16"/>
        </w:rPr>
        <w:t xml:space="preserve">roposal </w:t>
      </w:r>
      <w:r w:rsidR="00C909BA" w:rsidRPr="00CB671D">
        <w:rPr>
          <w:kern w:val="28"/>
          <w:szCs w:val="16"/>
        </w:rPr>
        <w:t>r</w:t>
      </w:r>
      <w:r w:rsidRPr="00CB671D">
        <w:rPr>
          <w:kern w:val="28"/>
          <w:szCs w:val="16"/>
        </w:rPr>
        <w:t>evisions.</w:t>
      </w:r>
      <w:r w:rsidRPr="006504C1">
        <w:rPr>
          <w:kern w:val="28"/>
          <w:szCs w:val="16"/>
        </w:rPr>
        <w:t xml:space="preserve"> </w:t>
      </w:r>
    </w:p>
    <w:p w14:paraId="6429580D" w14:textId="77777777" w:rsidR="0053534E" w:rsidRDefault="0053534E" w:rsidP="00743A8F">
      <w:pPr>
        <w:pStyle w:val="BodyText1"/>
        <w:widowControl w:val="0"/>
        <w:tabs>
          <w:tab w:val="clear" w:pos="576"/>
          <w:tab w:val="clear" w:pos="864"/>
          <w:tab w:val="clear" w:pos="1296"/>
          <w:tab w:val="clear" w:pos="1728"/>
          <w:tab w:val="clear" w:pos="2160"/>
          <w:tab w:val="clear" w:pos="2592"/>
          <w:tab w:val="clear" w:pos="3024"/>
          <w:tab w:val="left" w:pos="360"/>
          <w:tab w:val="left" w:pos="720"/>
          <w:tab w:val="left" w:pos="1080"/>
          <w:tab w:val="left" w:pos="1440"/>
          <w:tab w:val="left" w:pos="8910"/>
        </w:tabs>
        <w:ind w:left="0" w:firstLine="0"/>
        <w:rPr>
          <w:kern w:val="28"/>
          <w:szCs w:val="16"/>
        </w:rPr>
      </w:pPr>
    </w:p>
    <w:bookmarkEnd w:id="385"/>
    <w:p w14:paraId="2123E755" w14:textId="77777777" w:rsidR="008E205B" w:rsidRDefault="008E205B" w:rsidP="00743A8F">
      <w:pPr>
        <w:pStyle w:val="BodyText1"/>
        <w:widowControl w:val="0"/>
        <w:tabs>
          <w:tab w:val="clear" w:pos="576"/>
          <w:tab w:val="clear" w:pos="864"/>
          <w:tab w:val="clear" w:pos="1296"/>
          <w:tab w:val="clear" w:pos="1728"/>
          <w:tab w:val="clear" w:pos="2160"/>
          <w:tab w:val="clear" w:pos="2592"/>
          <w:tab w:val="clear" w:pos="3024"/>
          <w:tab w:val="left" w:pos="360"/>
          <w:tab w:val="left" w:pos="720"/>
          <w:tab w:val="left" w:pos="1080"/>
          <w:tab w:val="left" w:pos="1440"/>
          <w:tab w:val="left" w:pos="8910"/>
        </w:tabs>
        <w:ind w:left="0" w:firstLine="0"/>
        <w:rPr>
          <w:rFonts w:cs="Arial"/>
          <w:caps/>
          <w:vanish/>
          <w:color w:val="0000FF"/>
          <w:szCs w:val="16"/>
        </w:rPr>
      </w:pPr>
    </w:p>
    <w:p w14:paraId="796E5DF9" w14:textId="77777777" w:rsidR="00CB671D" w:rsidRPr="008132A2" w:rsidRDefault="00CB671D" w:rsidP="00743A8F">
      <w:pPr>
        <w:pStyle w:val="BodyText1"/>
        <w:widowControl w:val="0"/>
        <w:tabs>
          <w:tab w:val="clear" w:pos="576"/>
          <w:tab w:val="clear" w:pos="864"/>
          <w:tab w:val="clear" w:pos="1296"/>
          <w:tab w:val="clear" w:pos="1728"/>
          <w:tab w:val="clear" w:pos="2160"/>
          <w:tab w:val="clear" w:pos="2592"/>
          <w:tab w:val="clear" w:pos="3024"/>
          <w:tab w:val="left" w:pos="360"/>
          <w:tab w:val="left" w:pos="720"/>
          <w:tab w:val="left" w:pos="1080"/>
          <w:tab w:val="left" w:pos="1440"/>
          <w:tab w:val="left" w:pos="8910"/>
        </w:tabs>
        <w:ind w:left="0" w:firstLine="0"/>
        <w:rPr>
          <w:rFonts w:cs="Arial"/>
          <w:caps/>
          <w:vanish/>
          <w:color w:val="0000FF"/>
          <w:szCs w:val="16"/>
        </w:rPr>
      </w:pPr>
      <w:r w:rsidRPr="008132A2">
        <w:rPr>
          <w:rFonts w:cs="Arial"/>
          <w:caps/>
          <w:vanish/>
          <w:color w:val="0000FF"/>
          <w:szCs w:val="16"/>
        </w:rPr>
        <w:t xml:space="preserve">VERSION 2:  USE THIS </w:t>
      </w:r>
      <w:r>
        <w:rPr>
          <w:rFonts w:cs="Arial"/>
          <w:caps/>
          <w:vanish/>
          <w:color w:val="0000FF"/>
          <w:szCs w:val="16"/>
        </w:rPr>
        <w:t>2</w:t>
      </w:r>
      <w:r w:rsidRPr="008132A2">
        <w:rPr>
          <w:rFonts w:cs="Arial"/>
          <w:caps/>
          <w:vanish/>
          <w:color w:val="0000FF"/>
          <w:szCs w:val="16"/>
          <w:vertAlign w:val="superscript"/>
        </w:rPr>
        <w:t>ND</w:t>
      </w:r>
      <w:r>
        <w:rPr>
          <w:rFonts w:cs="Arial"/>
          <w:caps/>
          <w:vanish/>
          <w:color w:val="0000FF"/>
          <w:szCs w:val="16"/>
        </w:rPr>
        <w:t xml:space="preserve"> </w:t>
      </w:r>
      <w:r w:rsidRPr="008132A2">
        <w:rPr>
          <w:rFonts w:cs="Arial"/>
          <w:caps/>
          <w:vanish/>
          <w:color w:val="0000FF"/>
          <w:szCs w:val="16"/>
        </w:rPr>
        <w:t>VERSION FOR SOLE SOURCE ACTIONS.</w:t>
      </w:r>
    </w:p>
    <w:p w14:paraId="1A181F35" w14:textId="77777777" w:rsidR="00CB671D" w:rsidRDefault="00CB671D" w:rsidP="00CB671D">
      <w:pPr>
        <w:rPr>
          <w:sz w:val="16"/>
          <w:szCs w:val="16"/>
        </w:rPr>
      </w:pPr>
      <w:bookmarkStart w:id="386" w:name="SS_1"/>
      <w:r w:rsidRPr="00CB671D">
        <w:rPr>
          <w:sz w:val="16"/>
          <w:szCs w:val="16"/>
        </w:rPr>
        <w:t xml:space="preserve">Negotiations may be conducted on behalf of the Government by the </w:t>
      </w:r>
      <w:r w:rsidR="00180CEB">
        <w:rPr>
          <w:sz w:val="16"/>
          <w:szCs w:val="16"/>
        </w:rPr>
        <w:t>VA</w:t>
      </w:r>
      <w:r w:rsidRPr="00CB671D">
        <w:rPr>
          <w:sz w:val="16"/>
          <w:szCs w:val="16"/>
        </w:rPr>
        <w:t xml:space="preserve"> LCO or designated representative.  When negotiations are conducted, </w:t>
      </w:r>
      <w:r w:rsidR="00180CEB">
        <w:rPr>
          <w:sz w:val="16"/>
          <w:szCs w:val="16"/>
        </w:rPr>
        <w:t>VA</w:t>
      </w:r>
      <w:r w:rsidRPr="00CB671D">
        <w:rPr>
          <w:sz w:val="16"/>
          <w:szCs w:val="16"/>
        </w:rPr>
        <w:t xml:space="preserve"> will negotiate the rental price for the initial term, any renewal periods, and any other aspect of the offer as deemed necessary.  The Offeror shall not enter into negotiations concerning the Space leased or to be leased with representatives of federal agencies other than the LCO or their designee.</w:t>
      </w:r>
      <w:bookmarkEnd w:id="386"/>
    </w:p>
    <w:p w14:paraId="2A71F093" w14:textId="77777777" w:rsidR="007D4686" w:rsidRPr="000A525E" w:rsidRDefault="007D4686" w:rsidP="00CB671D">
      <w:pPr>
        <w:rPr>
          <w:sz w:val="16"/>
          <w:szCs w:val="16"/>
        </w:rPr>
      </w:pPr>
    </w:p>
    <w:p w14:paraId="7026F358" w14:textId="77777777" w:rsidR="00D570C3" w:rsidRPr="00CB671D" w:rsidRDefault="00D570C3" w:rsidP="00D570C3">
      <w:pPr>
        <w:rPr>
          <w:rFonts w:cs="Arial"/>
          <w:caps/>
          <w:vanish/>
          <w:color w:val="0000FF"/>
          <w:sz w:val="16"/>
          <w:szCs w:val="16"/>
        </w:rPr>
      </w:pPr>
      <w:r w:rsidRPr="00CB671D">
        <w:rPr>
          <w:rFonts w:cs="Arial"/>
          <w:b/>
          <w:caps/>
          <w:vanish/>
          <w:color w:val="0000FF"/>
          <w:sz w:val="16"/>
          <w:szCs w:val="16"/>
        </w:rPr>
        <w:t>ACTION REQUIRED</w:t>
      </w:r>
      <w:r w:rsidRPr="00CB671D">
        <w:rPr>
          <w:rFonts w:cs="Arial"/>
          <w:caps/>
          <w:vanish/>
          <w:color w:val="0000FF"/>
          <w:sz w:val="16"/>
          <w:szCs w:val="16"/>
        </w:rPr>
        <w:t>: use for competitive actions.  delete for sole source actions.</w:t>
      </w:r>
    </w:p>
    <w:p w14:paraId="21525CCC" w14:textId="77777777" w:rsidR="0016374F" w:rsidRPr="00CB671D" w:rsidRDefault="0016374F" w:rsidP="00116E5B">
      <w:pPr>
        <w:pStyle w:val="Heading2"/>
      </w:pPr>
      <w:bookmarkStart w:id="387" w:name="_Toc414867083"/>
      <w:bookmarkStart w:id="388" w:name="_Toc414876888"/>
      <w:bookmarkStart w:id="389" w:name="TL_CP_6"/>
      <w:bookmarkStart w:id="390" w:name="_Toc499107316"/>
      <w:bookmarkEnd w:id="387"/>
      <w:bookmarkEnd w:id="388"/>
      <w:r w:rsidRPr="00CB671D">
        <w:rPr>
          <w:rFonts w:cs="Arial"/>
          <w:szCs w:val="16"/>
        </w:rPr>
        <w:t>HUBZONE SMALL BUSINESS CONCERN ADDITIONAL PERFORMANCE REQUIREMENTS (</w:t>
      </w:r>
      <w:r w:rsidR="00264867">
        <w:rPr>
          <w:rFonts w:cs="Arial"/>
          <w:szCs w:val="16"/>
        </w:rPr>
        <w:t>SEP</w:t>
      </w:r>
      <w:r w:rsidR="00E43633" w:rsidRPr="00CB671D">
        <w:rPr>
          <w:rFonts w:cs="Arial"/>
          <w:szCs w:val="16"/>
        </w:rPr>
        <w:t xml:space="preserve"> 2015</w:t>
      </w:r>
      <w:r w:rsidRPr="00CB671D">
        <w:rPr>
          <w:rFonts w:cs="Arial"/>
          <w:szCs w:val="16"/>
        </w:rPr>
        <w:t>)</w:t>
      </w:r>
      <w:bookmarkEnd w:id="389"/>
      <w:bookmarkEnd w:id="390"/>
    </w:p>
    <w:p w14:paraId="6FBED240" w14:textId="77777777" w:rsidR="00AB0D06" w:rsidRPr="00CB671D" w:rsidRDefault="00AB0D06">
      <w:pPr>
        <w:keepNext/>
        <w:rPr>
          <w:rFonts w:cs="Arial"/>
          <w:sz w:val="16"/>
          <w:szCs w:val="16"/>
        </w:rPr>
      </w:pPr>
    </w:p>
    <w:p w14:paraId="0694E0C8" w14:textId="77777777" w:rsidR="0016374F" w:rsidRPr="00CB671D" w:rsidRDefault="0016374F" w:rsidP="008132A2">
      <w:pPr>
        <w:jc w:val="both"/>
        <w:rPr>
          <w:rFonts w:cs="Arial"/>
          <w:sz w:val="16"/>
          <w:szCs w:val="16"/>
        </w:rPr>
      </w:pPr>
      <w:bookmarkStart w:id="391" w:name="CP_6"/>
      <w:r w:rsidRPr="00CB671D">
        <w:rPr>
          <w:rFonts w:cs="Arial"/>
          <w:sz w:val="16"/>
          <w:szCs w:val="16"/>
        </w:rPr>
        <w:t xml:space="preserve">A HUBZone small business concern (SBC) Offeror may elect to waive the price evaluation preference provided in the “Award Based On Price” paragraph or the “Other Award Factors” paragraph of the RLP by so indicating on the GSA Form 1364, Proposal to Lease Space.  In such a case, no price evaluation preference shall apply to the evaluation of the HUBZone SBC, and the performance of work requirements set forth in Section 1 of the Lease shall not be applicable should the HUBZone SBC be awarded the Lease.  A HUBZone SBC Offeror acknowledges that a prospective HUBZone SBC awardee must be a qualified HUBZone SBC at the time of award of this contract in order to be eligible for the price evaluation preference. The HUBZone SBC Offeror shall provide the LCO a copy of the notice required by 13 CFR 126.501 if material changes occur before contract award that could affect its HUBZone eligibility.  </w:t>
      </w:r>
      <w:r w:rsidRPr="00CB671D">
        <w:rPr>
          <w:rFonts w:cs="Arial"/>
          <w:color w:val="000000"/>
          <w:sz w:val="16"/>
          <w:szCs w:val="16"/>
        </w:rPr>
        <w:t>If it is determined, prior to award, that the apparently successful HUBZone SBC Offeror is not an eligible HUBZone SBC, the LCO will reevaluate proposals without regard to any price preference provided for the previously identified HUBZone SBC Offeror, and make an award consistent with the solicitation and the evaluation factors set forth herein.</w:t>
      </w:r>
    </w:p>
    <w:p w14:paraId="18801221" w14:textId="77777777" w:rsidR="0016374F" w:rsidRPr="00CB671D" w:rsidRDefault="0016374F" w:rsidP="008132A2">
      <w:pPr>
        <w:shd w:val="clear" w:color="auto" w:fill="FFFFFF"/>
        <w:jc w:val="both"/>
        <w:rPr>
          <w:rFonts w:cs="Arial"/>
          <w:color w:val="000000"/>
          <w:sz w:val="16"/>
          <w:szCs w:val="16"/>
        </w:rPr>
      </w:pPr>
    </w:p>
    <w:p w14:paraId="04443BAE" w14:textId="77777777" w:rsidR="00332714" w:rsidRDefault="0016374F" w:rsidP="008132A2">
      <w:pPr>
        <w:shd w:val="clear" w:color="auto" w:fill="FFFFFF"/>
        <w:jc w:val="both"/>
        <w:rPr>
          <w:rFonts w:cs="Arial"/>
          <w:color w:val="000000"/>
          <w:sz w:val="16"/>
          <w:szCs w:val="16"/>
        </w:rPr>
      </w:pPr>
      <w:r w:rsidRPr="00CB671D">
        <w:rPr>
          <w:rFonts w:cs="Arial"/>
          <w:color w:val="000000"/>
          <w:sz w:val="16"/>
          <w:szCs w:val="16"/>
        </w:rPr>
        <w:t xml:space="preserve">If a </w:t>
      </w:r>
      <w:r w:rsidR="003C45F0" w:rsidRPr="00CB671D">
        <w:rPr>
          <w:rFonts w:cs="Arial"/>
          <w:color w:val="000000"/>
          <w:sz w:val="16"/>
          <w:szCs w:val="16"/>
        </w:rPr>
        <w:t>HUBZone</w:t>
      </w:r>
      <w:r w:rsidRPr="00CB671D">
        <w:rPr>
          <w:rFonts w:cs="Arial"/>
          <w:color w:val="000000"/>
          <w:sz w:val="16"/>
          <w:szCs w:val="16"/>
        </w:rPr>
        <w:t xml:space="preserve"> SBC that has not waived the price preference is awarded the </w:t>
      </w:r>
      <w:r w:rsidR="00842A69" w:rsidRPr="00CB671D">
        <w:rPr>
          <w:rFonts w:cs="Arial"/>
          <w:color w:val="000000"/>
          <w:sz w:val="16"/>
          <w:szCs w:val="16"/>
        </w:rPr>
        <w:t>L</w:t>
      </w:r>
      <w:r w:rsidRPr="00CB671D">
        <w:rPr>
          <w:rFonts w:cs="Arial"/>
          <w:color w:val="000000"/>
          <w:sz w:val="16"/>
          <w:szCs w:val="16"/>
        </w:rPr>
        <w:t>ease, the certification required by the “</w:t>
      </w:r>
      <w:r w:rsidR="00DB2C1F" w:rsidRPr="00CB671D">
        <w:rPr>
          <w:rFonts w:cs="Arial"/>
          <w:color w:val="000000"/>
          <w:sz w:val="16"/>
          <w:szCs w:val="16"/>
        </w:rPr>
        <w:t>Additional</w:t>
      </w:r>
      <w:r w:rsidR="005F15C6" w:rsidRPr="00CB671D">
        <w:rPr>
          <w:rFonts w:cs="Arial"/>
          <w:color w:val="000000"/>
          <w:sz w:val="16"/>
          <w:szCs w:val="16"/>
        </w:rPr>
        <w:t xml:space="preserve"> </w:t>
      </w:r>
      <w:r w:rsidRPr="00CB671D">
        <w:rPr>
          <w:rFonts w:cs="Arial"/>
          <w:color w:val="000000"/>
          <w:sz w:val="16"/>
          <w:szCs w:val="16"/>
        </w:rPr>
        <w:t xml:space="preserve">Financial and Technical Capability” paragraph of the Lease must be provided within 10 days of award.  If it is determined within 20 days of award that a HUBZone SBC Offeror that has been awarded the </w:t>
      </w:r>
      <w:r w:rsidR="00842A69" w:rsidRPr="00CB671D">
        <w:rPr>
          <w:rFonts w:cs="Arial"/>
          <w:color w:val="000000"/>
          <w:sz w:val="16"/>
          <w:szCs w:val="16"/>
        </w:rPr>
        <w:t>L</w:t>
      </w:r>
      <w:r w:rsidRPr="00CB671D">
        <w:rPr>
          <w:rFonts w:cs="Arial"/>
          <w:color w:val="000000"/>
          <w:sz w:val="16"/>
          <w:szCs w:val="16"/>
        </w:rPr>
        <w:t xml:space="preserve">ease was not an eligible HUBZone SBC at the time of award, and the HUBZone SBC Lessor failed to provide the LCO with information regarding a change to its HUBZone eligibility prior to award, then the </w:t>
      </w:r>
      <w:r w:rsidR="00842A69" w:rsidRPr="00CB671D">
        <w:rPr>
          <w:rFonts w:cs="Arial"/>
          <w:color w:val="000000"/>
          <w:sz w:val="16"/>
          <w:szCs w:val="16"/>
        </w:rPr>
        <w:t>L</w:t>
      </w:r>
      <w:r w:rsidRPr="00CB671D">
        <w:rPr>
          <w:rFonts w:cs="Arial"/>
          <w:color w:val="000000"/>
          <w:sz w:val="16"/>
          <w:szCs w:val="16"/>
        </w:rPr>
        <w:t>ease shall be subject, at the LCO's discretion, to termination, and the Government will be relieved of all obligations to the Lessor in such an event and not be liable to the Lessor for any costs, claims or damages of any nature whatsoever.</w:t>
      </w:r>
    </w:p>
    <w:bookmarkEnd w:id="391"/>
    <w:p w14:paraId="48B244D2" w14:textId="77777777" w:rsidR="00CF50A7" w:rsidRDefault="00CF50A7" w:rsidP="008132A2">
      <w:pPr>
        <w:shd w:val="clear" w:color="auto" w:fill="FFFFFF"/>
        <w:jc w:val="both"/>
        <w:rPr>
          <w:rFonts w:cs="Arial"/>
          <w:color w:val="000000"/>
          <w:sz w:val="16"/>
          <w:szCs w:val="16"/>
        </w:rPr>
      </w:pPr>
    </w:p>
    <w:p w14:paraId="7A07187B" w14:textId="77777777" w:rsidR="0021429F" w:rsidRPr="00C620D7" w:rsidRDefault="00A12692" w:rsidP="00C620D7">
      <w:pPr>
        <w:pStyle w:val="NoSpacing"/>
        <w:rPr>
          <w:rFonts w:ascii="Arial Bold" w:hAnsi="Arial Bold"/>
        </w:rPr>
      </w:pPr>
      <w:r w:rsidRPr="00C620D7">
        <w:rPr>
          <w:rFonts w:ascii="Arial Bold" w:hAnsi="Arial Bold"/>
        </w:rPr>
        <w:t>ACTION REQUIRED:</w:t>
      </w:r>
    </w:p>
    <w:p w14:paraId="7D4331F9" w14:textId="77777777" w:rsidR="00D570C3" w:rsidRPr="00C620D7" w:rsidRDefault="00A12692" w:rsidP="00C620D7">
      <w:pPr>
        <w:pStyle w:val="NoSpacing"/>
        <w:rPr>
          <w:b w:val="0"/>
        </w:rPr>
      </w:pPr>
      <w:r w:rsidRPr="00C620D7">
        <w:rPr>
          <w:b w:val="0"/>
        </w:rPr>
        <w:t>use this paragraph if contract award will be based on price alone</w:t>
      </w:r>
      <w:r w:rsidR="0021429F" w:rsidRPr="00C620D7">
        <w:rPr>
          <w:b w:val="0"/>
        </w:rPr>
        <w:t>.</w:t>
      </w:r>
      <w:r w:rsidR="00286E6B" w:rsidRPr="00C620D7">
        <w:rPr>
          <w:b w:val="0"/>
        </w:rPr>
        <w:t xml:space="preserve">  if used, DELETE THE BELOW PArAGRAPH</w:t>
      </w:r>
      <w:r w:rsidR="000D7B03" w:rsidRPr="00C620D7">
        <w:rPr>
          <w:b w:val="0"/>
        </w:rPr>
        <w:t>s:</w:t>
      </w:r>
      <w:r w:rsidR="00286E6B" w:rsidRPr="00C620D7">
        <w:rPr>
          <w:b w:val="0"/>
        </w:rPr>
        <w:t xml:space="preserve"> “OTHER AWARD FACTORS</w:t>
      </w:r>
      <w:r w:rsidR="000D7B03" w:rsidRPr="00C620D7">
        <w:rPr>
          <w:b w:val="0"/>
        </w:rPr>
        <w:t>,</w:t>
      </w:r>
      <w:r w:rsidR="00286E6B" w:rsidRPr="00C620D7">
        <w:rPr>
          <w:b w:val="0"/>
        </w:rPr>
        <w:t>”</w:t>
      </w:r>
      <w:r w:rsidR="000D7B03" w:rsidRPr="00C620D7">
        <w:rPr>
          <w:b w:val="0"/>
        </w:rPr>
        <w:t xml:space="preserve"> “Factor Descriptions,” “Factor Minimum Standards,” Factor Submittal Requirements,” and “Documentation Requirements.”</w:t>
      </w:r>
    </w:p>
    <w:p w14:paraId="15E11113" w14:textId="77777777" w:rsidR="00286E6B" w:rsidRPr="00402AD3" w:rsidRDefault="00286E6B" w:rsidP="00C620D7">
      <w:pPr>
        <w:pStyle w:val="NoSpacing"/>
        <w:rPr>
          <w:b w:val="0"/>
          <w:color w:val="0070C0"/>
        </w:rPr>
      </w:pPr>
      <w:r w:rsidRPr="00C620D7">
        <w:rPr>
          <w:b w:val="0"/>
        </w:rPr>
        <w:t>delete for sole source lease actions.</w:t>
      </w:r>
      <w:r w:rsidR="00B4489A" w:rsidRPr="00402AD3">
        <w:rPr>
          <w:b w:val="0"/>
          <w:color w:val="0070C0"/>
        </w:rPr>
        <w:t>Use alternative 1 if using lowest price technically acceptable procurement. use alternative 2 if a best value procurement.</w:t>
      </w:r>
      <w:r w:rsidR="007B724E" w:rsidRPr="00402AD3">
        <w:rPr>
          <w:b w:val="0"/>
          <w:color w:val="0070C0"/>
        </w:rPr>
        <w:t xml:space="preserve"> Please delete the alternative not used. </w:t>
      </w:r>
    </w:p>
    <w:p w14:paraId="7658C3DD" w14:textId="77777777" w:rsidR="00DF4396" w:rsidRDefault="00DF4396" w:rsidP="00C620D7">
      <w:pPr>
        <w:pStyle w:val="NoSpacing"/>
        <w:rPr>
          <w:b w:val="0"/>
        </w:rPr>
      </w:pPr>
    </w:p>
    <w:p w14:paraId="465EFDCE" w14:textId="77777777" w:rsidR="000C63AF" w:rsidRPr="00402AD3" w:rsidRDefault="000C63AF" w:rsidP="00B4489A">
      <w:pPr>
        <w:pStyle w:val="NoSpacing"/>
        <w:rPr>
          <w:b w:val="0"/>
          <w:color w:val="0070C0"/>
        </w:rPr>
      </w:pPr>
      <w:r w:rsidRPr="00402AD3">
        <w:rPr>
          <w:b w:val="0"/>
          <w:color w:val="0070C0"/>
        </w:rPr>
        <w:t xml:space="preserve">alternative 1: </w:t>
      </w:r>
    </w:p>
    <w:p w14:paraId="453B9FE0" w14:textId="77777777" w:rsidR="00A12692" w:rsidRPr="00CB671D" w:rsidRDefault="00A12692" w:rsidP="00116E5B">
      <w:pPr>
        <w:pStyle w:val="Heading2"/>
      </w:pPr>
      <w:bookmarkStart w:id="392" w:name="_Toc182930234"/>
      <w:bookmarkStart w:id="393" w:name="_Toc252881511"/>
      <w:bookmarkStart w:id="394" w:name="TL_CP_7"/>
      <w:bookmarkStart w:id="395" w:name="_Toc499107317"/>
      <w:r w:rsidRPr="00CB671D">
        <w:t>AWARD BASED ON PRICE</w:t>
      </w:r>
      <w:bookmarkEnd w:id="392"/>
      <w:bookmarkEnd w:id="393"/>
      <w:bookmarkEnd w:id="394"/>
      <w:bookmarkEnd w:id="395"/>
    </w:p>
    <w:p w14:paraId="1B713EA0" w14:textId="77777777" w:rsidR="00AB0D06" w:rsidRPr="00C620D7" w:rsidRDefault="00AB0D06" w:rsidP="00C620D7">
      <w:pPr>
        <w:keepNext/>
        <w:rPr>
          <w:rFonts w:cs="Arial"/>
          <w:sz w:val="16"/>
          <w:szCs w:val="16"/>
        </w:rPr>
      </w:pPr>
    </w:p>
    <w:p w14:paraId="627C4954" w14:textId="77777777" w:rsidR="0036100D" w:rsidRPr="00CB671D" w:rsidRDefault="00A12692" w:rsidP="00935AD4">
      <w:pPr>
        <w:pStyle w:val="BodyText1"/>
        <w:widowControl w:val="0"/>
        <w:numPr>
          <w:ilvl w:val="0"/>
          <w:numId w:val="3"/>
        </w:numPr>
        <w:tabs>
          <w:tab w:val="left" w:pos="360"/>
        </w:tabs>
        <w:ind w:left="0" w:firstLine="0"/>
      </w:pPr>
      <w:bookmarkStart w:id="396" w:name="CP_7"/>
      <w:r w:rsidRPr="00CB671D">
        <w:t xml:space="preserve">The </w:t>
      </w:r>
      <w:r w:rsidR="00787E09" w:rsidRPr="00CB671D">
        <w:t>L</w:t>
      </w:r>
      <w:r w:rsidRPr="00CB671D">
        <w:t xml:space="preserve">ease will be awarded to the responsible Offeror whose offer conforms to the requirements of this RLP and the </w:t>
      </w:r>
      <w:r w:rsidR="00FC11C5" w:rsidRPr="00CB671D">
        <w:t>L</w:t>
      </w:r>
      <w:r w:rsidRPr="00CB671D">
        <w:t>ease documents and is the lowest priced technically acceptable offer submitted.  Refer to the "Present Value</w:t>
      </w:r>
      <w:r w:rsidR="0022782B" w:rsidRPr="00CB671D">
        <w:t xml:space="preserve"> Price Evaluation</w:t>
      </w:r>
      <w:r w:rsidRPr="00CB671D">
        <w:t xml:space="preserve">" paragraph </w:t>
      </w:r>
      <w:r w:rsidR="0016374F" w:rsidRPr="00CB671D">
        <w:t xml:space="preserve">of </w:t>
      </w:r>
      <w:r w:rsidRPr="00CB671D">
        <w:t xml:space="preserve">this RLP.  </w:t>
      </w:r>
    </w:p>
    <w:p w14:paraId="5516071D" w14:textId="77777777" w:rsidR="0036100D" w:rsidRPr="00CB671D" w:rsidRDefault="0036100D" w:rsidP="0036100D">
      <w:pPr>
        <w:pStyle w:val="BodyText1"/>
        <w:widowControl w:val="0"/>
        <w:tabs>
          <w:tab w:val="left" w:pos="360"/>
        </w:tabs>
        <w:ind w:left="0" w:firstLine="0"/>
      </w:pPr>
    </w:p>
    <w:p w14:paraId="491BB714" w14:textId="77777777" w:rsidR="008D33EF" w:rsidRPr="00CB671D" w:rsidRDefault="008D33EF" w:rsidP="008D33EF">
      <w:pPr>
        <w:pStyle w:val="BodyText1"/>
        <w:widowControl w:val="0"/>
        <w:numPr>
          <w:ilvl w:val="0"/>
          <w:numId w:val="3"/>
        </w:numPr>
        <w:tabs>
          <w:tab w:val="left" w:pos="360"/>
        </w:tabs>
        <w:ind w:left="0" w:firstLine="0"/>
      </w:pPr>
      <w:r w:rsidRPr="00CB671D">
        <w:rPr>
          <w:szCs w:val="16"/>
        </w:rPr>
        <w:t>If after completion of the Price Evaluation, award is proposed to a non-small business Offeror, and there exists as part of the procurement another technically acceptable proposal submitted by a responsible Offeror that is a qualified HUBZone small business concern (SBC) which has not waived its entitlement to a price evaluation preference, the evaluated price of the non-small business Offeror's proposal shall be increased by ten (10) percent, solely for the purpose of determining whether award should be made to the HUBZone SBC Offeror.  In such a case, the proposals of the apparently successful non-small business Offeror and the HUBZone SBC Offeror shall be considered in light of the applied price preference, and award made to the lower priced offer.  The LCO shall document his/her application of the price preference and further consideration of the offers under this subparagraph.</w:t>
      </w:r>
    </w:p>
    <w:p w14:paraId="474B6869" w14:textId="2DA10E0B" w:rsidR="0036100D" w:rsidRPr="000353C8" w:rsidRDefault="000B482E">
      <w:pPr>
        <w:pStyle w:val="BodyText1"/>
        <w:widowControl w:val="0"/>
        <w:numPr>
          <w:ilvl w:val="0"/>
          <w:numId w:val="3"/>
        </w:numPr>
        <w:tabs>
          <w:tab w:val="left" w:pos="360"/>
        </w:tabs>
        <w:ind w:left="0" w:firstLine="0"/>
      </w:pPr>
      <w:r w:rsidRPr="00CB671D">
        <w:rPr>
          <w:szCs w:val="16"/>
        </w:rPr>
        <w:t>If an offer contains terms taking exception to or modifying any Lease provision, the Government will not be under any obligation to award a Lease in response to that offer.</w:t>
      </w:r>
    </w:p>
    <w:p w14:paraId="16A484E7" w14:textId="77777777" w:rsidR="000353C8" w:rsidRPr="00CF50A7" w:rsidRDefault="000353C8" w:rsidP="000353C8">
      <w:pPr>
        <w:pStyle w:val="BodyText1"/>
        <w:widowControl w:val="0"/>
        <w:tabs>
          <w:tab w:val="left" w:pos="360"/>
        </w:tabs>
        <w:ind w:left="0" w:firstLine="0"/>
      </w:pPr>
      <w:bookmarkStart w:id="397" w:name="_GoBack"/>
      <w:bookmarkEnd w:id="397"/>
    </w:p>
    <w:p w14:paraId="70C09D71" w14:textId="77777777" w:rsidR="00CF50A7" w:rsidRPr="0030345C" w:rsidRDefault="00000765" w:rsidP="00402AD3">
      <w:pPr>
        <w:pStyle w:val="NoSpacing"/>
      </w:pPr>
      <w:r>
        <w:t xml:space="preserve">action required: </w:t>
      </w:r>
      <w:r>
        <w:rPr>
          <w:b w:val="0"/>
        </w:rPr>
        <w:t>This is subject to modification and should only be considered a placeholder. these will be devloped on a case by case basis, and should come dirctly from your source selection plan.</w:t>
      </w:r>
    </w:p>
    <w:bookmarkEnd w:id="396"/>
    <w:p w14:paraId="2864DF14" w14:textId="77777777" w:rsidR="00E15130" w:rsidRPr="00402AD3" w:rsidRDefault="00DF4396" w:rsidP="00402AD3">
      <w:pPr>
        <w:pStyle w:val="NoSpacing"/>
        <w:rPr>
          <w:color w:val="0070C0"/>
        </w:rPr>
      </w:pPr>
      <w:r w:rsidRPr="00402AD3">
        <w:rPr>
          <w:b w:val="0"/>
          <w:color w:val="0070C0"/>
        </w:rPr>
        <w:t>ALTERNATIVE 2:</w:t>
      </w:r>
      <w:r w:rsidR="00B4489A" w:rsidRPr="00402AD3">
        <w:rPr>
          <w:b w:val="0"/>
          <w:color w:val="0070C0"/>
        </w:rPr>
        <w:t xml:space="preserve"> </w:t>
      </w:r>
    </w:p>
    <w:p w14:paraId="40CED2D0" w14:textId="5AF016C0" w:rsidR="007171A2" w:rsidRPr="00402AD3" w:rsidRDefault="007B724E" w:rsidP="00402AD3">
      <w:pPr>
        <w:pStyle w:val="BodyText1"/>
        <w:widowControl w:val="0"/>
        <w:tabs>
          <w:tab w:val="left" w:pos="360"/>
        </w:tabs>
        <w:ind w:left="0" w:firstLine="0"/>
        <w:jc w:val="left"/>
        <w:rPr>
          <w:b/>
        </w:rPr>
      </w:pPr>
      <w:r w:rsidRPr="00402AD3">
        <w:rPr>
          <w:b/>
        </w:rPr>
        <w:t>4.03        AWARD BASED ON BEST VAUE</w:t>
      </w:r>
    </w:p>
    <w:p w14:paraId="597A5984" w14:textId="77777777" w:rsidR="00A97B2B" w:rsidRPr="00402AD3" w:rsidRDefault="00A97B2B" w:rsidP="00A97B2B">
      <w:pPr>
        <w:jc w:val="both"/>
        <w:rPr>
          <w:rFonts w:cs="Arial"/>
          <w:sz w:val="16"/>
          <w:szCs w:val="16"/>
        </w:rPr>
      </w:pPr>
      <w:bookmarkStart w:id="398" w:name="_Toc384808457"/>
      <w:bookmarkStart w:id="399" w:name="_Toc384808269"/>
      <w:bookmarkStart w:id="400" w:name="_Toc384808270"/>
      <w:bookmarkStart w:id="401" w:name="_Toc384808458"/>
      <w:bookmarkStart w:id="402" w:name="_Toc384808459"/>
      <w:bookmarkStart w:id="403" w:name="_Toc384808271"/>
      <w:bookmarkStart w:id="404" w:name="_Toc384808460"/>
      <w:bookmarkStart w:id="405" w:name="_Toc384808272"/>
      <w:bookmarkStart w:id="406" w:name="_Toc384808461"/>
      <w:bookmarkStart w:id="407" w:name="_Toc384808273"/>
      <w:bookmarkStart w:id="408" w:name="_Toc384808462"/>
      <w:bookmarkStart w:id="409" w:name="_Toc384808274"/>
      <w:bookmarkStart w:id="410" w:name="_Toc384808463"/>
      <w:bookmarkStart w:id="411" w:name="_Toc384808275"/>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p>
    <w:p w14:paraId="45C902A1" w14:textId="77777777" w:rsidR="00A97B2B" w:rsidRPr="00402AD3" w:rsidRDefault="00A97B2B" w:rsidP="000353C8">
      <w:pPr>
        <w:pStyle w:val="ListParagraph"/>
        <w:tabs>
          <w:tab w:val="num" w:pos="360"/>
        </w:tabs>
        <w:ind w:left="0"/>
        <w:jc w:val="both"/>
        <w:rPr>
          <w:rFonts w:cs="Arial"/>
          <w:sz w:val="16"/>
          <w:szCs w:val="16"/>
        </w:rPr>
      </w:pPr>
      <w:r w:rsidRPr="00402AD3">
        <w:rPr>
          <w:rFonts w:cs="Arial"/>
          <w:sz w:val="16"/>
          <w:szCs w:val="16"/>
        </w:rPr>
        <w:t>In accordance with FAR Part 15.101, competitively negotiated best value trade off source selection procedures will be used to evaluate proposals, and award will be made to the responsible Offeror offering the best value to the Government after evaluation of both the total evaluated contract price and non-priced technical factors.</w:t>
      </w:r>
    </w:p>
    <w:p w14:paraId="4B76C6FC" w14:textId="77777777" w:rsidR="00A97B2B" w:rsidRPr="00402AD3" w:rsidRDefault="00A97B2B" w:rsidP="00A97B2B">
      <w:pPr>
        <w:jc w:val="both"/>
        <w:rPr>
          <w:sz w:val="16"/>
          <w:szCs w:val="16"/>
        </w:rPr>
      </w:pPr>
    </w:p>
    <w:p w14:paraId="26BC8BFD" w14:textId="77777777" w:rsidR="00A97B2B" w:rsidRPr="00402AD3" w:rsidRDefault="00A97B2B" w:rsidP="00B45BD4">
      <w:pPr>
        <w:pStyle w:val="ListParagraph"/>
        <w:numPr>
          <w:ilvl w:val="0"/>
          <w:numId w:val="60"/>
        </w:numPr>
        <w:ind w:left="0" w:firstLine="0"/>
        <w:jc w:val="both"/>
        <w:rPr>
          <w:rFonts w:cs="Arial"/>
          <w:sz w:val="16"/>
          <w:szCs w:val="16"/>
        </w:rPr>
      </w:pPr>
      <w:r w:rsidRPr="00402AD3">
        <w:rPr>
          <w:rFonts w:cs="Arial"/>
          <w:sz w:val="16"/>
          <w:szCs w:val="16"/>
        </w:rPr>
        <w:t>The Government intends to evaluate proposals and award a contract without discussions with the Offeror (except clarifications as described in FAR 15.306(a)). Therefore, the Offeror’s initial proposal should contain the Offeror’s best terms from a cost or price and technical standpoint.  The Government reserves the right to conduct discussions if the Contracting Officer later determines them to be necessary. If the Contracting Officer determines that the number of proposals that would otherwise be in the competitive range exceeds the number at which an efficient competition can be conducted, the Contracting Officer may limit the number of proposals in the competitive range to the greatest number that will permit an efficient competition among the most highly rated proposals.</w:t>
      </w:r>
    </w:p>
    <w:p w14:paraId="2A53259B" w14:textId="77777777" w:rsidR="00A97B2B" w:rsidRPr="00402AD3" w:rsidRDefault="00A97B2B" w:rsidP="00A97B2B">
      <w:pPr>
        <w:jc w:val="both"/>
        <w:rPr>
          <w:rFonts w:cs="Arial"/>
          <w:sz w:val="16"/>
          <w:szCs w:val="16"/>
        </w:rPr>
      </w:pPr>
    </w:p>
    <w:p w14:paraId="52D663BB" w14:textId="77777777" w:rsidR="00A97B2B" w:rsidRPr="00402AD3" w:rsidRDefault="00A97B2B" w:rsidP="00B45BD4">
      <w:pPr>
        <w:pStyle w:val="ListParagraph"/>
        <w:numPr>
          <w:ilvl w:val="0"/>
          <w:numId w:val="60"/>
        </w:numPr>
        <w:ind w:left="0" w:firstLine="0"/>
        <w:jc w:val="both"/>
        <w:rPr>
          <w:rFonts w:cs="Arial"/>
          <w:sz w:val="16"/>
          <w:szCs w:val="16"/>
        </w:rPr>
      </w:pPr>
      <w:r w:rsidRPr="00402AD3">
        <w:rPr>
          <w:rFonts w:cs="Arial"/>
          <w:sz w:val="16"/>
          <w:szCs w:val="16"/>
        </w:rPr>
        <w:t>All technical non-price factors when combined are</w:t>
      </w:r>
      <w:r>
        <w:rPr>
          <w:rFonts w:cs="Arial"/>
          <w:sz w:val="16"/>
          <w:szCs w:val="16"/>
        </w:rPr>
        <w:t xml:space="preserve"> </w:t>
      </w:r>
      <w:r w:rsidRPr="00402AD3">
        <w:rPr>
          <w:rFonts w:cs="Arial"/>
          <w:b/>
          <w:sz w:val="16"/>
          <w:szCs w:val="16"/>
        </w:rPr>
        <w:t>approximately equal in importance to pric</w:t>
      </w:r>
      <w:r>
        <w:rPr>
          <w:rFonts w:cs="Arial"/>
          <w:b/>
          <w:sz w:val="16"/>
          <w:szCs w:val="16"/>
        </w:rPr>
        <w:t>e</w:t>
      </w:r>
      <w:r w:rsidRPr="00402AD3">
        <w:rPr>
          <w:rFonts w:cs="Arial"/>
          <w:sz w:val="16"/>
          <w:szCs w:val="16"/>
        </w:rPr>
        <w:t>, but, as proposals become more equal in their technical merit, the evaluated price becomes comparatively more important.  The Government may make trade-offs between price and technical merit when determining if the increased technical merit is worth the increased price.  The Contracting Officer will evaluate all aspects of the proposal to assess the Offeror’s ability to perform the contract successfully. The evaluation will be conducted on the factors specified in this RLP.</w:t>
      </w:r>
    </w:p>
    <w:p w14:paraId="05BCCE29" w14:textId="77777777" w:rsidR="00A97B2B" w:rsidRPr="00402AD3" w:rsidRDefault="00A97B2B" w:rsidP="00A97B2B">
      <w:pPr>
        <w:jc w:val="both"/>
        <w:rPr>
          <w:rFonts w:cs="Arial"/>
          <w:sz w:val="16"/>
          <w:szCs w:val="16"/>
        </w:rPr>
      </w:pPr>
    </w:p>
    <w:p w14:paraId="373DAA7A" w14:textId="77777777" w:rsidR="00A97B2B" w:rsidRDefault="00A97B2B" w:rsidP="00A97B2B">
      <w:pPr>
        <w:rPr>
          <w:rFonts w:cs="Arial"/>
          <w:szCs w:val="16"/>
        </w:rPr>
      </w:pPr>
      <w:r w:rsidRPr="00153088">
        <w:rPr>
          <w:rFonts w:cs="Arial"/>
          <w:sz w:val="16"/>
          <w:szCs w:val="16"/>
        </w:rPr>
        <w:t>TECHNICAL EVALUATION FACTORS</w:t>
      </w:r>
    </w:p>
    <w:p w14:paraId="53C1CAE8" w14:textId="77777777" w:rsidR="00A97B2B" w:rsidRDefault="00A97B2B" w:rsidP="00A97B2B">
      <w:pPr>
        <w:rPr>
          <w:rFonts w:cs="Arial"/>
          <w:szCs w:val="16"/>
        </w:rPr>
      </w:pPr>
    </w:p>
    <w:p w14:paraId="4C921626" w14:textId="77777777" w:rsidR="00A97B2B" w:rsidRPr="00402AD3" w:rsidRDefault="00A97B2B" w:rsidP="00A97B2B">
      <w:pPr>
        <w:pStyle w:val="NoSpacing"/>
        <w:rPr>
          <w:b w:val="0"/>
          <w:color w:val="0070C0"/>
        </w:rPr>
      </w:pPr>
      <w:r>
        <w:t>A</w:t>
      </w:r>
      <w:r w:rsidRPr="00402AD3">
        <w:rPr>
          <w:color w:val="0070C0"/>
        </w:rPr>
        <w:t xml:space="preserve">ction Required: </w:t>
      </w:r>
      <w:r w:rsidRPr="00402AD3">
        <w:rPr>
          <w:b w:val="0"/>
          <w:color w:val="0070C0"/>
        </w:rPr>
        <w:t>Input Technical Factors Agree</w:t>
      </w:r>
      <w:r>
        <w:rPr>
          <w:b w:val="0"/>
          <w:color w:val="0070C0"/>
        </w:rPr>
        <w:t>d</w:t>
      </w:r>
      <w:r w:rsidRPr="00402AD3">
        <w:rPr>
          <w:b w:val="0"/>
          <w:color w:val="0070C0"/>
        </w:rPr>
        <w:t xml:space="preserve"> upon </w:t>
      </w:r>
      <w:r>
        <w:rPr>
          <w:b w:val="0"/>
          <w:color w:val="0070C0"/>
        </w:rPr>
        <w:t xml:space="preserve">with the medical facility, if </w:t>
      </w:r>
      <w:r w:rsidRPr="00402AD3">
        <w:rPr>
          <w:b w:val="0"/>
          <w:color w:val="0070C0"/>
        </w:rPr>
        <w:t>best value</w:t>
      </w:r>
    </w:p>
    <w:p w14:paraId="1B6890EA" w14:textId="77777777" w:rsidR="00A97B2B" w:rsidRPr="00402AD3" w:rsidRDefault="00A97B2B" w:rsidP="00A97B2B">
      <w:pPr>
        <w:rPr>
          <w:rFonts w:cs="Arial"/>
          <w:color w:val="0070C0"/>
          <w:sz w:val="16"/>
          <w:szCs w:val="16"/>
        </w:rPr>
      </w:pPr>
    </w:p>
    <w:p w14:paraId="158C2412" w14:textId="77777777" w:rsidR="00A97B2B" w:rsidRPr="00402AD3" w:rsidRDefault="00A97B2B" w:rsidP="00A97B2B">
      <w:pPr>
        <w:rPr>
          <w:rFonts w:cs="Arial"/>
          <w:sz w:val="16"/>
          <w:szCs w:val="16"/>
        </w:rPr>
      </w:pPr>
      <w:r w:rsidRPr="00402AD3">
        <w:rPr>
          <w:rFonts w:cs="Arial"/>
          <w:sz w:val="16"/>
          <w:szCs w:val="16"/>
        </w:rPr>
        <w:t xml:space="preserve">The technical factors are listed in descending order of importance and listed below.  </w:t>
      </w:r>
      <w:r>
        <w:rPr>
          <w:rFonts w:cs="Arial"/>
          <w:sz w:val="16"/>
          <w:szCs w:val="16"/>
        </w:rPr>
        <w:t>Areas of Consideration are not listed in order of importance and are not assigned a specific rating</w:t>
      </w:r>
      <w:r w:rsidRPr="00402AD3">
        <w:rPr>
          <w:rFonts w:cs="Arial"/>
          <w:sz w:val="16"/>
          <w:szCs w:val="16"/>
        </w:rPr>
        <w:t>.  Minimum submission requirements are listed in Section</w:t>
      </w:r>
      <w:r>
        <w:rPr>
          <w:rFonts w:cs="Arial"/>
          <w:sz w:val="16"/>
          <w:szCs w:val="16"/>
        </w:rPr>
        <w:t xml:space="preserve"> 3.02</w:t>
      </w:r>
      <w:r w:rsidRPr="00402AD3">
        <w:rPr>
          <w:rFonts w:cs="Arial"/>
          <w:sz w:val="16"/>
          <w:szCs w:val="16"/>
        </w:rPr>
        <w:t xml:space="preserve"> </w:t>
      </w:r>
      <w:r>
        <w:rPr>
          <w:rFonts w:cs="Arial"/>
          <w:sz w:val="16"/>
          <w:szCs w:val="16"/>
        </w:rPr>
        <w:t>of the RLP</w:t>
      </w:r>
      <w:r w:rsidRPr="00402AD3">
        <w:rPr>
          <w:rFonts w:cs="Arial"/>
          <w:sz w:val="16"/>
          <w:szCs w:val="16"/>
        </w:rPr>
        <w:t>.</w:t>
      </w:r>
    </w:p>
    <w:p w14:paraId="3C508FD2" w14:textId="77777777" w:rsidR="00A97B2B" w:rsidRPr="00402AD3" w:rsidRDefault="00A97B2B" w:rsidP="00A97B2B">
      <w:pPr>
        <w:rPr>
          <w:rFonts w:cs="Arial"/>
          <w:sz w:val="16"/>
          <w:szCs w:val="16"/>
        </w:rPr>
      </w:pPr>
    </w:p>
    <w:p w14:paraId="79AA377D" w14:textId="77777777" w:rsidR="00A97B2B" w:rsidRPr="00463347" w:rsidRDefault="00A97B2B" w:rsidP="00B45BD4">
      <w:pPr>
        <w:pStyle w:val="ListParagraph"/>
        <w:numPr>
          <w:ilvl w:val="0"/>
          <w:numId w:val="70"/>
        </w:numPr>
        <w:ind w:left="360"/>
        <w:rPr>
          <w:rFonts w:cs="Arial"/>
          <w:b/>
          <w:sz w:val="16"/>
          <w:szCs w:val="16"/>
        </w:rPr>
      </w:pPr>
      <w:r w:rsidRPr="00463347">
        <w:rPr>
          <w:rFonts w:cs="Arial"/>
          <w:b/>
          <w:sz w:val="16"/>
          <w:szCs w:val="16"/>
        </w:rPr>
        <w:t xml:space="preserve">FACTOR 1: TECHNICAL QUALITY  </w:t>
      </w:r>
    </w:p>
    <w:p w14:paraId="121FAC33" w14:textId="77777777" w:rsidR="00A97B2B" w:rsidRDefault="00A97B2B" w:rsidP="00A97B2B">
      <w:pPr>
        <w:rPr>
          <w:rFonts w:cs="Arial"/>
          <w:sz w:val="16"/>
          <w:szCs w:val="16"/>
        </w:rPr>
      </w:pPr>
    </w:p>
    <w:tbl>
      <w:tblPr>
        <w:tblStyle w:val="TableGrid"/>
        <w:tblW w:w="8640" w:type="dxa"/>
        <w:tblInd w:w="715" w:type="dxa"/>
        <w:tblLook w:val="04A0" w:firstRow="1" w:lastRow="0" w:firstColumn="1" w:lastColumn="0" w:noHBand="0" w:noVBand="1"/>
      </w:tblPr>
      <w:tblGrid>
        <w:gridCol w:w="8640"/>
      </w:tblGrid>
      <w:tr w:rsidR="00A97B2B" w:rsidRPr="001B4999" w14:paraId="6A745857" w14:textId="77777777" w:rsidTr="00A97B2B">
        <w:trPr>
          <w:trHeight w:val="342"/>
        </w:trPr>
        <w:tc>
          <w:tcPr>
            <w:tcW w:w="8640" w:type="dxa"/>
            <w:shd w:val="clear" w:color="auto" w:fill="000000" w:themeFill="text1"/>
            <w:noWrap/>
            <w:vAlign w:val="center"/>
          </w:tcPr>
          <w:p w14:paraId="641DE8AE" w14:textId="77777777" w:rsidR="00A97B2B" w:rsidRPr="00EF12DE" w:rsidRDefault="00A97B2B" w:rsidP="00A97B2B">
            <w:pPr>
              <w:tabs>
                <w:tab w:val="left" w:pos="720"/>
                <w:tab w:val="left" w:pos="1080"/>
                <w:tab w:val="right" w:pos="8910"/>
              </w:tabs>
              <w:jc w:val="center"/>
              <w:rPr>
                <w:color w:val="FFFFFF" w:themeColor="background1"/>
                <w:sz w:val="16"/>
                <w:szCs w:val="22"/>
              </w:rPr>
            </w:pPr>
            <w:r w:rsidRPr="001B4999">
              <w:rPr>
                <w:sz w:val="16"/>
                <w:szCs w:val="22"/>
              </w:rPr>
              <w:t>Areas of Consideration</w:t>
            </w:r>
          </w:p>
        </w:tc>
      </w:tr>
      <w:tr w:rsidR="00A97B2B" w:rsidRPr="001B4999" w14:paraId="6F7C9F95" w14:textId="77777777" w:rsidTr="00A97B2B">
        <w:trPr>
          <w:trHeight w:val="342"/>
        </w:trPr>
        <w:tc>
          <w:tcPr>
            <w:tcW w:w="8640" w:type="dxa"/>
            <w:noWrap/>
            <w:vAlign w:val="center"/>
            <w:hideMark/>
          </w:tcPr>
          <w:p w14:paraId="0C6DE87C" w14:textId="77777777" w:rsidR="00A97B2B" w:rsidRPr="001B4999" w:rsidRDefault="00A97B2B" w:rsidP="00A97B2B">
            <w:pPr>
              <w:tabs>
                <w:tab w:val="left" w:pos="720"/>
                <w:tab w:val="left" w:pos="1080"/>
                <w:tab w:val="right" w:pos="8910"/>
              </w:tabs>
              <w:rPr>
                <w:sz w:val="16"/>
                <w:szCs w:val="22"/>
              </w:rPr>
            </w:pPr>
            <w:r w:rsidRPr="001B4999">
              <w:rPr>
                <w:sz w:val="16"/>
                <w:szCs w:val="22"/>
              </w:rPr>
              <w:t>A. Architectural Concept</w:t>
            </w:r>
            <w:r>
              <w:rPr>
                <w:sz w:val="16"/>
                <w:szCs w:val="22"/>
              </w:rPr>
              <w:t xml:space="preserve"> &amp; Building Design</w:t>
            </w:r>
          </w:p>
        </w:tc>
      </w:tr>
      <w:tr w:rsidR="00A97B2B" w:rsidRPr="001B4999" w14:paraId="5C98182E" w14:textId="77777777" w:rsidTr="00A97B2B">
        <w:trPr>
          <w:trHeight w:val="342"/>
        </w:trPr>
        <w:tc>
          <w:tcPr>
            <w:tcW w:w="8640" w:type="dxa"/>
            <w:noWrap/>
            <w:vAlign w:val="center"/>
            <w:hideMark/>
          </w:tcPr>
          <w:p w14:paraId="1B02FC5C" w14:textId="77777777" w:rsidR="00A97B2B" w:rsidRPr="001B4999" w:rsidRDefault="00A97B2B" w:rsidP="00A97B2B">
            <w:pPr>
              <w:tabs>
                <w:tab w:val="left" w:pos="720"/>
                <w:tab w:val="left" w:pos="1080"/>
                <w:tab w:val="right" w:pos="8910"/>
              </w:tabs>
              <w:rPr>
                <w:sz w:val="16"/>
                <w:szCs w:val="22"/>
              </w:rPr>
            </w:pPr>
            <w:r w:rsidRPr="001B4999">
              <w:rPr>
                <w:sz w:val="16"/>
                <w:szCs w:val="22"/>
              </w:rPr>
              <w:t>B. Quality of Site Characteristics</w:t>
            </w:r>
            <w:r>
              <w:rPr>
                <w:sz w:val="16"/>
                <w:szCs w:val="22"/>
              </w:rPr>
              <w:t xml:space="preserve"> &amp; Development</w:t>
            </w:r>
          </w:p>
        </w:tc>
      </w:tr>
      <w:tr w:rsidR="00A97B2B" w:rsidRPr="001B4999" w14:paraId="497BB928" w14:textId="77777777" w:rsidTr="00A97B2B">
        <w:trPr>
          <w:trHeight w:val="342"/>
        </w:trPr>
        <w:tc>
          <w:tcPr>
            <w:tcW w:w="8640" w:type="dxa"/>
            <w:noWrap/>
            <w:vAlign w:val="center"/>
            <w:hideMark/>
          </w:tcPr>
          <w:p w14:paraId="51E496D8" w14:textId="77777777" w:rsidR="00A97B2B" w:rsidRPr="001B4999" w:rsidRDefault="00A97B2B" w:rsidP="00A97B2B">
            <w:pPr>
              <w:tabs>
                <w:tab w:val="left" w:pos="720"/>
                <w:tab w:val="left" w:pos="1080"/>
                <w:tab w:val="right" w:pos="8910"/>
              </w:tabs>
              <w:rPr>
                <w:sz w:val="16"/>
                <w:szCs w:val="22"/>
              </w:rPr>
            </w:pPr>
            <w:r>
              <w:rPr>
                <w:sz w:val="16"/>
                <w:szCs w:val="22"/>
              </w:rPr>
              <w:t>C</w:t>
            </w:r>
            <w:r w:rsidRPr="001B4999">
              <w:rPr>
                <w:sz w:val="16"/>
                <w:szCs w:val="22"/>
              </w:rPr>
              <w:t>. Sustainable Design and Energy Efficiency</w:t>
            </w:r>
          </w:p>
        </w:tc>
      </w:tr>
    </w:tbl>
    <w:p w14:paraId="2A7B0175" w14:textId="77777777" w:rsidR="00A97B2B" w:rsidRPr="001B4999" w:rsidRDefault="00A97B2B" w:rsidP="00A97B2B">
      <w:pPr>
        <w:rPr>
          <w:rFonts w:cs="Arial"/>
          <w:sz w:val="16"/>
          <w:szCs w:val="16"/>
        </w:rPr>
      </w:pPr>
    </w:p>
    <w:p w14:paraId="4BF3BBBF" w14:textId="77777777" w:rsidR="00A97B2B" w:rsidRPr="00D90A83" w:rsidRDefault="00A97B2B" w:rsidP="00A97B2B">
      <w:pPr>
        <w:pStyle w:val="ListParagraph"/>
        <w:rPr>
          <w:rFonts w:cs="Arial"/>
          <w:sz w:val="16"/>
          <w:szCs w:val="16"/>
        </w:rPr>
      </w:pPr>
    </w:p>
    <w:p w14:paraId="60766AD9" w14:textId="77777777" w:rsidR="00A97B2B" w:rsidRPr="00402AD3" w:rsidRDefault="00A97B2B" w:rsidP="00B45BD4">
      <w:pPr>
        <w:pStyle w:val="ListParagraph"/>
        <w:widowControl w:val="0"/>
        <w:numPr>
          <w:ilvl w:val="1"/>
          <w:numId w:val="37"/>
        </w:numPr>
        <w:ind w:left="720"/>
        <w:contextualSpacing w:val="0"/>
        <w:jc w:val="both"/>
        <w:rPr>
          <w:rFonts w:cs="Arial"/>
          <w:sz w:val="16"/>
          <w:szCs w:val="16"/>
        </w:rPr>
      </w:pPr>
      <w:r w:rsidRPr="00402AD3">
        <w:rPr>
          <w:rFonts w:cs="Arial"/>
          <w:sz w:val="16"/>
          <w:szCs w:val="16"/>
        </w:rPr>
        <w:t xml:space="preserve">EVALUATION </w:t>
      </w:r>
    </w:p>
    <w:p w14:paraId="39EDE637" w14:textId="77777777" w:rsidR="00A97B2B" w:rsidRPr="00402AD3" w:rsidRDefault="00A97B2B" w:rsidP="00A97B2B">
      <w:pPr>
        <w:rPr>
          <w:rFonts w:cs="Arial"/>
          <w:sz w:val="16"/>
          <w:szCs w:val="16"/>
        </w:rPr>
      </w:pPr>
    </w:p>
    <w:p w14:paraId="76A5AE95" w14:textId="77777777" w:rsidR="00A97B2B" w:rsidRDefault="00A97B2B" w:rsidP="00A97B2B">
      <w:pPr>
        <w:pStyle w:val="CommentText"/>
        <w:widowControl w:val="0"/>
        <w:ind w:left="1080"/>
        <w:jc w:val="both"/>
        <w:rPr>
          <w:rFonts w:ascii="Arial" w:hAnsi="Arial" w:cs="Arial"/>
          <w:sz w:val="16"/>
          <w:szCs w:val="16"/>
        </w:rPr>
      </w:pPr>
      <w:r w:rsidRPr="00402AD3">
        <w:rPr>
          <w:rFonts w:ascii="Arial" w:hAnsi="Arial" w:cs="Arial"/>
          <w:sz w:val="16"/>
          <w:szCs w:val="16"/>
        </w:rPr>
        <w:t>This factor</w:t>
      </w:r>
      <w:r>
        <w:rPr>
          <w:rFonts w:ascii="Arial" w:hAnsi="Arial" w:cs="Arial"/>
          <w:sz w:val="16"/>
          <w:szCs w:val="16"/>
        </w:rPr>
        <w:t xml:space="preserve"> and the corresponding areas of consideration</w:t>
      </w:r>
      <w:r w:rsidRPr="00402AD3">
        <w:rPr>
          <w:rFonts w:ascii="Arial" w:hAnsi="Arial" w:cs="Arial"/>
          <w:sz w:val="16"/>
          <w:szCs w:val="16"/>
        </w:rPr>
        <w:t xml:space="preserve"> consider </w:t>
      </w:r>
      <w:r>
        <w:rPr>
          <w:rFonts w:ascii="Arial" w:hAnsi="Arial" w:cs="Arial"/>
          <w:sz w:val="16"/>
          <w:szCs w:val="16"/>
        </w:rPr>
        <w:t xml:space="preserve">the building design, </w:t>
      </w:r>
      <w:r w:rsidRPr="00402AD3">
        <w:rPr>
          <w:rFonts w:ascii="Arial" w:hAnsi="Arial" w:cs="Arial"/>
          <w:sz w:val="16"/>
          <w:szCs w:val="16"/>
        </w:rPr>
        <w:t xml:space="preserve">all functional, programmatic, and spatial relationships shown in the Offeror’s </w:t>
      </w:r>
      <w:r>
        <w:rPr>
          <w:rFonts w:ascii="Arial" w:hAnsi="Arial" w:cs="Arial"/>
          <w:sz w:val="16"/>
          <w:szCs w:val="16"/>
        </w:rPr>
        <w:t xml:space="preserve">conceptual design and </w:t>
      </w:r>
      <w:r w:rsidRPr="00402AD3">
        <w:rPr>
          <w:rFonts w:ascii="Arial" w:hAnsi="Arial" w:cs="Arial"/>
          <w:sz w:val="16"/>
          <w:szCs w:val="16"/>
        </w:rPr>
        <w:t xml:space="preserve">floor plan and how well the Offeror has accommodated VA’s </w:t>
      </w:r>
      <w:r>
        <w:rPr>
          <w:rFonts w:ascii="Arial" w:hAnsi="Arial" w:cs="Arial"/>
          <w:sz w:val="16"/>
          <w:szCs w:val="16"/>
        </w:rPr>
        <w:t>adjacencies, conceptual prototypes,</w:t>
      </w:r>
      <w:r w:rsidRPr="00402AD3">
        <w:rPr>
          <w:rFonts w:ascii="Arial" w:hAnsi="Arial" w:cs="Arial"/>
          <w:sz w:val="16"/>
          <w:szCs w:val="16"/>
        </w:rPr>
        <w:t xml:space="preserve"> and space program.  This factor also considers how effectively the Offeror has implemented VA’s aesthetic concept</w:t>
      </w:r>
      <w:r>
        <w:rPr>
          <w:rFonts w:ascii="Arial" w:hAnsi="Arial" w:cs="Arial"/>
          <w:sz w:val="16"/>
          <w:szCs w:val="16"/>
        </w:rPr>
        <w:t xml:space="preserve"> and programmatic requirements</w:t>
      </w:r>
      <w:r w:rsidRPr="00402AD3">
        <w:rPr>
          <w:rFonts w:ascii="Arial" w:hAnsi="Arial" w:cs="Arial"/>
          <w:sz w:val="16"/>
          <w:szCs w:val="16"/>
        </w:rPr>
        <w:t>.</w:t>
      </w:r>
      <w:r>
        <w:rPr>
          <w:rFonts w:ascii="Arial" w:hAnsi="Arial" w:cs="Arial"/>
          <w:sz w:val="16"/>
          <w:szCs w:val="16"/>
        </w:rPr>
        <w:t xml:space="preserve"> </w:t>
      </w:r>
      <w:r w:rsidRPr="00402AD3">
        <w:rPr>
          <w:rFonts w:ascii="Arial" w:hAnsi="Arial" w:cs="Arial"/>
          <w:sz w:val="16"/>
          <w:szCs w:val="16"/>
        </w:rPr>
        <w:t xml:space="preserve">This factor </w:t>
      </w:r>
      <w:r>
        <w:rPr>
          <w:rFonts w:ascii="Arial" w:hAnsi="Arial" w:cs="Arial"/>
          <w:sz w:val="16"/>
          <w:szCs w:val="16"/>
        </w:rPr>
        <w:t xml:space="preserve">also </w:t>
      </w:r>
      <w:r w:rsidRPr="00402AD3">
        <w:rPr>
          <w:rFonts w:ascii="Arial" w:hAnsi="Arial" w:cs="Arial"/>
          <w:sz w:val="16"/>
          <w:szCs w:val="16"/>
        </w:rPr>
        <w:t xml:space="preserve">considers the inherent characteristics, functionality, and quality of development of the site offered.  VA will evaluate the quality of the site based on how the Offeror’s development of the site accommodates VA’s conceptual design, building footprint, </w:t>
      </w:r>
      <w:r>
        <w:rPr>
          <w:rFonts w:ascii="Arial" w:hAnsi="Arial" w:cs="Arial"/>
          <w:sz w:val="16"/>
          <w:szCs w:val="16"/>
        </w:rPr>
        <w:t xml:space="preserve">parking, </w:t>
      </w:r>
      <w:r w:rsidRPr="00402AD3">
        <w:rPr>
          <w:rFonts w:ascii="Arial" w:hAnsi="Arial" w:cs="Arial"/>
          <w:sz w:val="16"/>
          <w:szCs w:val="16"/>
        </w:rPr>
        <w:t xml:space="preserve">and physical security requirements.   This includes suitable ingresses and egresses to and from the main (public) roadway(s), emergency vehicle access, </w:t>
      </w:r>
      <w:r>
        <w:rPr>
          <w:rFonts w:ascii="Arial" w:hAnsi="Arial" w:cs="Arial"/>
          <w:sz w:val="16"/>
          <w:szCs w:val="16"/>
        </w:rPr>
        <w:t xml:space="preserve">public and </w:t>
      </w:r>
      <w:r w:rsidRPr="00402AD3">
        <w:rPr>
          <w:rFonts w:ascii="Arial" w:hAnsi="Arial" w:cs="Arial"/>
          <w:sz w:val="16"/>
          <w:szCs w:val="16"/>
        </w:rPr>
        <w:t xml:space="preserve">staff entrances, and loading dock and service entrances.  Parking lots and walkways are accessible, and traffic patterns efficiently manage the flow of vehicles while ensuring pedestrian safety.  Stormwater management and landscaping best practices are </w:t>
      </w:r>
      <w:r>
        <w:rPr>
          <w:rFonts w:ascii="Arial" w:hAnsi="Arial" w:cs="Arial"/>
          <w:sz w:val="16"/>
          <w:szCs w:val="16"/>
        </w:rPr>
        <w:t xml:space="preserve">narratively and graphically </w:t>
      </w:r>
      <w:r w:rsidRPr="00402AD3">
        <w:rPr>
          <w:rFonts w:ascii="Arial" w:hAnsi="Arial" w:cs="Arial"/>
          <w:sz w:val="16"/>
          <w:szCs w:val="16"/>
        </w:rPr>
        <w:t xml:space="preserve">addressed </w:t>
      </w:r>
      <w:r>
        <w:rPr>
          <w:rFonts w:ascii="Arial" w:hAnsi="Arial" w:cs="Arial"/>
          <w:sz w:val="16"/>
          <w:szCs w:val="16"/>
        </w:rPr>
        <w:t xml:space="preserve">in sufficient detail </w:t>
      </w:r>
      <w:r w:rsidRPr="00402AD3">
        <w:rPr>
          <w:rFonts w:ascii="Arial" w:hAnsi="Arial" w:cs="Arial"/>
          <w:sz w:val="16"/>
          <w:szCs w:val="16"/>
        </w:rPr>
        <w:t>and compliant with local code and any covenants or use restrictions on the site.</w:t>
      </w:r>
    </w:p>
    <w:p w14:paraId="4D278BD4" w14:textId="77777777" w:rsidR="00A97B2B" w:rsidRDefault="00A97B2B" w:rsidP="00A97B2B">
      <w:pPr>
        <w:pStyle w:val="CommentText"/>
        <w:widowControl w:val="0"/>
        <w:ind w:left="1080"/>
        <w:jc w:val="both"/>
        <w:rPr>
          <w:rFonts w:ascii="Arial" w:hAnsi="Arial" w:cs="Arial"/>
          <w:sz w:val="16"/>
          <w:szCs w:val="16"/>
        </w:rPr>
      </w:pPr>
    </w:p>
    <w:p w14:paraId="012C2E0B" w14:textId="77777777" w:rsidR="00A97B2B" w:rsidRDefault="00A97B2B" w:rsidP="00A97B2B">
      <w:pPr>
        <w:pStyle w:val="CommentText"/>
        <w:widowControl w:val="0"/>
        <w:ind w:left="1080"/>
        <w:jc w:val="both"/>
        <w:rPr>
          <w:rFonts w:ascii="Arial" w:hAnsi="Arial" w:cs="Arial"/>
          <w:sz w:val="16"/>
          <w:szCs w:val="16"/>
        </w:rPr>
      </w:pPr>
    </w:p>
    <w:p w14:paraId="16EF104D" w14:textId="77777777" w:rsidR="00A97B2B" w:rsidRDefault="00A97B2B" w:rsidP="00A97B2B">
      <w:pPr>
        <w:pStyle w:val="CommentText"/>
        <w:widowControl w:val="0"/>
        <w:ind w:left="1080"/>
        <w:jc w:val="both"/>
        <w:rPr>
          <w:rFonts w:ascii="Arial" w:hAnsi="Arial" w:cs="Arial"/>
          <w:sz w:val="16"/>
          <w:szCs w:val="16"/>
        </w:rPr>
      </w:pPr>
      <w:r>
        <w:rPr>
          <w:rFonts w:ascii="Arial" w:hAnsi="Arial" w:cs="Arial"/>
          <w:sz w:val="16"/>
          <w:szCs w:val="16"/>
        </w:rPr>
        <w:t>The Offeror’s response shall:</w:t>
      </w:r>
    </w:p>
    <w:p w14:paraId="6C510534" w14:textId="77777777" w:rsidR="00A97B2B" w:rsidRDefault="00A97B2B" w:rsidP="00A97B2B">
      <w:pPr>
        <w:pStyle w:val="CommentText"/>
        <w:widowControl w:val="0"/>
        <w:ind w:left="1080"/>
        <w:jc w:val="both"/>
        <w:rPr>
          <w:rFonts w:ascii="Arial" w:hAnsi="Arial" w:cs="Arial"/>
          <w:sz w:val="16"/>
          <w:szCs w:val="16"/>
        </w:rPr>
      </w:pPr>
    </w:p>
    <w:p w14:paraId="7B41A02C" w14:textId="77777777" w:rsidR="00A97B2B" w:rsidRDefault="00A97B2B" w:rsidP="00B45BD4">
      <w:pPr>
        <w:pStyle w:val="CommentText"/>
        <w:widowControl w:val="0"/>
        <w:numPr>
          <w:ilvl w:val="0"/>
          <w:numId w:val="65"/>
        </w:numPr>
        <w:jc w:val="both"/>
        <w:rPr>
          <w:rFonts w:ascii="Arial" w:hAnsi="Arial" w:cs="Arial"/>
          <w:sz w:val="16"/>
          <w:szCs w:val="16"/>
        </w:rPr>
      </w:pPr>
      <w:r>
        <w:rPr>
          <w:rFonts w:ascii="Arial" w:hAnsi="Arial" w:cs="Arial"/>
          <w:sz w:val="16"/>
          <w:szCs w:val="16"/>
        </w:rPr>
        <w:t>Provide sufficient evidence that all minimum requirements within the RLP are met;</w:t>
      </w:r>
    </w:p>
    <w:p w14:paraId="1FAABF62" w14:textId="77777777" w:rsidR="00A97B2B" w:rsidRDefault="00A97B2B" w:rsidP="00B45BD4">
      <w:pPr>
        <w:pStyle w:val="CommentText"/>
        <w:widowControl w:val="0"/>
        <w:numPr>
          <w:ilvl w:val="0"/>
          <w:numId w:val="65"/>
        </w:numPr>
        <w:jc w:val="both"/>
        <w:rPr>
          <w:rFonts w:ascii="Arial" w:hAnsi="Arial" w:cs="Arial"/>
          <w:sz w:val="16"/>
          <w:szCs w:val="16"/>
        </w:rPr>
      </w:pPr>
      <w:r>
        <w:rPr>
          <w:rFonts w:ascii="Arial" w:hAnsi="Arial" w:cs="Arial"/>
          <w:sz w:val="16"/>
          <w:szCs w:val="16"/>
        </w:rPr>
        <w:t>Provide detailed narratives and clear, detailed drawings/renderings illustrating the proposed building/design/architectural concept, with specific emphasis on shell-related considerations;</w:t>
      </w:r>
    </w:p>
    <w:p w14:paraId="747CCEC4" w14:textId="77777777" w:rsidR="00A97B2B" w:rsidRDefault="00A97B2B" w:rsidP="00B45BD4">
      <w:pPr>
        <w:pStyle w:val="CommentText"/>
        <w:widowControl w:val="0"/>
        <w:numPr>
          <w:ilvl w:val="0"/>
          <w:numId w:val="65"/>
        </w:numPr>
        <w:jc w:val="both"/>
        <w:rPr>
          <w:rFonts w:ascii="Arial" w:hAnsi="Arial" w:cs="Arial"/>
          <w:sz w:val="16"/>
          <w:szCs w:val="16"/>
        </w:rPr>
      </w:pPr>
      <w:r>
        <w:rPr>
          <w:rFonts w:ascii="Arial" w:hAnsi="Arial" w:cs="Arial"/>
          <w:sz w:val="16"/>
          <w:szCs w:val="16"/>
        </w:rPr>
        <w:t>Demonstrate an understanding of VA’s mission, Patient Aligned Care Team (PACT) design, and the specific facility use;</w:t>
      </w:r>
    </w:p>
    <w:p w14:paraId="73152FEF" w14:textId="77777777" w:rsidR="00A97B2B" w:rsidRDefault="00A97B2B" w:rsidP="00B45BD4">
      <w:pPr>
        <w:pStyle w:val="CommentText"/>
        <w:widowControl w:val="0"/>
        <w:numPr>
          <w:ilvl w:val="0"/>
          <w:numId w:val="65"/>
        </w:numPr>
        <w:jc w:val="both"/>
        <w:rPr>
          <w:rFonts w:ascii="Arial" w:hAnsi="Arial" w:cs="Arial"/>
          <w:sz w:val="16"/>
          <w:szCs w:val="16"/>
        </w:rPr>
      </w:pPr>
      <w:r>
        <w:rPr>
          <w:rFonts w:ascii="Arial" w:hAnsi="Arial" w:cs="Arial"/>
          <w:sz w:val="16"/>
          <w:szCs w:val="16"/>
        </w:rPr>
        <w:t>Demonstrate an understanding of the design requirements in VA’s Basis of Design in Appendix C.1</w:t>
      </w:r>
      <w:r w:rsidR="00C63F5D">
        <w:rPr>
          <w:rFonts w:ascii="Arial" w:hAnsi="Arial" w:cs="Arial"/>
          <w:sz w:val="16"/>
          <w:szCs w:val="16"/>
        </w:rPr>
        <w:t xml:space="preserve"> (Agency Specific Requirements) and C.2 (FSL II)</w:t>
      </w:r>
    </w:p>
    <w:p w14:paraId="0EDCD20C" w14:textId="77777777" w:rsidR="00A97B2B" w:rsidRDefault="00A97B2B" w:rsidP="00B45BD4">
      <w:pPr>
        <w:pStyle w:val="CommentText"/>
        <w:widowControl w:val="0"/>
        <w:numPr>
          <w:ilvl w:val="0"/>
          <w:numId w:val="65"/>
        </w:numPr>
        <w:jc w:val="both"/>
        <w:rPr>
          <w:rFonts w:ascii="Arial" w:hAnsi="Arial" w:cs="Arial"/>
          <w:sz w:val="16"/>
          <w:szCs w:val="16"/>
        </w:rPr>
      </w:pPr>
      <w:r>
        <w:rPr>
          <w:rFonts w:ascii="Arial" w:hAnsi="Arial" w:cs="Arial"/>
          <w:sz w:val="16"/>
          <w:szCs w:val="16"/>
        </w:rPr>
        <w:t>Optimize patient-centric design;</w:t>
      </w:r>
    </w:p>
    <w:p w14:paraId="4872D154" w14:textId="77777777" w:rsidR="00A97B2B" w:rsidRDefault="00A97B2B" w:rsidP="00B45BD4">
      <w:pPr>
        <w:pStyle w:val="CommentText"/>
        <w:widowControl w:val="0"/>
        <w:numPr>
          <w:ilvl w:val="0"/>
          <w:numId w:val="65"/>
        </w:numPr>
        <w:jc w:val="both"/>
        <w:rPr>
          <w:rFonts w:ascii="Arial" w:hAnsi="Arial" w:cs="Arial"/>
          <w:sz w:val="16"/>
          <w:szCs w:val="16"/>
        </w:rPr>
      </w:pPr>
      <w:r>
        <w:rPr>
          <w:rFonts w:ascii="Arial" w:hAnsi="Arial" w:cs="Arial"/>
          <w:sz w:val="16"/>
          <w:szCs w:val="16"/>
        </w:rPr>
        <w:t>Demonstrate</w:t>
      </w:r>
      <w:r w:rsidRPr="00B24D5C">
        <w:rPr>
          <w:rFonts w:ascii="Arial" w:hAnsi="Arial" w:cs="Arial"/>
          <w:sz w:val="16"/>
          <w:szCs w:val="16"/>
        </w:rPr>
        <w:t xml:space="preserve"> </w:t>
      </w:r>
      <w:r>
        <w:rPr>
          <w:rFonts w:ascii="Arial" w:hAnsi="Arial" w:cs="Arial"/>
          <w:sz w:val="16"/>
          <w:szCs w:val="16"/>
        </w:rPr>
        <w:t xml:space="preserve">that </w:t>
      </w:r>
      <w:r w:rsidRPr="00B24D5C">
        <w:rPr>
          <w:rFonts w:ascii="Arial" w:hAnsi="Arial" w:cs="Arial"/>
          <w:sz w:val="16"/>
          <w:szCs w:val="16"/>
        </w:rPr>
        <w:t xml:space="preserve">column placement, shape of footprint, circulation systems, and placement of mechanical, plumbing, and electrical service spaces </w:t>
      </w:r>
      <w:r>
        <w:rPr>
          <w:rFonts w:ascii="Arial" w:hAnsi="Arial" w:cs="Arial"/>
          <w:sz w:val="16"/>
          <w:szCs w:val="16"/>
        </w:rPr>
        <w:t>optimize</w:t>
      </w:r>
      <w:r w:rsidRPr="00B24D5C">
        <w:rPr>
          <w:rFonts w:ascii="Arial" w:hAnsi="Arial" w:cs="Arial"/>
          <w:sz w:val="16"/>
          <w:szCs w:val="16"/>
        </w:rPr>
        <w:t xml:space="preserve"> efficiency and functionality of the building and space</w:t>
      </w:r>
      <w:r>
        <w:rPr>
          <w:rFonts w:ascii="Arial" w:hAnsi="Arial" w:cs="Arial"/>
          <w:sz w:val="16"/>
          <w:szCs w:val="16"/>
        </w:rPr>
        <w:t>;</w:t>
      </w:r>
    </w:p>
    <w:p w14:paraId="77D55B7A" w14:textId="77777777" w:rsidR="00A97B2B" w:rsidRDefault="00A97B2B" w:rsidP="00B45BD4">
      <w:pPr>
        <w:pStyle w:val="CommentText"/>
        <w:widowControl w:val="0"/>
        <w:numPr>
          <w:ilvl w:val="0"/>
          <w:numId w:val="65"/>
        </w:numPr>
        <w:jc w:val="both"/>
        <w:rPr>
          <w:rFonts w:ascii="Arial" w:hAnsi="Arial" w:cs="Arial"/>
          <w:sz w:val="16"/>
          <w:szCs w:val="16"/>
        </w:rPr>
      </w:pPr>
      <w:r>
        <w:rPr>
          <w:rFonts w:ascii="Arial" w:hAnsi="Arial" w:cs="Arial"/>
          <w:sz w:val="16"/>
          <w:szCs w:val="16"/>
        </w:rPr>
        <w:t>Optimize circulation, way-finding, privacy, security;</w:t>
      </w:r>
    </w:p>
    <w:p w14:paraId="4F2360F7" w14:textId="77777777" w:rsidR="00A97B2B" w:rsidRDefault="00A97B2B" w:rsidP="00B45BD4">
      <w:pPr>
        <w:pStyle w:val="CommentText"/>
        <w:widowControl w:val="0"/>
        <w:numPr>
          <w:ilvl w:val="0"/>
          <w:numId w:val="65"/>
        </w:numPr>
        <w:jc w:val="both"/>
        <w:rPr>
          <w:rFonts w:ascii="Arial" w:hAnsi="Arial" w:cs="Arial"/>
          <w:sz w:val="16"/>
          <w:szCs w:val="16"/>
        </w:rPr>
      </w:pPr>
      <w:r>
        <w:rPr>
          <w:rFonts w:ascii="Arial" w:hAnsi="Arial" w:cs="Arial"/>
          <w:sz w:val="16"/>
          <w:szCs w:val="16"/>
        </w:rPr>
        <w:t>Clearly describe specifications/calculations for building and/or systems, to include, but not limited to structural; HVAC; electrical; building physical security;</w:t>
      </w:r>
    </w:p>
    <w:p w14:paraId="1B4BB122" w14:textId="77777777" w:rsidR="00A97B2B" w:rsidRDefault="00A97B2B" w:rsidP="00B45BD4">
      <w:pPr>
        <w:pStyle w:val="CommentText"/>
        <w:widowControl w:val="0"/>
        <w:numPr>
          <w:ilvl w:val="0"/>
          <w:numId w:val="65"/>
        </w:numPr>
        <w:jc w:val="both"/>
        <w:rPr>
          <w:rFonts w:ascii="Arial" w:hAnsi="Arial" w:cs="Arial"/>
          <w:sz w:val="16"/>
          <w:szCs w:val="16"/>
        </w:rPr>
      </w:pPr>
      <w:r>
        <w:rPr>
          <w:rFonts w:ascii="Arial" w:hAnsi="Arial" w:cs="Arial"/>
          <w:sz w:val="16"/>
          <w:szCs w:val="16"/>
        </w:rPr>
        <w:t>Clearly illustrate and describe any proposed enhancements/value-added design that are useful to patients, visitors, and/or staff.</w:t>
      </w:r>
    </w:p>
    <w:p w14:paraId="41D7312E" w14:textId="77777777" w:rsidR="00A97B2B" w:rsidRDefault="00A97B2B" w:rsidP="00B45BD4">
      <w:pPr>
        <w:pStyle w:val="CommentText"/>
        <w:widowControl w:val="0"/>
        <w:numPr>
          <w:ilvl w:val="0"/>
          <w:numId w:val="65"/>
        </w:numPr>
        <w:jc w:val="both"/>
        <w:rPr>
          <w:rFonts w:ascii="Arial" w:hAnsi="Arial" w:cs="Arial"/>
          <w:sz w:val="16"/>
          <w:szCs w:val="16"/>
        </w:rPr>
      </w:pPr>
      <w:r>
        <w:rPr>
          <w:rFonts w:ascii="Arial" w:hAnsi="Arial" w:cs="Arial"/>
          <w:sz w:val="16"/>
          <w:szCs w:val="16"/>
        </w:rPr>
        <w:t>Ensure proposed facility is constructed of permanent materials and is compatible with its surroundings; provide detailed narratives and illustrations defining construction materials, to include qualities and/or value-add considerations.</w:t>
      </w:r>
    </w:p>
    <w:p w14:paraId="778684A7" w14:textId="77777777" w:rsidR="00A97B2B" w:rsidRDefault="00A97B2B" w:rsidP="00B45BD4">
      <w:pPr>
        <w:pStyle w:val="CommentText"/>
        <w:widowControl w:val="0"/>
        <w:numPr>
          <w:ilvl w:val="0"/>
          <w:numId w:val="65"/>
        </w:numPr>
        <w:jc w:val="both"/>
        <w:rPr>
          <w:rFonts w:ascii="Arial" w:hAnsi="Arial" w:cs="Arial"/>
          <w:sz w:val="16"/>
          <w:szCs w:val="16"/>
        </w:rPr>
      </w:pPr>
      <w:r>
        <w:rPr>
          <w:rFonts w:ascii="Arial" w:hAnsi="Arial" w:cs="Arial"/>
          <w:sz w:val="16"/>
          <w:szCs w:val="16"/>
        </w:rPr>
        <w:t>Provide sufficient evidence that Section 1.04 requirements and all other minimum site requirements within the RLP are met;</w:t>
      </w:r>
    </w:p>
    <w:p w14:paraId="7E9BFDCA" w14:textId="77777777" w:rsidR="00A97B2B" w:rsidRDefault="00A97B2B" w:rsidP="00B45BD4">
      <w:pPr>
        <w:pStyle w:val="CommentText"/>
        <w:widowControl w:val="0"/>
        <w:numPr>
          <w:ilvl w:val="0"/>
          <w:numId w:val="65"/>
        </w:numPr>
        <w:jc w:val="both"/>
        <w:rPr>
          <w:rFonts w:ascii="Arial" w:hAnsi="Arial" w:cs="Arial"/>
          <w:sz w:val="16"/>
          <w:szCs w:val="16"/>
        </w:rPr>
      </w:pPr>
      <w:r>
        <w:rPr>
          <w:rFonts w:ascii="Arial" w:hAnsi="Arial" w:cs="Arial"/>
          <w:sz w:val="16"/>
          <w:szCs w:val="16"/>
        </w:rPr>
        <w:t>U</w:t>
      </w:r>
      <w:r w:rsidRPr="00AA1C06">
        <w:rPr>
          <w:rFonts w:ascii="Arial" w:hAnsi="Arial" w:cs="Arial"/>
          <w:sz w:val="16"/>
          <w:szCs w:val="16"/>
        </w:rPr>
        <w:t xml:space="preserve">se </w:t>
      </w:r>
      <w:r>
        <w:rPr>
          <w:rFonts w:ascii="Arial" w:hAnsi="Arial" w:cs="Arial"/>
          <w:sz w:val="16"/>
          <w:szCs w:val="16"/>
        </w:rPr>
        <w:t>innovative</w:t>
      </w:r>
      <w:r w:rsidRPr="00AA1C06">
        <w:rPr>
          <w:rFonts w:ascii="Arial" w:hAnsi="Arial" w:cs="Arial"/>
          <w:sz w:val="16"/>
          <w:szCs w:val="16"/>
        </w:rPr>
        <w:t xml:space="preserve"> design </w:t>
      </w:r>
      <w:r>
        <w:rPr>
          <w:rFonts w:ascii="Arial" w:hAnsi="Arial" w:cs="Arial"/>
          <w:sz w:val="16"/>
          <w:szCs w:val="16"/>
        </w:rPr>
        <w:t>to manage</w:t>
      </w:r>
      <w:r w:rsidRPr="00AA1C06">
        <w:rPr>
          <w:rFonts w:ascii="Arial" w:hAnsi="Arial" w:cs="Arial"/>
          <w:sz w:val="16"/>
          <w:szCs w:val="16"/>
        </w:rPr>
        <w:t xml:space="preserve"> site and structures, </w:t>
      </w:r>
      <w:r>
        <w:rPr>
          <w:rFonts w:ascii="Arial" w:hAnsi="Arial" w:cs="Arial"/>
          <w:sz w:val="16"/>
          <w:szCs w:val="16"/>
        </w:rPr>
        <w:t xml:space="preserve">parking, </w:t>
      </w:r>
      <w:r w:rsidRPr="00AA1C06">
        <w:rPr>
          <w:rFonts w:ascii="Arial" w:hAnsi="Arial" w:cs="Arial"/>
          <w:sz w:val="16"/>
          <w:szCs w:val="16"/>
        </w:rPr>
        <w:t>vehicular and pedestrian circulation, visual elements, and open and scree</w:t>
      </w:r>
      <w:r>
        <w:rPr>
          <w:rFonts w:ascii="Arial" w:hAnsi="Arial" w:cs="Arial"/>
          <w:sz w:val="16"/>
          <w:szCs w:val="16"/>
        </w:rPr>
        <w:t>ne</w:t>
      </w:r>
      <w:r w:rsidRPr="00AA1C06">
        <w:rPr>
          <w:rFonts w:ascii="Arial" w:hAnsi="Arial" w:cs="Arial"/>
          <w:sz w:val="16"/>
          <w:szCs w:val="16"/>
        </w:rPr>
        <w:t xml:space="preserve">d areas to enhance VA’s conceptual building footprint in a way that </w:t>
      </w:r>
      <w:r>
        <w:rPr>
          <w:rFonts w:ascii="Arial" w:hAnsi="Arial" w:cs="Arial"/>
          <w:sz w:val="16"/>
          <w:szCs w:val="16"/>
        </w:rPr>
        <w:t>optimizes</w:t>
      </w:r>
      <w:r w:rsidRPr="00AA1C06">
        <w:rPr>
          <w:rFonts w:ascii="Arial" w:hAnsi="Arial" w:cs="Arial"/>
          <w:sz w:val="16"/>
          <w:szCs w:val="16"/>
        </w:rPr>
        <w:t xml:space="preserve"> the efficiency, functionality, and/or aesthetic quality of the site</w:t>
      </w:r>
      <w:r>
        <w:rPr>
          <w:rFonts w:ascii="Arial" w:hAnsi="Arial" w:cs="Arial"/>
          <w:sz w:val="16"/>
          <w:szCs w:val="16"/>
        </w:rPr>
        <w:t>;</w:t>
      </w:r>
    </w:p>
    <w:p w14:paraId="416429CA" w14:textId="77777777" w:rsidR="00A97B2B" w:rsidRDefault="00A97B2B" w:rsidP="00B45BD4">
      <w:pPr>
        <w:pStyle w:val="CommentText"/>
        <w:widowControl w:val="0"/>
        <w:numPr>
          <w:ilvl w:val="0"/>
          <w:numId w:val="65"/>
        </w:numPr>
        <w:jc w:val="both"/>
        <w:rPr>
          <w:rFonts w:ascii="Arial" w:hAnsi="Arial" w:cs="Arial"/>
          <w:sz w:val="16"/>
          <w:szCs w:val="16"/>
        </w:rPr>
      </w:pPr>
      <w:r w:rsidRPr="00AA1C06">
        <w:rPr>
          <w:rFonts w:ascii="Arial" w:hAnsi="Arial" w:cs="Arial"/>
          <w:sz w:val="16"/>
          <w:szCs w:val="16"/>
        </w:rPr>
        <w:t xml:space="preserve">Landscaping is integrated with the site design and building aesthetics, and </w:t>
      </w:r>
      <w:r>
        <w:rPr>
          <w:rFonts w:ascii="Arial" w:hAnsi="Arial" w:cs="Arial"/>
          <w:sz w:val="16"/>
          <w:szCs w:val="16"/>
        </w:rPr>
        <w:t>O</w:t>
      </w:r>
      <w:r w:rsidRPr="00AA1C06">
        <w:rPr>
          <w:rFonts w:ascii="Arial" w:hAnsi="Arial" w:cs="Arial"/>
          <w:sz w:val="16"/>
          <w:szCs w:val="16"/>
        </w:rPr>
        <w:t xml:space="preserve">fferor has </w:t>
      </w:r>
      <w:r>
        <w:rPr>
          <w:rFonts w:ascii="Arial" w:hAnsi="Arial" w:cs="Arial"/>
          <w:sz w:val="16"/>
          <w:szCs w:val="16"/>
        </w:rPr>
        <w:t>optimized</w:t>
      </w:r>
      <w:r w:rsidRPr="00AA1C06">
        <w:rPr>
          <w:rFonts w:ascii="Arial" w:hAnsi="Arial" w:cs="Arial"/>
          <w:sz w:val="16"/>
          <w:szCs w:val="16"/>
        </w:rPr>
        <w:t xml:space="preserve"> the landscaping opportunities to provide a welcoming, pleasant environment</w:t>
      </w:r>
      <w:r>
        <w:rPr>
          <w:rFonts w:ascii="Arial" w:hAnsi="Arial" w:cs="Arial"/>
          <w:sz w:val="16"/>
          <w:szCs w:val="16"/>
        </w:rPr>
        <w:t>;</w:t>
      </w:r>
    </w:p>
    <w:p w14:paraId="3AA40A84" w14:textId="77777777" w:rsidR="00A97B2B" w:rsidRDefault="00A97B2B" w:rsidP="00B45BD4">
      <w:pPr>
        <w:pStyle w:val="CommentText"/>
        <w:widowControl w:val="0"/>
        <w:numPr>
          <w:ilvl w:val="0"/>
          <w:numId w:val="65"/>
        </w:numPr>
        <w:jc w:val="both"/>
        <w:rPr>
          <w:rFonts w:ascii="Arial" w:hAnsi="Arial" w:cs="Arial"/>
          <w:sz w:val="16"/>
          <w:szCs w:val="16"/>
        </w:rPr>
      </w:pPr>
      <w:r>
        <w:rPr>
          <w:rFonts w:ascii="Arial" w:hAnsi="Arial" w:cs="Arial"/>
          <w:sz w:val="16"/>
          <w:szCs w:val="16"/>
        </w:rPr>
        <w:t>P</w:t>
      </w:r>
      <w:r w:rsidRPr="00AA1C06">
        <w:rPr>
          <w:rFonts w:ascii="Arial" w:hAnsi="Arial" w:cs="Arial"/>
          <w:sz w:val="16"/>
          <w:szCs w:val="16"/>
        </w:rPr>
        <w:t>rovide detailed drawings/renderings illustrating the proposed quality of site development</w:t>
      </w:r>
      <w:r>
        <w:rPr>
          <w:rFonts w:ascii="Arial" w:hAnsi="Arial" w:cs="Arial"/>
          <w:sz w:val="16"/>
          <w:szCs w:val="16"/>
        </w:rPr>
        <w:t>;</w:t>
      </w:r>
    </w:p>
    <w:p w14:paraId="42344584" w14:textId="77777777" w:rsidR="00A97B2B" w:rsidRDefault="00A97B2B" w:rsidP="00B45BD4">
      <w:pPr>
        <w:pStyle w:val="CommentText"/>
        <w:widowControl w:val="0"/>
        <w:numPr>
          <w:ilvl w:val="0"/>
          <w:numId w:val="65"/>
        </w:numPr>
        <w:jc w:val="both"/>
        <w:rPr>
          <w:rFonts w:ascii="Arial" w:hAnsi="Arial" w:cs="Arial"/>
          <w:sz w:val="16"/>
          <w:szCs w:val="16"/>
        </w:rPr>
      </w:pPr>
      <w:r>
        <w:rPr>
          <w:rFonts w:ascii="Arial" w:hAnsi="Arial" w:cs="Arial"/>
          <w:sz w:val="16"/>
          <w:szCs w:val="16"/>
        </w:rPr>
        <w:t>Clearly illustrate and describe any proposed enhancements/value-add offered that are useful to patients, visitors, and/or staff;</w:t>
      </w:r>
    </w:p>
    <w:p w14:paraId="6A5BB171" w14:textId="77777777" w:rsidR="00A97B2B" w:rsidRDefault="00A97B2B" w:rsidP="00B45BD4">
      <w:pPr>
        <w:pStyle w:val="CommentText"/>
        <w:widowControl w:val="0"/>
        <w:numPr>
          <w:ilvl w:val="0"/>
          <w:numId w:val="65"/>
        </w:numPr>
        <w:jc w:val="both"/>
        <w:rPr>
          <w:rFonts w:ascii="Arial" w:hAnsi="Arial" w:cs="Arial"/>
          <w:sz w:val="16"/>
          <w:szCs w:val="16"/>
        </w:rPr>
      </w:pPr>
      <w:r w:rsidRPr="001711B9">
        <w:rPr>
          <w:rFonts w:ascii="Arial" w:hAnsi="Arial" w:cs="Arial"/>
          <w:sz w:val="16"/>
          <w:szCs w:val="16"/>
        </w:rPr>
        <w:t>Clearly illustrate and describe site advantages, to include, but not limited to: proximity to amenities, accessibility from major thoroughfares; visibility, proximity to emergency services; et</w:t>
      </w:r>
      <w:r>
        <w:rPr>
          <w:rFonts w:ascii="Arial" w:hAnsi="Arial" w:cs="Arial"/>
          <w:sz w:val="16"/>
          <w:szCs w:val="16"/>
        </w:rPr>
        <w:t>c.</w:t>
      </w:r>
    </w:p>
    <w:p w14:paraId="5AB329BF" w14:textId="77777777" w:rsidR="00A97B2B" w:rsidRDefault="00A97B2B" w:rsidP="00B45BD4">
      <w:pPr>
        <w:pStyle w:val="CommentText"/>
        <w:widowControl w:val="0"/>
        <w:numPr>
          <w:ilvl w:val="0"/>
          <w:numId w:val="65"/>
        </w:numPr>
        <w:jc w:val="both"/>
        <w:rPr>
          <w:rFonts w:ascii="Arial" w:hAnsi="Arial" w:cs="Arial"/>
          <w:sz w:val="16"/>
          <w:szCs w:val="16"/>
        </w:rPr>
      </w:pPr>
      <w:r>
        <w:rPr>
          <w:rFonts w:ascii="Arial" w:hAnsi="Arial" w:cs="Arial"/>
          <w:sz w:val="16"/>
          <w:szCs w:val="16"/>
        </w:rPr>
        <w:t xml:space="preserve">Provide detailed narratives and </w:t>
      </w:r>
      <w:r w:rsidRPr="007311AA">
        <w:rPr>
          <w:rFonts w:ascii="Arial" w:hAnsi="Arial" w:cs="Arial"/>
          <w:sz w:val="16"/>
          <w:szCs w:val="16"/>
        </w:rPr>
        <w:t>clear, detailed drawings/renderings illustrating</w:t>
      </w:r>
      <w:r>
        <w:rPr>
          <w:rFonts w:ascii="Arial" w:hAnsi="Arial" w:cs="Arial"/>
          <w:sz w:val="16"/>
          <w:szCs w:val="16"/>
        </w:rPr>
        <w:t xml:space="preserve"> the proposed site physical security considerations and threat mitigation plan.</w:t>
      </w:r>
    </w:p>
    <w:p w14:paraId="26555B3B" w14:textId="77777777" w:rsidR="00A97B2B" w:rsidRPr="00553BAE" w:rsidRDefault="00A97B2B" w:rsidP="00B45BD4">
      <w:pPr>
        <w:pStyle w:val="CommentText"/>
        <w:widowControl w:val="0"/>
        <w:numPr>
          <w:ilvl w:val="0"/>
          <w:numId w:val="65"/>
        </w:numPr>
        <w:jc w:val="both"/>
        <w:rPr>
          <w:rFonts w:ascii="Arial" w:hAnsi="Arial" w:cs="Arial"/>
          <w:sz w:val="16"/>
          <w:szCs w:val="16"/>
        </w:rPr>
      </w:pPr>
      <w:r w:rsidRPr="00553BAE">
        <w:rPr>
          <w:rFonts w:ascii="Arial" w:hAnsi="Arial" w:cs="Arial"/>
          <w:sz w:val="16"/>
          <w:szCs w:val="16"/>
        </w:rPr>
        <w:t>Provide detailed narratives demonstrating approach to achieve proposed levels of sustainable design/energy efficiency</w:t>
      </w:r>
      <w:r>
        <w:rPr>
          <w:rFonts w:ascii="Arial" w:hAnsi="Arial" w:cs="Arial"/>
          <w:sz w:val="16"/>
          <w:szCs w:val="16"/>
        </w:rPr>
        <w:t>.</w:t>
      </w:r>
    </w:p>
    <w:p w14:paraId="3399ADEB" w14:textId="77777777" w:rsidR="00A97B2B" w:rsidRPr="00402AD3" w:rsidRDefault="00A97B2B" w:rsidP="00A97B2B">
      <w:pPr>
        <w:pStyle w:val="CommentText"/>
        <w:widowControl w:val="0"/>
        <w:ind w:left="1800"/>
        <w:jc w:val="both"/>
        <w:rPr>
          <w:rFonts w:ascii="Arial" w:hAnsi="Arial" w:cs="Arial"/>
          <w:sz w:val="16"/>
          <w:szCs w:val="16"/>
        </w:rPr>
      </w:pPr>
    </w:p>
    <w:p w14:paraId="29B1CECA" w14:textId="77777777" w:rsidR="00A97B2B" w:rsidRPr="00402AD3" w:rsidRDefault="00A97B2B" w:rsidP="00A97B2B">
      <w:pPr>
        <w:pStyle w:val="CommentText"/>
        <w:widowControl w:val="0"/>
        <w:tabs>
          <w:tab w:val="left" w:pos="1530"/>
        </w:tabs>
        <w:ind w:left="1080"/>
        <w:jc w:val="both"/>
        <w:rPr>
          <w:rFonts w:cs="Arial"/>
          <w:sz w:val="16"/>
          <w:szCs w:val="16"/>
        </w:rPr>
      </w:pPr>
      <w:r w:rsidRPr="00F77844">
        <w:rPr>
          <w:rFonts w:ascii="Arial" w:hAnsi="Arial" w:cs="Arial"/>
          <w:sz w:val="16"/>
          <w:szCs w:val="16"/>
        </w:rPr>
        <w:tab/>
      </w:r>
    </w:p>
    <w:p w14:paraId="2556DAA0" w14:textId="77777777" w:rsidR="00A97B2B" w:rsidRPr="00402AD3" w:rsidRDefault="00A97B2B" w:rsidP="00B45BD4">
      <w:pPr>
        <w:pStyle w:val="ListParagraph"/>
        <w:widowControl w:val="0"/>
        <w:numPr>
          <w:ilvl w:val="1"/>
          <w:numId w:val="37"/>
        </w:numPr>
        <w:ind w:left="720"/>
        <w:contextualSpacing w:val="0"/>
        <w:jc w:val="both"/>
        <w:rPr>
          <w:rFonts w:cs="Arial"/>
          <w:sz w:val="16"/>
          <w:szCs w:val="16"/>
        </w:rPr>
      </w:pPr>
      <w:r w:rsidRPr="00402AD3">
        <w:rPr>
          <w:rFonts w:cs="Arial"/>
          <w:sz w:val="16"/>
          <w:szCs w:val="16"/>
        </w:rPr>
        <w:t xml:space="preserve">SUBMISSION INSTRUCTIONS </w:t>
      </w:r>
    </w:p>
    <w:p w14:paraId="100DEB4B" w14:textId="77777777" w:rsidR="00A97B2B" w:rsidRPr="00402AD3" w:rsidRDefault="00A97B2B" w:rsidP="00A97B2B">
      <w:pPr>
        <w:ind w:left="360"/>
        <w:rPr>
          <w:rFonts w:cs="Arial"/>
          <w:sz w:val="16"/>
          <w:szCs w:val="16"/>
        </w:rPr>
      </w:pPr>
    </w:p>
    <w:p w14:paraId="01085472" w14:textId="77777777" w:rsidR="00A97B2B" w:rsidRDefault="00A97B2B" w:rsidP="00A97B2B">
      <w:pPr>
        <w:pStyle w:val="CommentText"/>
        <w:widowControl w:val="0"/>
        <w:ind w:left="1080"/>
        <w:jc w:val="both"/>
        <w:rPr>
          <w:rFonts w:ascii="Arial" w:hAnsi="Arial" w:cs="Arial"/>
          <w:sz w:val="16"/>
          <w:szCs w:val="16"/>
        </w:rPr>
      </w:pPr>
      <w:r w:rsidRPr="001711B9">
        <w:rPr>
          <w:rFonts w:ascii="Arial" w:hAnsi="Arial" w:cs="Arial"/>
          <w:sz w:val="16"/>
          <w:szCs w:val="16"/>
        </w:rPr>
        <w:t>The Government has included a</w:t>
      </w:r>
      <w:r>
        <w:rPr>
          <w:rFonts w:ascii="Arial" w:hAnsi="Arial" w:cs="Arial"/>
          <w:sz w:val="16"/>
          <w:szCs w:val="16"/>
        </w:rPr>
        <w:t>n</w:t>
      </w:r>
      <w:r w:rsidRPr="001711B9">
        <w:rPr>
          <w:rFonts w:ascii="Arial" w:hAnsi="Arial" w:cs="Arial"/>
          <w:sz w:val="16"/>
          <w:szCs w:val="16"/>
        </w:rPr>
        <w:t xml:space="preserve"> </w:t>
      </w:r>
      <w:r>
        <w:rPr>
          <w:rFonts w:ascii="Arial" w:hAnsi="Arial" w:cs="Arial"/>
          <w:sz w:val="16"/>
          <w:szCs w:val="16"/>
        </w:rPr>
        <w:t>adjacency matrix for</w:t>
      </w:r>
      <w:r w:rsidRPr="001711B9">
        <w:rPr>
          <w:rFonts w:ascii="Arial" w:hAnsi="Arial" w:cs="Arial"/>
          <w:sz w:val="16"/>
          <w:szCs w:val="16"/>
        </w:rPr>
        <w:t xml:space="preserve"> the facility </w:t>
      </w:r>
      <w:r>
        <w:rPr>
          <w:rFonts w:ascii="Arial" w:hAnsi="Arial" w:cs="Arial"/>
          <w:sz w:val="16"/>
          <w:szCs w:val="16"/>
        </w:rPr>
        <w:t>as well as conceptual prototypes</w:t>
      </w:r>
      <w:r w:rsidRPr="001711B9">
        <w:rPr>
          <w:rFonts w:ascii="Arial" w:hAnsi="Arial" w:cs="Arial"/>
          <w:sz w:val="16"/>
          <w:szCs w:val="16"/>
        </w:rPr>
        <w:t xml:space="preserve"> in Appendix B.  The Offeror shall expound on the Government’s concept</w:t>
      </w:r>
      <w:r>
        <w:rPr>
          <w:rFonts w:ascii="Arial" w:hAnsi="Arial" w:cs="Arial"/>
          <w:sz w:val="16"/>
          <w:szCs w:val="16"/>
        </w:rPr>
        <w:t>s</w:t>
      </w:r>
      <w:r w:rsidRPr="001711B9">
        <w:rPr>
          <w:rFonts w:ascii="Arial" w:hAnsi="Arial" w:cs="Arial"/>
          <w:sz w:val="16"/>
          <w:szCs w:val="16"/>
        </w:rPr>
        <w:t xml:space="preserve"> and provide sufficient narrative detail and drawings (as described above), to present a facility with shape and dimensions, and access and adjacencies, that optimize the space program and all functional requirements of the facility.  The Offeror should address functional as well as aesthetic components of the facility in sufficient detail so that the Government may conduct a comprehensive evaluation of the healing and working environments being proposed. The Offeror shall submit evidence that all Facility requirements within the RLP are met.  </w:t>
      </w:r>
    </w:p>
    <w:p w14:paraId="379C55BB" w14:textId="77777777" w:rsidR="00A97B2B" w:rsidRDefault="00A97B2B" w:rsidP="00A97B2B">
      <w:pPr>
        <w:pStyle w:val="CommentText"/>
        <w:widowControl w:val="0"/>
        <w:ind w:left="1080"/>
        <w:jc w:val="both"/>
        <w:rPr>
          <w:rFonts w:cs="Arial"/>
          <w:sz w:val="16"/>
          <w:szCs w:val="16"/>
        </w:rPr>
      </w:pPr>
    </w:p>
    <w:p w14:paraId="0391C93F" w14:textId="77777777" w:rsidR="00A97B2B" w:rsidRDefault="00A97B2B" w:rsidP="00A97B2B">
      <w:pPr>
        <w:pStyle w:val="CommentText"/>
        <w:widowControl w:val="0"/>
        <w:ind w:left="1080"/>
        <w:jc w:val="both"/>
        <w:rPr>
          <w:rFonts w:cs="Arial"/>
          <w:sz w:val="16"/>
          <w:szCs w:val="16"/>
        </w:rPr>
      </w:pPr>
      <w:r w:rsidRPr="001711B9">
        <w:rPr>
          <w:rFonts w:ascii="Arial" w:hAnsi="Arial" w:cs="Arial"/>
          <w:sz w:val="16"/>
          <w:szCs w:val="16"/>
        </w:rPr>
        <w:t>The Offeror shall provide a conceptual design and provide sufficient narrative detail and drawings, to present a site that accommodates VA’s conceptual design, building footprint, parking and physical security requirements.  The Offeror should address functional as well as aesthetic components of the site in sufficient detail so that the Government may conduct a comprehensive evaluation of the environments being proposed.  The Offeror shall submit evidence that all Site requirements within the RLP are me</w:t>
      </w:r>
      <w:r>
        <w:rPr>
          <w:rFonts w:ascii="Arial" w:hAnsi="Arial" w:cs="Arial"/>
          <w:sz w:val="16"/>
          <w:szCs w:val="16"/>
        </w:rPr>
        <w:t>t.</w:t>
      </w:r>
      <w:r w:rsidRPr="00402AD3">
        <w:rPr>
          <w:rFonts w:cs="Arial"/>
          <w:sz w:val="16"/>
          <w:szCs w:val="16"/>
        </w:rPr>
        <w:tab/>
      </w:r>
    </w:p>
    <w:p w14:paraId="0AE21A75" w14:textId="77777777" w:rsidR="00A97B2B" w:rsidRPr="00402AD3" w:rsidRDefault="00A97B2B" w:rsidP="00A97B2B">
      <w:pPr>
        <w:pStyle w:val="CommentText"/>
        <w:widowControl w:val="0"/>
        <w:ind w:left="1080"/>
        <w:jc w:val="both"/>
        <w:rPr>
          <w:rFonts w:cs="Arial"/>
          <w:sz w:val="16"/>
          <w:szCs w:val="16"/>
        </w:rPr>
      </w:pPr>
    </w:p>
    <w:p w14:paraId="1F1DA032" w14:textId="77777777" w:rsidR="00A97B2B" w:rsidRPr="00402AD3" w:rsidRDefault="00A97B2B" w:rsidP="00A97B2B">
      <w:pPr>
        <w:pStyle w:val="Body"/>
        <w:widowControl w:val="0"/>
        <w:rPr>
          <w:rFonts w:cs="Arial"/>
          <w:sz w:val="16"/>
          <w:szCs w:val="16"/>
        </w:rPr>
      </w:pPr>
    </w:p>
    <w:p w14:paraId="4E975FA7" w14:textId="77777777" w:rsidR="00A97B2B" w:rsidRPr="00463347" w:rsidRDefault="00A97B2B" w:rsidP="00B45BD4">
      <w:pPr>
        <w:pStyle w:val="ListParagraph"/>
        <w:numPr>
          <w:ilvl w:val="0"/>
          <w:numId w:val="70"/>
        </w:numPr>
        <w:ind w:left="360"/>
        <w:rPr>
          <w:rFonts w:cs="Arial"/>
          <w:b/>
          <w:sz w:val="16"/>
          <w:szCs w:val="16"/>
        </w:rPr>
      </w:pPr>
      <w:r w:rsidRPr="00463347">
        <w:rPr>
          <w:rFonts w:cs="Arial"/>
          <w:b/>
          <w:sz w:val="16"/>
          <w:szCs w:val="16"/>
        </w:rPr>
        <w:t>FACTOR 2: OFFEROR’S QUALIFICATIONS AND PAST PERFORMANCE</w:t>
      </w:r>
    </w:p>
    <w:p w14:paraId="203D5A11" w14:textId="77777777" w:rsidR="00A97B2B" w:rsidRDefault="00A97B2B" w:rsidP="00A97B2B">
      <w:pPr>
        <w:rPr>
          <w:rFonts w:cs="Arial"/>
          <w:sz w:val="16"/>
          <w:szCs w:val="16"/>
        </w:rPr>
      </w:pPr>
    </w:p>
    <w:tbl>
      <w:tblPr>
        <w:tblStyle w:val="TableGrid"/>
        <w:tblpPr w:leftFromText="180" w:rightFromText="180" w:vertAnchor="text" w:tblpX="715" w:tblpY="1"/>
        <w:tblOverlap w:val="never"/>
        <w:tblW w:w="0" w:type="auto"/>
        <w:tblLook w:val="04A0" w:firstRow="1" w:lastRow="0" w:firstColumn="1" w:lastColumn="0" w:noHBand="0" w:noVBand="1"/>
      </w:tblPr>
      <w:tblGrid>
        <w:gridCol w:w="8635"/>
      </w:tblGrid>
      <w:tr w:rsidR="00A97B2B" w:rsidRPr="00193614" w14:paraId="79D489B8" w14:textId="77777777" w:rsidTr="00A97B2B">
        <w:trPr>
          <w:trHeight w:val="342"/>
        </w:trPr>
        <w:tc>
          <w:tcPr>
            <w:tcW w:w="8635" w:type="dxa"/>
            <w:shd w:val="clear" w:color="auto" w:fill="000000" w:themeFill="text1"/>
            <w:noWrap/>
            <w:vAlign w:val="center"/>
          </w:tcPr>
          <w:p w14:paraId="6CB51431" w14:textId="77777777" w:rsidR="00A97B2B" w:rsidRPr="00EF12DE" w:rsidRDefault="00A97B2B" w:rsidP="00A97B2B">
            <w:pPr>
              <w:jc w:val="center"/>
              <w:rPr>
                <w:rFonts w:cs="Arial"/>
                <w:color w:val="FFFFFF" w:themeColor="background1"/>
                <w:sz w:val="16"/>
                <w:szCs w:val="16"/>
              </w:rPr>
            </w:pPr>
            <w:bookmarkStart w:id="412" w:name="_Hlk518541338"/>
            <w:r w:rsidRPr="00193614">
              <w:rPr>
                <w:rFonts w:cs="Arial"/>
                <w:sz w:val="16"/>
                <w:szCs w:val="16"/>
              </w:rPr>
              <w:t>Areas of Consideration</w:t>
            </w:r>
          </w:p>
        </w:tc>
      </w:tr>
      <w:tr w:rsidR="00A97B2B" w:rsidRPr="00193614" w14:paraId="4394B948" w14:textId="77777777" w:rsidTr="00A97B2B">
        <w:trPr>
          <w:trHeight w:val="342"/>
        </w:trPr>
        <w:tc>
          <w:tcPr>
            <w:tcW w:w="8635" w:type="dxa"/>
            <w:noWrap/>
            <w:vAlign w:val="center"/>
            <w:hideMark/>
          </w:tcPr>
          <w:p w14:paraId="69B443AA" w14:textId="77777777" w:rsidR="00A97B2B" w:rsidRPr="00193614" w:rsidRDefault="00A97B2B" w:rsidP="00A97B2B">
            <w:pPr>
              <w:rPr>
                <w:rFonts w:cs="Arial"/>
                <w:sz w:val="16"/>
                <w:szCs w:val="16"/>
              </w:rPr>
            </w:pPr>
            <w:r w:rsidRPr="00193614">
              <w:rPr>
                <w:rFonts w:cs="Arial"/>
                <w:sz w:val="16"/>
                <w:szCs w:val="16"/>
              </w:rPr>
              <w:t>A.  Offeror Past Performance</w:t>
            </w:r>
          </w:p>
        </w:tc>
      </w:tr>
      <w:tr w:rsidR="00A97B2B" w:rsidRPr="00193614" w14:paraId="5A918692" w14:textId="77777777" w:rsidTr="00A97B2B">
        <w:trPr>
          <w:trHeight w:val="342"/>
        </w:trPr>
        <w:tc>
          <w:tcPr>
            <w:tcW w:w="8635" w:type="dxa"/>
            <w:noWrap/>
            <w:vAlign w:val="center"/>
          </w:tcPr>
          <w:p w14:paraId="3B94E7E8" w14:textId="77777777" w:rsidR="00A97B2B" w:rsidRPr="00193614" w:rsidRDefault="00A97B2B" w:rsidP="00A97B2B">
            <w:pPr>
              <w:rPr>
                <w:rFonts w:cs="Arial"/>
                <w:sz w:val="16"/>
                <w:szCs w:val="16"/>
              </w:rPr>
            </w:pPr>
            <w:r w:rsidRPr="00193614">
              <w:rPr>
                <w:rFonts w:cs="Arial"/>
                <w:sz w:val="16"/>
                <w:szCs w:val="16"/>
              </w:rPr>
              <w:t xml:space="preserve">B. </w:t>
            </w:r>
            <w:r>
              <w:rPr>
                <w:rFonts w:cs="Arial"/>
                <w:sz w:val="16"/>
                <w:szCs w:val="16"/>
              </w:rPr>
              <w:t>Design Team &amp; General Contractor Qualifications</w:t>
            </w:r>
          </w:p>
        </w:tc>
      </w:tr>
      <w:tr w:rsidR="00A97B2B" w:rsidRPr="00193614" w14:paraId="281C08EF" w14:textId="77777777" w:rsidTr="00A97B2B">
        <w:trPr>
          <w:trHeight w:val="342"/>
        </w:trPr>
        <w:tc>
          <w:tcPr>
            <w:tcW w:w="8635" w:type="dxa"/>
            <w:noWrap/>
            <w:vAlign w:val="center"/>
            <w:hideMark/>
          </w:tcPr>
          <w:p w14:paraId="1BE48055" w14:textId="77777777" w:rsidR="00A97B2B" w:rsidRPr="00193614" w:rsidRDefault="00A97B2B" w:rsidP="00A97B2B">
            <w:pPr>
              <w:rPr>
                <w:rFonts w:cs="Arial"/>
                <w:sz w:val="16"/>
                <w:szCs w:val="16"/>
              </w:rPr>
            </w:pPr>
            <w:r>
              <w:rPr>
                <w:rFonts w:cs="Arial"/>
                <w:sz w:val="16"/>
                <w:szCs w:val="16"/>
              </w:rPr>
              <w:t>C</w:t>
            </w:r>
            <w:r w:rsidRPr="00193614">
              <w:rPr>
                <w:rFonts w:cs="Arial"/>
                <w:sz w:val="16"/>
                <w:szCs w:val="16"/>
              </w:rPr>
              <w:t>.  Financial Resources</w:t>
            </w:r>
          </w:p>
        </w:tc>
      </w:tr>
      <w:tr w:rsidR="00A97B2B" w:rsidRPr="00193614" w14:paraId="59541F76" w14:textId="77777777" w:rsidTr="00A97B2B">
        <w:trPr>
          <w:trHeight w:val="342"/>
        </w:trPr>
        <w:tc>
          <w:tcPr>
            <w:tcW w:w="8635" w:type="dxa"/>
            <w:noWrap/>
            <w:vAlign w:val="center"/>
          </w:tcPr>
          <w:p w14:paraId="568F7A4F" w14:textId="77777777" w:rsidR="00A97B2B" w:rsidRPr="00873411" w:rsidRDefault="00A97B2B" w:rsidP="00A97B2B">
            <w:pPr>
              <w:rPr>
                <w:rFonts w:cs="Arial"/>
                <w:sz w:val="16"/>
                <w:szCs w:val="16"/>
              </w:rPr>
            </w:pPr>
            <w:r>
              <w:rPr>
                <w:rFonts w:cs="Arial"/>
                <w:sz w:val="16"/>
                <w:szCs w:val="16"/>
              </w:rPr>
              <w:t>D. Project Management Plan</w:t>
            </w:r>
          </w:p>
        </w:tc>
      </w:tr>
      <w:bookmarkEnd w:id="412"/>
    </w:tbl>
    <w:p w14:paraId="0B47C7E3" w14:textId="77777777" w:rsidR="00A97B2B" w:rsidRDefault="00A97B2B" w:rsidP="00A97B2B">
      <w:pPr>
        <w:rPr>
          <w:rFonts w:cs="Arial"/>
          <w:sz w:val="16"/>
          <w:szCs w:val="16"/>
        </w:rPr>
      </w:pPr>
    </w:p>
    <w:p w14:paraId="5BCC1705" w14:textId="77777777" w:rsidR="00A97B2B" w:rsidRDefault="00A97B2B" w:rsidP="00A97B2B">
      <w:pPr>
        <w:rPr>
          <w:rFonts w:cs="Arial"/>
          <w:sz w:val="16"/>
          <w:szCs w:val="16"/>
        </w:rPr>
      </w:pPr>
    </w:p>
    <w:p w14:paraId="3F9C0690" w14:textId="77777777" w:rsidR="00A97B2B" w:rsidRDefault="00A97B2B" w:rsidP="00A97B2B">
      <w:pPr>
        <w:rPr>
          <w:rFonts w:cs="Arial"/>
          <w:sz w:val="16"/>
          <w:szCs w:val="16"/>
        </w:rPr>
      </w:pPr>
    </w:p>
    <w:p w14:paraId="5FB4A3CB" w14:textId="77777777" w:rsidR="00A97B2B" w:rsidRDefault="00A97B2B" w:rsidP="00A97B2B">
      <w:pPr>
        <w:rPr>
          <w:rFonts w:cs="Arial"/>
          <w:sz w:val="16"/>
          <w:szCs w:val="16"/>
        </w:rPr>
      </w:pPr>
    </w:p>
    <w:p w14:paraId="2FFC88A6" w14:textId="77777777" w:rsidR="00A97B2B" w:rsidRDefault="00A97B2B" w:rsidP="00A97B2B">
      <w:pPr>
        <w:rPr>
          <w:rFonts w:cs="Arial"/>
          <w:sz w:val="16"/>
          <w:szCs w:val="16"/>
        </w:rPr>
      </w:pPr>
    </w:p>
    <w:p w14:paraId="06132359" w14:textId="77777777" w:rsidR="00A97B2B" w:rsidRDefault="00A97B2B" w:rsidP="00A97B2B">
      <w:pPr>
        <w:rPr>
          <w:rFonts w:cs="Arial"/>
          <w:sz w:val="16"/>
          <w:szCs w:val="16"/>
        </w:rPr>
      </w:pPr>
    </w:p>
    <w:p w14:paraId="273FB50C" w14:textId="77777777" w:rsidR="00A97B2B" w:rsidRDefault="00A97B2B" w:rsidP="00A97B2B">
      <w:pPr>
        <w:rPr>
          <w:rFonts w:cs="Arial"/>
          <w:sz w:val="16"/>
          <w:szCs w:val="16"/>
        </w:rPr>
      </w:pPr>
    </w:p>
    <w:p w14:paraId="52114B2D" w14:textId="77777777" w:rsidR="00A97B2B" w:rsidRDefault="00A97B2B" w:rsidP="00A97B2B">
      <w:pPr>
        <w:rPr>
          <w:rFonts w:cs="Arial"/>
          <w:sz w:val="16"/>
          <w:szCs w:val="16"/>
        </w:rPr>
      </w:pPr>
    </w:p>
    <w:p w14:paraId="7C7DD190" w14:textId="77777777" w:rsidR="00A97B2B" w:rsidRDefault="00A97B2B" w:rsidP="00A97B2B">
      <w:pPr>
        <w:rPr>
          <w:rFonts w:cs="Arial"/>
          <w:sz w:val="16"/>
          <w:szCs w:val="16"/>
        </w:rPr>
      </w:pPr>
    </w:p>
    <w:p w14:paraId="01DD87D0" w14:textId="77777777" w:rsidR="00A97B2B" w:rsidRDefault="00A97B2B" w:rsidP="00A97B2B">
      <w:pPr>
        <w:ind w:left="450"/>
        <w:rPr>
          <w:rFonts w:cs="Arial"/>
          <w:b/>
          <w:sz w:val="16"/>
          <w:szCs w:val="16"/>
          <w:u w:val="single"/>
        </w:rPr>
      </w:pPr>
    </w:p>
    <w:p w14:paraId="2AAFEBD7" w14:textId="77777777" w:rsidR="00A97B2B" w:rsidRPr="00C17284" w:rsidRDefault="00A97B2B" w:rsidP="00A97B2B">
      <w:pPr>
        <w:ind w:left="450"/>
        <w:rPr>
          <w:rFonts w:cs="Arial"/>
          <w:b/>
          <w:sz w:val="16"/>
          <w:szCs w:val="16"/>
          <w:u w:val="single"/>
        </w:rPr>
      </w:pPr>
      <w:r>
        <w:rPr>
          <w:rFonts w:cs="Arial"/>
          <w:b/>
          <w:sz w:val="16"/>
          <w:szCs w:val="16"/>
          <w:u w:val="single"/>
        </w:rPr>
        <w:t>O</w:t>
      </w:r>
      <w:r w:rsidRPr="00C17284">
        <w:rPr>
          <w:rFonts w:cs="Arial"/>
          <w:b/>
          <w:sz w:val="16"/>
          <w:szCs w:val="16"/>
          <w:u w:val="single"/>
        </w:rPr>
        <w:t>fferor’s Past Performance</w:t>
      </w:r>
    </w:p>
    <w:p w14:paraId="39F75034" w14:textId="77777777" w:rsidR="00A97B2B" w:rsidRDefault="00A97B2B" w:rsidP="00A97B2B">
      <w:pPr>
        <w:rPr>
          <w:rFonts w:cs="Arial"/>
          <w:sz w:val="16"/>
          <w:szCs w:val="16"/>
        </w:rPr>
      </w:pPr>
    </w:p>
    <w:p w14:paraId="5FCCB51A" w14:textId="77777777" w:rsidR="00A97B2B" w:rsidRPr="00402AD3" w:rsidRDefault="00A97B2B" w:rsidP="00B45BD4">
      <w:pPr>
        <w:pStyle w:val="ListParagraph"/>
        <w:widowControl w:val="0"/>
        <w:numPr>
          <w:ilvl w:val="0"/>
          <w:numId w:val="38"/>
        </w:numPr>
        <w:ind w:left="720"/>
        <w:contextualSpacing w:val="0"/>
        <w:jc w:val="both"/>
        <w:rPr>
          <w:rFonts w:cs="Arial"/>
          <w:sz w:val="16"/>
          <w:szCs w:val="16"/>
        </w:rPr>
      </w:pPr>
      <w:r w:rsidRPr="00402AD3">
        <w:rPr>
          <w:rFonts w:cs="Arial"/>
          <w:sz w:val="16"/>
          <w:szCs w:val="16"/>
        </w:rPr>
        <w:t xml:space="preserve">EVALUATION </w:t>
      </w:r>
    </w:p>
    <w:p w14:paraId="4B4C9AF5" w14:textId="77777777" w:rsidR="00A97B2B" w:rsidRPr="00402AD3" w:rsidRDefault="00A97B2B" w:rsidP="00A97B2B">
      <w:pPr>
        <w:pStyle w:val="Body"/>
        <w:ind w:left="360"/>
        <w:rPr>
          <w:rFonts w:cs="Arial"/>
          <w:sz w:val="16"/>
          <w:szCs w:val="16"/>
        </w:rPr>
      </w:pPr>
    </w:p>
    <w:p w14:paraId="54E19427" w14:textId="77777777" w:rsidR="00A97B2B" w:rsidRDefault="00A97B2B" w:rsidP="00A97B2B">
      <w:pPr>
        <w:pStyle w:val="Body"/>
        <w:rPr>
          <w:rFonts w:cs="Arial"/>
          <w:sz w:val="16"/>
          <w:szCs w:val="16"/>
        </w:rPr>
      </w:pPr>
      <w:r w:rsidRPr="00402AD3">
        <w:rPr>
          <w:rFonts w:cs="Arial"/>
          <w:sz w:val="16"/>
          <w:szCs w:val="16"/>
        </w:rPr>
        <w:t xml:space="preserve">Past performance will be evaluated in compliance with FAR Part 15.305(a)(2) in a holistic manner, considering multiple aspects of the Offeror’s previous projects.  </w:t>
      </w:r>
      <w:r>
        <w:rPr>
          <w:rFonts w:cs="Arial"/>
          <w:sz w:val="16"/>
          <w:szCs w:val="16"/>
        </w:rPr>
        <w:t>Past Performance will be considered for the</w:t>
      </w:r>
      <w:r w:rsidRPr="006A3E50">
        <w:rPr>
          <w:rFonts w:cs="Arial"/>
          <w:b/>
          <w:sz w:val="16"/>
          <w:szCs w:val="16"/>
        </w:rPr>
        <w:t xml:space="preserve"> Offeror </w:t>
      </w:r>
      <w:r>
        <w:rPr>
          <w:rFonts w:cs="Arial"/>
          <w:sz w:val="16"/>
          <w:szCs w:val="16"/>
        </w:rPr>
        <w:t xml:space="preserve">(inclusive of the offering entity, predecessor companies, and key personnel). Offerors may provide up to five (5) examples of and references for past performance as a prime contractor, where construction has been completed during the past five (5) years.  </w:t>
      </w:r>
      <w:r w:rsidRPr="00784B32">
        <w:rPr>
          <w:rFonts w:cs="Arial"/>
          <w:sz w:val="16"/>
          <w:szCs w:val="16"/>
        </w:rPr>
        <w:t>The</w:t>
      </w:r>
      <w:r>
        <w:rPr>
          <w:rFonts w:cs="Arial"/>
          <w:sz w:val="16"/>
          <w:szCs w:val="16"/>
        </w:rPr>
        <w:t xml:space="preserve"> relevancy</w:t>
      </w:r>
      <w:r w:rsidRPr="00784B32">
        <w:rPr>
          <w:rFonts w:cs="Arial"/>
          <w:sz w:val="16"/>
          <w:szCs w:val="16"/>
        </w:rPr>
        <w:t xml:space="preserve"> of the projects </w:t>
      </w:r>
      <w:r>
        <w:rPr>
          <w:rFonts w:cs="Arial"/>
          <w:sz w:val="16"/>
          <w:szCs w:val="16"/>
        </w:rPr>
        <w:t xml:space="preserve">and the Offeror’s performance on the projects, </w:t>
      </w:r>
      <w:r w:rsidRPr="00784B32">
        <w:rPr>
          <w:rFonts w:cs="Arial"/>
          <w:sz w:val="16"/>
          <w:szCs w:val="16"/>
        </w:rPr>
        <w:t>for which Past Performance is provided</w:t>
      </w:r>
      <w:r>
        <w:rPr>
          <w:rFonts w:cs="Arial"/>
          <w:sz w:val="16"/>
          <w:szCs w:val="16"/>
        </w:rPr>
        <w:t>,</w:t>
      </w:r>
      <w:r w:rsidRPr="00784B32">
        <w:rPr>
          <w:rFonts w:cs="Arial"/>
          <w:sz w:val="16"/>
          <w:szCs w:val="16"/>
        </w:rPr>
        <w:t xml:space="preserve"> will be evaluated. </w:t>
      </w:r>
    </w:p>
    <w:p w14:paraId="6CFD6C44" w14:textId="77777777" w:rsidR="00A97B2B" w:rsidRDefault="00A97B2B" w:rsidP="00A97B2B">
      <w:pPr>
        <w:pStyle w:val="Body"/>
        <w:rPr>
          <w:rFonts w:cs="Arial"/>
          <w:sz w:val="16"/>
          <w:szCs w:val="16"/>
        </w:rPr>
      </w:pPr>
    </w:p>
    <w:p w14:paraId="512F4D36" w14:textId="77777777" w:rsidR="00A97B2B" w:rsidRDefault="00A97B2B" w:rsidP="00A97B2B">
      <w:pPr>
        <w:pStyle w:val="Body"/>
        <w:rPr>
          <w:rFonts w:cs="Arial"/>
          <w:sz w:val="16"/>
          <w:szCs w:val="16"/>
        </w:rPr>
      </w:pPr>
      <w:r w:rsidRPr="00CE4DFC">
        <w:rPr>
          <w:rFonts w:cs="Arial"/>
          <w:b/>
          <w:sz w:val="16"/>
          <w:szCs w:val="16"/>
          <w:u w:val="single"/>
        </w:rPr>
        <w:t>Relevancy</w:t>
      </w:r>
      <w:r>
        <w:rPr>
          <w:rFonts w:cs="Arial"/>
          <w:sz w:val="16"/>
          <w:szCs w:val="16"/>
        </w:rPr>
        <w:t xml:space="preserve">. </w:t>
      </w:r>
      <w:r w:rsidRPr="00784B32">
        <w:rPr>
          <w:rFonts w:cs="Arial"/>
          <w:sz w:val="16"/>
          <w:szCs w:val="16"/>
        </w:rPr>
        <w:t xml:space="preserve">Medical facility projects that are comparable in size and complexity or exceed the size and complexity of this project will be considered more </w:t>
      </w:r>
      <w:r>
        <w:rPr>
          <w:rFonts w:cs="Arial"/>
          <w:sz w:val="16"/>
          <w:szCs w:val="16"/>
        </w:rPr>
        <w:t>relevant</w:t>
      </w:r>
      <w:r w:rsidRPr="00784B32">
        <w:rPr>
          <w:rFonts w:cs="Arial"/>
          <w:sz w:val="16"/>
          <w:szCs w:val="16"/>
        </w:rPr>
        <w:t xml:space="preserve"> than those that are smaller in size and less complex than this project. In the context of the above, VA projects are more </w:t>
      </w:r>
      <w:r>
        <w:rPr>
          <w:rFonts w:cs="Arial"/>
          <w:sz w:val="16"/>
          <w:szCs w:val="16"/>
        </w:rPr>
        <w:t>relevant</w:t>
      </w:r>
      <w:r w:rsidRPr="00784B32">
        <w:rPr>
          <w:rFonts w:cs="Arial"/>
          <w:sz w:val="16"/>
          <w:szCs w:val="16"/>
        </w:rPr>
        <w:t xml:space="preserve"> than non-VA federal government projects, which are more </w:t>
      </w:r>
      <w:r>
        <w:rPr>
          <w:rFonts w:cs="Arial"/>
          <w:sz w:val="16"/>
          <w:szCs w:val="16"/>
        </w:rPr>
        <w:t>relevant</w:t>
      </w:r>
      <w:r w:rsidRPr="00784B32">
        <w:rPr>
          <w:rFonts w:cs="Arial"/>
          <w:sz w:val="16"/>
          <w:szCs w:val="16"/>
        </w:rPr>
        <w:t xml:space="preserve"> than non-federal government projects. Non-medical facility projects will be considered the least </w:t>
      </w:r>
      <w:r>
        <w:rPr>
          <w:rFonts w:cs="Arial"/>
          <w:sz w:val="16"/>
          <w:szCs w:val="16"/>
        </w:rPr>
        <w:t>relevant</w:t>
      </w:r>
      <w:r w:rsidRPr="00784B32">
        <w:rPr>
          <w:rFonts w:cs="Arial"/>
          <w:sz w:val="16"/>
          <w:szCs w:val="16"/>
        </w:rPr>
        <w:t>.</w:t>
      </w:r>
      <w:r>
        <w:rPr>
          <w:rFonts w:cs="Arial"/>
          <w:sz w:val="16"/>
          <w:szCs w:val="16"/>
        </w:rPr>
        <w:t xml:space="preserve">  The relevancy of the Offeror’s role in the projects for which Past Performance is provided will also be evaluated.  Roles listed in order of most to least relevant are: developer, lessor, general contractor, and design team. The relevancy of projects and role will </w:t>
      </w:r>
      <w:r w:rsidRPr="00402AD3">
        <w:rPr>
          <w:rFonts w:cs="Arial"/>
          <w:sz w:val="16"/>
          <w:szCs w:val="16"/>
        </w:rPr>
        <w:t xml:space="preserve">provide the Government with a level of </w:t>
      </w:r>
      <w:r>
        <w:rPr>
          <w:rFonts w:cs="Arial"/>
          <w:sz w:val="16"/>
          <w:szCs w:val="16"/>
        </w:rPr>
        <w:t>confidence</w:t>
      </w:r>
      <w:r w:rsidRPr="00402AD3">
        <w:rPr>
          <w:rFonts w:cs="Arial"/>
          <w:sz w:val="16"/>
          <w:szCs w:val="16"/>
        </w:rPr>
        <w:t xml:space="preserve"> </w:t>
      </w:r>
      <w:r>
        <w:rPr>
          <w:rFonts w:cs="Arial"/>
          <w:sz w:val="16"/>
          <w:szCs w:val="16"/>
        </w:rPr>
        <w:t xml:space="preserve">in the following evaluations of the Offeror.  </w:t>
      </w:r>
    </w:p>
    <w:p w14:paraId="1EB1E8A9" w14:textId="77777777" w:rsidR="00A97B2B" w:rsidRDefault="00A97B2B" w:rsidP="00A97B2B">
      <w:pPr>
        <w:pStyle w:val="Body"/>
        <w:rPr>
          <w:rFonts w:cs="Arial"/>
          <w:sz w:val="16"/>
          <w:szCs w:val="16"/>
        </w:rPr>
      </w:pPr>
    </w:p>
    <w:p w14:paraId="2A375F48" w14:textId="77777777" w:rsidR="00A97B2B" w:rsidRPr="00402AD3" w:rsidRDefault="00A97B2B" w:rsidP="00A97B2B">
      <w:pPr>
        <w:pStyle w:val="Body"/>
        <w:rPr>
          <w:rFonts w:cs="Arial"/>
          <w:sz w:val="16"/>
          <w:szCs w:val="16"/>
        </w:rPr>
      </w:pPr>
      <w:r w:rsidRPr="00CE4DFC">
        <w:rPr>
          <w:rFonts w:cs="Arial"/>
          <w:b/>
          <w:sz w:val="16"/>
          <w:szCs w:val="16"/>
          <w:u w:val="single"/>
        </w:rPr>
        <w:t>Performance</w:t>
      </w:r>
      <w:r>
        <w:rPr>
          <w:rFonts w:cs="Arial"/>
          <w:sz w:val="16"/>
          <w:szCs w:val="16"/>
        </w:rPr>
        <w:t>. The Past Performance Questionnaire (PPQ) ratings, submitted directly from the Offeror’s references, shall help develop a Performance Confidence Assessment. T</w:t>
      </w:r>
      <w:r w:rsidRPr="00402AD3">
        <w:rPr>
          <w:rFonts w:cs="Arial"/>
          <w:sz w:val="16"/>
          <w:szCs w:val="16"/>
        </w:rPr>
        <w:t xml:space="preserve">he Offeror is capable of performing under the lease contract in a timely manner and within budget.  The Offeror has effectively managed its project teams and the project itself to ensure customer satisfaction and project success.  The facilities produced by the Offeror are of high quality as may be evidenced by awards or accolades.  Additionally, the Offeror has engaged in upstanding business practices, including subcontracting to Veteran-owned small businesses and other small businesses, making timely payments to subcontractors, and operating within legal and ethical standards.  </w:t>
      </w:r>
    </w:p>
    <w:p w14:paraId="294F165D" w14:textId="77777777" w:rsidR="00A97B2B" w:rsidRPr="00402AD3" w:rsidRDefault="00A97B2B" w:rsidP="00A97B2B">
      <w:pPr>
        <w:pStyle w:val="Body"/>
        <w:rPr>
          <w:rFonts w:cs="Arial"/>
          <w:sz w:val="16"/>
          <w:szCs w:val="16"/>
        </w:rPr>
      </w:pPr>
    </w:p>
    <w:p w14:paraId="5A19B305" w14:textId="77777777" w:rsidR="00A97B2B" w:rsidRPr="00402AD3" w:rsidRDefault="00A97B2B" w:rsidP="00A97B2B">
      <w:pPr>
        <w:pStyle w:val="Body"/>
        <w:widowControl w:val="0"/>
        <w:rPr>
          <w:rFonts w:eastAsia="Arial" w:cs="Arial"/>
          <w:sz w:val="16"/>
          <w:szCs w:val="16"/>
        </w:rPr>
      </w:pPr>
      <w:r w:rsidRPr="00402AD3">
        <w:rPr>
          <w:rFonts w:eastAsia="Arial" w:cs="Arial"/>
          <w:sz w:val="16"/>
          <w:szCs w:val="16"/>
        </w:rPr>
        <w:t>VA will evaluate most favorably Offerors who demonstrate past successes</w:t>
      </w:r>
      <w:r>
        <w:rPr>
          <w:rFonts w:eastAsia="Arial" w:cs="Arial"/>
          <w:sz w:val="16"/>
          <w:szCs w:val="16"/>
        </w:rPr>
        <w:t>, as a prime contractor,</w:t>
      </w:r>
      <w:r w:rsidRPr="00402AD3">
        <w:rPr>
          <w:rFonts w:eastAsia="Arial" w:cs="Arial"/>
          <w:sz w:val="16"/>
          <w:szCs w:val="16"/>
        </w:rPr>
        <w:t xml:space="preserve"> with relevant, similar projects, completed on time and within budget, to the satisfaction of their customers and corroborated by positive feedback</w:t>
      </w:r>
      <w:r>
        <w:rPr>
          <w:rFonts w:eastAsia="Arial" w:cs="Arial"/>
          <w:sz w:val="16"/>
          <w:szCs w:val="16"/>
        </w:rPr>
        <w:t xml:space="preserve"> through the PPQ</w:t>
      </w:r>
      <w:r w:rsidRPr="00402AD3">
        <w:rPr>
          <w:rFonts w:eastAsia="Arial" w:cs="Arial"/>
          <w:sz w:val="16"/>
          <w:szCs w:val="16"/>
        </w:rPr>
        <w:t xml:space="preserve">.  </w:t>
      </w:r>
    </w:p>
    <w:p w14:paraId="26F59A5D" w14:textId="77777777" w:rsidR="00A97B2B" w:rsidRPr="00402AD3" w:rsidRDefault="00A97B2B" w:rsidP="00A97B2B">
      <w:pPr>
        <w:pStyle w:val="ListParagraph"/>
        <w:ind w:left="1080"/>
        <w:rPr>
          <w:rFonts w:cs="Arial"/>
          <w:sz w:val="16"/>
          <w:szCs w:val="16"/>
        </w:rPr>
      </w:pPr>
    </w:p>
    <w:p w14:paraId="372FA991" w14:textId="77777777" w:rsidR="00A97B2B" w:rsidRPr="00402AD3" w:rsidRDefault="00A97B2B" w:rsidP="00A97B2B">
      <w:pPr>
        <w:pStyle w:val="Body"/>
        <w:widowControl w:val="0"/>
        <w:rPr>
          <w:rFonts w:eastAsia="Arial" w:cs="Arial"/>
          <w:sz w:val="16"/>
          <w:szCs w:val="16"/>
        </w:rPr>
      </w:pPr>
      <w:r w:rsidRPr="00402AD3">
        <w:rPr>
          <w:rFonts w:cs="Arial"/>
          <w:sz w:val="16"/>
          <w:szCs w:val="16"/>
        </w:rPr>
        <w:t>In the case of an Offeror without a record of relevant past performance or for whom information on past performance is not available, the Offeror may not be evaluated favorably or unfavorably on past performance.</w:t>
      </w:r>
      <w:r>
        <w:rPr>
          <w:rFonts w:cs="Arial"/>
          <w:sz w:val="16"/>
          <w:szCs w:val="16"/>
        </w:rPr>
        <w:t xml:space="preserve"> </w:t>
      </w:r>
      <w:r w:rsidRPr="006130D6">
        <w:rPr>
          <w:rFonts w:cs="Arial"/>
          <w:sz w:val="16"/>
          <w:szCs w:val="16"/>
        </w:rPr>
        <w:t>Offerors must either provide the above information or affirmatively state that it possesses no relevant, directly related, or similar past performance.</w:t>
      </w:r>
    </w:p>
    <w:p w14:paraId="3A88F9F7" w14:textId="77777777" w:rsidR="00A97B2B" w:rsidRPr="00402AD3" w:rsidRDefault="00A97B2B" w:rsidP="00A97B2B">
      <w:pPr>
        <w:pStyle w:val="ListParagraph"/>
        <w:widowControl w:val="0"/>
        <w:jc w:val="both"/>
        <w:rPr>
          <w:rFonts w:cs="Arial"/>
          <w:sz w:val="16"/>
          <w:szCs w:val="16"/>
        </w:rPr>
      </w:pPr>
    </w:p>
    <w:p w14:paraId="33EA4DDA" w14:textId="77777777" w:rsidR="00A97B2B" w:rsidRPr="00402AD3" w:rsidRDefault="00A97B2B" w:rsidP="00B45BD4">
      <w:pPr>
        <w:pStyle w:val="ListParagraph"/>
        <w:widowControl w:val="0"/>
        <w:numPr>
          <w:ilvl w:val="0"/>
          <w:numId w:val="38"/>
        </w:numPr>
        <w:ind w:left="720"/>
        <w:contextualSpacing w:val="0"/>
        <w:jc w:val="both"/>
        <w:rPr>
          <w:rFonts w:cs="Arial"/>
          <w:sz w:val="16"/>
          <w:szCs w:val="16"/>
        </w:rPr>
      </w:pPr>
      <w:r w:rsidRPr="00402AD3">
        <w:rPr>
          <w:rFonts w:cs="Arial"/>
          <w:sz w:val="16"/>
          <w:szCs w:val="16"/>
        </w:rPr>
        <w:t xml:space="preserve">SUBMISSION INSTRUCTIONS </w:t>
      </w:r>
    </w:p>
    <w:p w14:paraId="3EB964DC" w14:textId="77777777" w:rsidR="00A97B2B" w:rsidRPr="00402AD3" w:rsidRDefault="00A97B2B" w:rsidP="00A97B2B">
      <w:pPr>
        <w:pStyle w:val="Body"/>
        <w:widowControl w:val="0"/>
        <w:ind w:left="360"/>
        <w:rPr>
          <w:rFonts w:cs="Arial"/>
          <w:sz w:val="16"/>
          <w:szCs w:val="16"/>
        </w:rPr>
      </w:pPr>
    </w:p>
    <w:p w14:paraId="695F1C65" w14:textId="77777777" w:rsidR="00A97B2B" w:rsidRDefault="00A97B2B" w:rsidP="00A97B2B">
      <w:pPr>
        <w:pStyle w:val="Body"/>
        <w:widowControl w:val="0"/>
        <w:rPr>
          <w:rFonts w:cs="Arial"/>
          <w:sz w:val="16"/>
          <w:szCs w:val="16"/>
        </w:rPr>
      </w:pPr>
      <w:r>
        <w:rPr>
          <w:rFonts w:cs="Arial"/>
          <w:sz w:val="16"/>
          <w:szCs w:val="16"/>
        </w:rPr>
        <w:t>The Offeror shall:</w:t>
      </w:r>
    </w:p>
    <w:p w14:paraId="00D12BAE" w14:textId="77777777" w:rsidR="00A97B2B" w:rsidRDefault="00A97B2B" w:rsidP="00A97B2B">
      <w:pPr>
        <w:pStyle w:val="Body"/>
        <w:widowControl w:val="0"/>
        <w:rPr>
          <w:rFonts w:cs="Arial"/>
          <w:sz w:val="16"/>
          <w:szCs w:val="16"/>
        </w:rPr>
      </w:pPr>
    </w:p>
    <w:p w14:paraId="738575A5" w14:textId="77777777" w:rsidR="00A97B2B" w:rsidRDefault="00A97B2B" w:rsidP="00B45BD4">
      <w:pPr>
        <w:pStyle w:val="Body"/>
        <w:widowControl w:val="0"/>
        <w:numPr>
          <w:ilvl w:val="0"/>
          <w:numId w:val="66"/>
        </w:numPr>
        <w:rPr>
          <w:rFonts w:cs="Arial"/>
          <w:sz w:val="16"/>
          <w:szCs w:val="16"/>
        </w:rPr>
      </w:pPr>
      <w:r>
        <w:rPr>
          <w:rFonts w:cs="Arial"/>
          <w:sz w:val="16"/>
          <w:szCs w:val="16"/>
        </w:rPr>
        <w:t>A</w:t>
      </w:r>
      <w:r w:rsidRPr="00402AD3">
        <w:rPr>
          <w:rFonts w:cs="Arial"/>
          <w:sz w:val="16"/>
          <w:szCs w:val="16"/>
        </w:rPr>
        <w:t xml:space="preserve">ffirmatively state whether </w:t>
      </w:r>
      <w:r>
        <w:rPr>
          <w:rFonts w:cs="Arial"/>
          <w:sz w:val="16"/>
          <w:szCs w:val="16"/>
        </w:rPr>
        <w:t xml:space="preserve">the offering entity </w:t>
      </w:r>
      <w:r w:rsidRPr="00402AD3">
        <w:rPr>
          <w:rFonts w:cs="Arial"/>
          <w:sz w:val="16"/>
          <w:szCs w:val="16"/>
        </w:rPr>
        <w:t xml:space="preserve">has a record of relevant past performance.  </w:t>
      </w:r>
    </w:p>
    <w:p w14:paraId="61FF2710" w14:textId="77777777" w:rsidR="00A97B2B" w:rsidRDefault="00A97B2B" w:rsidP="00B45BD4">
      <w:pPr>
        <w:pStyle w:val="Body"/>
        <w:widowControl w:val="0"/>
        <w:numPr>
          <w:ilvl w:val="0"/>
          <w:numId w:val="66"/>
        </w:numPr>
        <w:rPr>
          <w:rFonts w:cs="Arial"/>
          <w:sz w:val="16"/>
          <w:szCs w:val="16"/>
        </w:rPr>
      </w:pPr>
      <w:r w:rsidRPr="00FB1435">
        <w:rPr>
          <w:rFonts w:cs="Arial"/>
          <w:sz w:val="16"/>
          <w:szCs w:val="16"/>
        </w:rPr>
        <w:t>Identify key personnel</w:t>
      </w:r>
      <w:r>
        <w:rPr>
          <w:rFonts w:cs="Arial"/>
          <w:sz w:val="16"/>
          <w:szCs w:val="16"/>
        </w:rPr>
        <w:t xml:space="preserve"> </w:t>
      </w:r>
      <w:r w:rsidRPr="00FB1435">
        <w:rPr>
          <w:rFonts w:cs="Arial"/>
          <w:sz w:val="16"/>
          <w:szCs w:val="16"/>
        </w:rPr>
        <w:t xml:space="preserve">that are to be committed to the project and provide </w:t>
      </w:r>
      <w:r>
        <w:rPr>
          <w:rFonts w:cs="Arial"/>
          <w:sz w:val="16"/>
          <w:szCs w:val="16"/>
        </w:rPr>
        <w:t>corresponding resumes.</w:t>
      </w:r>
    </w:p>
    <w:p w14:paraId="148A7A64" w14:textId="77777777" w:rsidR="00A97B2B" w:rsidRDefault="00A97B2B" w:rsidP="00B45BD4">
      <w:pPr>
        <w:pStyle w:val="Body"/>
        <w:widowControl w:val="0"/>
        <w:numPr>
          <w:ilvl w:val="0"/>
          <w:numId w:val="66"/>
        </w:numPr>
        <w:rPr>
          <w:rFonts w:cs="Arial"/>
          <w:sz w:val="16"/>
          <w:szCs w:val="16"/>
        </w:rPr>
      </w:pPr>
      <w:r>
        <w:rPr>
          <w:rFonts w:cs="Arial"/>
          <w:sz w:val="16"/>
          <w:szCs w:val="16"/>
        </w:rPr>
        <w:t>Provide</w:t>
      </w:r>
      <w:r w:rsidRPr="00402AD3">
        <w:rPr>
          <w:rFonts w:cs="Arial"/>
          <w:sz w:val="16"/>
          <w:szCs w:val="16"/>
        </w:rPr>
        <w:t xml:space="preserve"> evidence</w:t>
      </w:r>
      <w:r>
        <w:rPr>
          <w:rFonts w:cs="Arial"/>
          <w:sz w:val="16"/>
          <w:szCs w:val="16"/>
        </w:rPr>
        <w:t xml:space="preserve"> of past performance, in </w:t>
      </w:r>
      <w:r w:rsidRPr="00402AD3">
        <w:rPr>
          <w:rFonts w:cs="Arial"/>
          <w:sz w:val="16"/>
          <w:szCs w:val="16"/>
        </w:rPr>
        <w:t>accordance with FAR 15.305(2)</w:t>
      </w:r>
      <w:r>
        <w:rPr>
          <w:rFonts w:cs="Arial"/>
          <w:sz w:val="16"/>
          <w:szCs w:val="16"/>
        </w:rPr>
        <w:t>,</w:t>
      </w:r>
      <w:r w:rsidRPr="00402AD3">
        <w:rPr>
          <w:rFonts w:cs="Arial"/>
          <w:sz w:val="16"/>
          <w:szCs w:val="16"/>
        </w:rPr>
        <w:t xml:space="preserve"> contained in </w:t>
      </w:r>
      <w:r>
        <w:rPr>
          <w:rFonts w:cs="Arial"/>
          <w:sz w:val="16"/>
          <w:szCs w:val="16"/>
        </w:rPr>
        <w:t>PPQs</w:t>
      </w:r>
      <w:r w:rsidRPr="00402AD3">
        <w:rPr>
          <w:rFonts w:cs="Arial"/>
          <w:sz w:val="16"/>
          <w:szCs w:val="16"/>
        </w:rPr>
        <w:t xml:space="preserve"> and from Government systems and records</w:t>
      </w:r>
      <w:r>
        <w:rPr>
          <w:rFonts w:cs="Arial"/>
          <w:sz w:val="16"/>
          <w:szCs w:val="16"/>
        </w:rPr>
        <w:t>.  Templates of the PPQ</w:t>
      </w:r>
      <w:r w:rsidRPr="00402AD3">
        <w:rPr>
          <w:rFonts w:cs="Arial"/>
          <w:sz w:val="16"/>
          <w:szCs w:val="16"/>
        </w:rPr>
        <w:t xml:space="preserve"> template</w:t>
      </w:r>
      <w:r>
        <w:rPr>
          <w:rFonts w:cs="Arial"/>
          <w:sz w:val="16"/>
          <w:szCs w:val="16"/>
        </w:rPr>
        <w:t xml:space="preserve"> are attached with</w:t>
      </w:r>
      <w:r w:rsidRPr="00402AD3">
        <w:rPr>
          <w:rFonts w:cs="Arial"/>
          <w:sz w:val="16"/>
          <w:szCs w:val="16"/>
        </w:rPr>
        <w:t xml:space="preserve"> this RLP</w:t>
      </w:r>
      <w:r>
        <w:rPr>
          <w:rFonts w:cs="Arial"/>
          <w:sz w:val="16"/>
          <w:szCs w:val="16"/>
        </w:rPr>
        <w:t xml:space="preserve"> and must be submitted using this format.  Any other forms or questionnaires will not be considered.</w:t>
      </w:r>
    </w:p>
    <w:p w14:paraId="1F85FF2F" w14:textId="77777777" w:rsidR="00A97B2B" w:rsidRDefault="00A97B2B" w:rsidP="00B45BD4">
      <w:pPr>
        <w:pStyle w:val="Body"/>
        <w:widowControl w:val="0"/>
        <w:numPr>
          <w:ilvl w:val="0"/>
          <w:numId w:val="66"/>
        </w:numPr>
        <w:rPr>
          <w:rFonts w:cs="Arial"/>
          <w:sz w:val="16"/>
          <w:szCs w:val="16"/>
        </w:rPr>
      </w:pPr>
      <w:r>
        <w:rPr>
          <w:rFonts w:cs="Arial"/>
          <w:sz w:val="16"/>
          <w:szCs w:val="16"/>
        </w:rPr>
        <w:t>P</w:t>
      </w:r>
      <w:r w:rsidRPr="00402AD3">
        <w:rPr>
          <w:rFonts w:cs="Arial"/>
          <w:sz w:val="16"/>
          <w:szCs w:val="16"/>
        </w:rPr>
        <w:t>rovide a list</w:t>
      </w:r>
      <w:r>
        <w:rPr>
          <w:rFonts w:cs="Arial"/>
          <w:sz w:val="16"/>
          <w:szCs w:val="16"/>
        </w:rPr>
        <w:t xml:space="preserve"> (in the format below)</w:t>
      </w:r>
      <w:r w:rsidRPr="00402AD3">
        <w:rPr>
          <w:rFonts w:cs="Arial"/>
          <w:sz w:val="16"/>
          <w:szCs w:val="16"/>
        </w:rPr>
        <w:t xml:space="preserve"> of </w:t>
      </w:r>
      <w:r>
        <w:rPr>
          <w:rFonts w:cs="Arial"/>
          <w:sz w:val="16"/>
          <w:szCs w:val="16"/>
        </w:rPr>
        <w:t>up to five (5)</w:t>
      </w:r>
      <w:r w:rsidRPr="00402AD3">
        <w:rPr>
          <w:rFonts w:cs="Arial"/>
          <w:sz w:val="16"/>
          <w:szCs w:val="16"/>
        </w:rPr>
        <w:t xml:space="preserve"> of the </w:t>
      </w:r>
      <w:r>
        <w:rPr>
          <w:rFonts w:cs="Arial"/>
          <w:sz w:val="16"/>
          <w:szCs w:val="16"/>
        </w:rPr>
        <w:t xml:space="preserve">most </w:t>
      </w:r>
      <w:r w:rsidRPr="00402AD3">
        <w:rPr>
          <w:rFonts w:cs="Arial"/>
          <w:sz w:val="16"/>
          <w:szCs w:val="16"/>
        </w:rPr>
        <w:t>relevant contracts</w:t>
      </w:r>
      <w:r>
        <w:rPr>
          <w:rFonts w:cs="Arial"/>
          <w:sz w:val="16"/>
          <w:szCs w:val="16"/>
        </w:rPr>
        <w:t xml:space="preserve">, </w:t>
      </w:r>
      <w:r w:rsidRPr="00201C9F">
        <w:rPr>
          <w:rFonts w:cs="Arial"/>
          <w:b/>
          <w:sz w:val="16"/>
          <w:szCs w:val="16"/>
        </w:rPr>
        <w:t>where construction has been completed during the past five (5) years</w:t>
      </w:r>
      <w:r w:rsidRPr="00402AD3">
        <w:rPr>
          <w:rFonts w:cs="Arial"/>
          <w:sz w:val="16"/>
          <w:szCs w:val="16"/>
        </w:rPr>
        <w:t xml:space="preserve">.  </w:t>
      </w:r>
      <w:r>
        <w:rPr>
          <w:rFonts w:cs="Arial"/>
          <w:sz w:val="16"/>
          <w:szCs w:val="16"/>
        </w:rPr>
        <w:t>The Past Performance List must be included as part of the Offeror’s Volume I Proposal in accordance with Section 3.02.</w:t>
      </w:r>
      <w:r w:rsidRPr="00402AD3">
        <w:rPr>
          <w:rFonts w:cs="Arial"/>
          <w:sz w:val="16"/>
          <w:szCs w:val="16"/>
        </w:rPr>
        <w:t xml:space="preserve">  </w:t>
      </w:r>
    </w:p>
    <w:p w14:paraId="729B7208" w14:textId="77777777" w:rsidR="00A97B2B" w:rsidRDefault="00A97B2B" w:rsidP="00A97B2B">
      <w:pPr>
        <w:pStyle w:val="Body"/>
        <w:widowControl w:val="0"/>
        <w:rPr>
          <w:rFonts w:cs="Arial"/>
          <w:sz w:val="16"/>
          <w:szCs w:val="16"/>
        </w:rPr>
      </w:pPr>
    </w:p>
    <w:tbl>
      <w:tblPr>
        <w:tblStyle w:val="TableGrid"/>
        <w:tblW w:w="10100" w:type="dxa"/>
        <w:tblInd w:w="-185" w:type="dxa"/>
        <w:tblLook w:val="04A0" w:firstRow="1" w:lastRow="0" w:firstColumn="1" w:lastColumn="0" w:noHBand="0" w:noVBand="1"/>
      </w:tblPr>
      <w:tblGrid>
        <w:gridCol w:w="955"/>
        <w:gridCol w:w="1295"/>
        <w:gridCol w:w="1350"/>
        <w:gridCol w:w="1195"/>
        <w:gridCol w:w="1132"/>
        <w:gridCol w:w="1944"/>
        <w:gridCol w:w="1195"/>
        <w:gridCol w:w="1034"/>
      </w:tblGrid>
      <w:tr w:rsidR="00A97B2B" w14:paraId="651C27DB" w14:textId="77777777" w:rsidTr="00A97B2B">
        <w:tc>
          <w:tcPr>
            <w:tcW w:w="955" w:type="dxa"/>
            <w:vAlign w:val="center"/>
          </w:tcPr>
          <w:p w14:paraId="50729371" w14:textId="77777777" w:rsidR="00A97B2B" w:rsidRDefault="00A97B2B" w:rsidP="00A97B2B">
            <w:pPr>
              <w:pStyle w:val="Body"/>
              <w:widowControl w:val="0"/>
              <w:ind w:left="0"/>
              <w:jc w:val="left"/>
              <w:rPr>
                <w:rFonts w:cs="Arial"/>
                <w:sz w:val="16"/>
                <w:szCs w:val="16"/>
              </w:rPr>
            </w:pPr>
            <w:r>
              <w:rPr>
                <w:rFonts w:cs="Arial"/>
                <w:sz w:val="16"/>
                <w:szCs w:val="16"/>
              </w:rPr>
              <w:t>Project Reference No.</w:t>
            </w:r>
          </w:p>
        </w:tc>
        <w:tc>
          <w:tcPr>
            <w:tcW w:w="1295" w:type="dxa"/>
            <w:vAlign w:val="center"/>
          </w:tcPr>
          <w:p w14:paraId="568F3DAD" w14:textId="77777777" w:rsidR="00A97B2B" w:rsidRDefault="00A97B2B" w:rsidP="00A97B2B">
            <w:pPr>
              <w:pStyle w:val="Body"/>
              <w:widowControl w:val="0"/>
              <w:ind w:left="0"/>
              <w:jc w:val="left"/>
              <w:rPr>
                <w:rFonts w:cs="Arial"/>
                <w:sz w:val="16"/>
                <w:szCs w:val="16"/>
              </w:rPr>
            </w:pPr>
            <w:r>
              <w:rPr>
                <w:rFonts w:cs="Arial"/>
                <w:sz w:val="16"/>
                <w:szCs w:val="16"/>
              </w:rPr>
              <w:t>RLP No. XXX</w:t>
            </w:r>
          </w:p>
          <w:p w14:paraId="503DF7B4" w14:textId="77777777" w:rsidR="00A97B2B" w:rsidRDefault="00A97B2B" w:rsidP="00A97B2B">
            <w:pPr>
              <w:pStyle w:val="Body"/>
              <w:widowControl w:val="0"/>
              <w:ind w:left="0"/>
              <w:jc w:val="left"/>
              <w:rPr>
                <w:rFonts w:cs="Arial"/>
                <w:sz w:val="16"/>
                <w:szCs w:val="16"/>
              </w:rPr>
            </w:pPr>
            <w:r>
              <w:rPr>
                <w:rFonts w:cs="Arial"/>
                <w:sz w:val="16"/>
                <w:szCs w:val="16"/>
              </w:rPr>
              <w:t>Offering Entity</w:t>
            </w:r>
          </w:p>
        </w:tc>
        <w:tc>
          <w:tcPr>
            <w:tcW w:w="1350" w:type="dxa"/>
            <w:vAlign w:val="center"/>
          </w:tcPr>
          <w:p w14:paraId="745496C5" w14:textId="77777777" w:rsidR="00A97B2B" w:rsidRDefault="00A97B2B" w:rsidP="00A97B2B">
            <w:pPr>
              <w:pStyle w:val="Body"/>
              <w:widowControl w:val="0"/>
              <w:ind w:left="0"/>
              <w:jc w:val="left"/>
              <w:rPr>
                <w:rFonts w:cs="Arial"/>
                <w:sz w:val="16"/>
                <w:szCs w:val="16"/>
              </w:rPr>
            </w:pPr>
            <w:r>
              <w:rPr>
                <w:rFonts w:cs="Arial"/>
                <w:sz w:val="16"/>
                <w:szCs w:val="16"/>
              </w:rPr>
              <w:t>Past Performance Entity</w:t>
            </w:r>
          </w:p>
        </w:tc>
        <w:tc>
          <w:tcPr>
            <w:tcW w:w="1195" w:type="dxa"/>
            <w:vAlign w:val="center"/>
          </w:tcPr>
          <w:p w14:paraId="6C28F05C" w14:textId="77777777" w:rsidR="00A97B2B" w:rsidRDefault="00A97B2B" w:rsidP="00A97B2B">
            <w:pPr>
              <w:pStyle w:val="Body"/>
              <w:widowControl w:val="0"/>
              <w:ind w:left="0"/>
              <w:jc w:val="left"/>
              <w:rPr>
                <w:rFonts w:cs="Arial"/>
                <w:sz w:val="16"/>
                <w:szCs w:val="16"/>
              </w:rPr>
            </w:pPr>
            <w:r>
              <w:rPr>
                <w:rFonts w:cs="Arial"/>
                <w:sz w:val="16"/>
                <w:szCs w:val="16"/>
              </w:rPr>
              <w:t>Past Performance Entity DUNS</w:t>
            </w:r>
          </w:p>
        </w:tc>
        <w:tc>
          <w:tcPr>
            <w:tcW w:w="1132" w:type="dxa"/>
            <w:vAlign w:val="center"/>
          </w:tcPr>
          <w:p w14:paraId="7999EFBB" w14:textId="77777777" w:rsidR="00A97B2B" w:rsidRDefault="00A97B2B" w:rsidP="00A97B2B">
            <w:pPr>
              <w:pStyle w:val="Body"/>
              <w:widowControl w:val="0"/>
              <w:ind w:left="0"/>
              <w:jc w:val="left"/>
              <w:rPr>
                <w:rFonts w:cs="Arial"/>
                <w:sz w:val="16"/>
                <w:szCs w:val="16"/>
              </w:rPr>
            </w:pPr>
            <w:r>
              <w:rPr>
                <w:rFonts w:cs="Arial"/>
                <w:sz w:val="16"/>
                <w:szCs w:val="16"/>
              </w:rPr>
              <w:t>Past Performance Reference Name/Title</w:t>
            </w:r>
          </w:p>
        </w:tc>
        <w:tc>
          <w:tcPr>
            <w:tcW w:w="1944" w:type="dxa"/>
            <w:vAlign w:val="center"/>
          </w:tcPr>
          <w:p w14:paraId="218ED1F2" w14:textId="77777777" w:rsidR="00A97B2B" w:rsidRDefault="00A97B2B" w:rsidP="00A97B2B">
            <w:pPr>
              <w:pStyle w:val="Body"/>
              <w:widowControl w:val="0"/>
              <w:ind w:left="0"/>
              <w:jc w:val="left"/>
              <w:rPr>
                <w:rFonts w:cs="Arial"/>
                <w:sz w:val="16"/>
                <w:szCs w:val="16"/>
              </w:rPr>
            </w:pPr>
            <w:r>
              <w:rPr>
                <w:rFonts w:cs="Arial"/>
                <w:sz w:val="16"/>
                <w:szCs w:val="16"/>
              </w:rPr>
              <w:t>Reference Email</w:t>
            </w:r>
          </w:p>
        </w:tc>
        <w:tc>
          <w:tcPr>
            <w:tcW w:w="1195" w:type="dxa"/>
            <w:vAlign w:val="center"/>
          </w:tcPr>
          <w:p w14:paraId="7F18F1E0" w14:textId="77777777" w:rsidR="00A97B2B" w:rsidRDefault="00A97B2B" w:rsidP="00A97B2B">
            <w:pPr>
              <w:pStyle w:val="Body"/>
              <w:widowControl w:val="0"/>
              <w:ind w:left="0"/>
              <w:jc w:val="left"/>
              <w:rPr>
                <w:rFonts w:cs="Arial"/>
                <w:sz w:val="16"/>
                <w:szCs w:val="16"/>
              </w:rPr>
            </w:pPr>
            <w:r>
              <w:rPr>
                <w:rFonts w:cs="Arial"/>
                <w:sz w:val="16"/>
                <w:szCs w:val="16"/>
              </w:rPr>
              <w:t>Reference Phone No.</w:t>
            </w:r>
          </w:p>
        </w:tc>
        <w:tc>
          <w:tcPr>
            <w:tcW w:w="1034" w:type="dxa"/>
            <w:vAlign w:val="center"/>
          </w:tcPr>
          <w:p w14:paraId="7B040AB8" w14:textId="77777777" w:rsidR="00A97B2B" w:rsidRDefault="00A97B2B" w:rsidP="00A97B2B">
            <w:pPr>
              <w:pStyle w:val="Body"/>
              <w:widowControl w:val="0"/>
              <w:ind w:left="0"/>
              <w:jc w:val="left"/>
              <w:rPr>
                <w:rFonts w:cs="Arial"/>
                <w:sz w:val="16"/>
                <w:szCs w:val="16"/>
              </w:rPr>
            </w:pPr>
            <w:r>
              <w:rPr>
                <w:rFonts w:cs="Arial"/>
                <w:sz w:val="16"/>
                <w:szCs w:val="16"/>
              </w:rPr>
              <w:t>Date Submitted to Reference</w:t>
            </w:r>
          </w:p>
        </w:tc>
      </w:tr>
      <w:tr w:rsidR="00A97B2B" w14:paraId="7A27ADA8" w14:textId="77777777" w:rsidTr="00A97B2B">
        <w:tc>
          <w:tcPr>
            <w:tcW w:w="955" w:type="dxa"/>
            <w:vAlign w:val="center"/>
          </w:tcPr>
          <w:p w14:paraId="0431F5DF" w14:textId="77777777" w:rsidR="00A97B2B" w:rsidRDefault="00A97B2B" w:rsidP="00A97B2B">
            <w:pPr>
              <w:pStyle w:val="Body"/>
              <w:widowControl w:val="0"/>
              <w:ind w:left="0"/>
              <w:jc w:val="left"/>
              <w:rPr>
                <w:rFonts w:cs="Arial"/>
                <w:sz w:val="16"/>
                <w:szCs w:val="16"/>
              </w:rPr>
            </w:pPr>
            <w:r>
              <w:rPr>
                <w:rFonts w:cs="Arial"/>
                <w:sz w:val="16"/>
                <w:szCs w:val="16"/>
              </w:rPr>
              <w:t>Reference No. 1</w:t>
            </w:r>
          </w:p>
        </w:tc>
        <w:tc>
          <w:tcPr>
            <w:tcW w:w="1295" w:type="dxa"/>
            <w:vAlign w:val="center"/>
          </w:tcPr>
          <w:p w14:paraId="0BB2226A" w14:textId="77777777" w:rsidR="00A97B2B" w:rsidRDefault="00A97B2B" w:rsidP="00A97B2B">
            <w:pPr>
              <w:pStyle w:val="Body"/>
              <w:widowControl w:val="0"/>
              <w:ind w:left="0"/>
              <w:jc w:val="left"/>
              <w:rPr>
                <w:rFonts w:cs="Arial"/>
                <w:sz w:val="16"/>
                <w:szCs w:val="16"/>
              </w:rPr>
            </w:pPr>
            <w:r>
              <w:rPr>
                <w:rFonts w:cs="Arial"/>
                <w:sz w:val="16"/>
                <w:szCs w:val="16"/>
              </w:rPr>
              <w:t>ABC, LLC.</w:t>
            </w:r>
          </w:p>
        </w:tc>
        <w:tc>
          <w:tcPr>
            <w:tcW w:w="1350" w:type="dxa"/>
            <w:vAlign w:val="center"/>
          </w:tcPr>
          <w:p w14:paraId="4BDEEB0A" w14:textId="77777777" w:rsidR="00A97B2B" w:rsidRDefault="00A97B2B" w:rsidP="00A97B2B">
            <w:pPr>
              <w:pStyle w:val="Body"/>
              <w:widowControl w:val="0"/>
              <w:ind w:left="0"/>
              <w:jc w:val="left"/>
              <w:rPr>
                <w:rFonts w:cs="Arial"/>
                <w:sz w:val="16"/>
                <w:szCs w:val="16"/>
              </w:rPr>
            </w:pPr>
            <w:r>
              <w:rPr>
                <w:rFonts w:cs="Arial"/>
                <w:sz w:val="16"/>
                <w:szCs w:val="16"/>
              </w:rPr>
              <w:t>ABC, LLC</w:t>
            </w:r>
          </w:p>
        </w:tc>
        <w:tc>
          <w:tcPr>
            <w:tcW w:w="1195" w:type="dxa"/>
            <w:vAlign w:val="center"/>
          </w:tcPr>
          <w:p w14:paraId="41EBB0C1" w14:textId="77777777" w:rsidR="00A97B2B" w:rsidRDefault="00A97B2B" w:rsidP="00A97B2B">
            <w:pPr>
              <w:pStyle w:val="Body"/>
              <w:widowControl w:val="0"/>
              <w:ind w:left="0"/>
              <w:jc w:val="left"/>
              <w:rPr>
                <w:rFonts w:cs="Arial"/>
                <w:sz w:val="16"/>
                <w:szCs w:val="16"/>
              </w:rPr>
            </w:pPr>
            <w:r>
              <w:rPr>
                <w:rFonts w:cs="Arial"/>
                <w:sz w:val="16"/>
                <w:szCs w:val="16"/>
              </w:rPr>
              <w:t>12345678910</w:t>
            </w:r>
          </w:p>
        </w:tc>
        <w:tc>
          <w:tcPr>
            <w:tcW w:w="1132" w:type="dxa"/>
            <w:vAlign w:val="center"/>
          </w:tcPr>
          <w:p w14:paraId="09E8B8F4" w14:textId="77777777" w:rsidR="00A97B2B" w:rsidRDefault="00A97B2B" w:rsidP="00A97B2B">
            <w:pPr>
              <w:pStyle w:val="Body"/>
              <w:widowControl w:val="0"/>
              <w:ind w:left="0"/>
              <w:jc w:val="left"/>
              <w:rPr>
                <w:rFonts w:cs="Arial"/>
                <w:sz w:val="16"/>
                <w:szCs w:val="16"/>
              </w:rPr>
            </w:pPr>
            <w:r>
              <w:rPr>
                <w:rFonts w:cs="Arial"/>
                <w:sz w:val="16"/>
                <w:szCs w:val="16"/>
              </w:rPr>
              <w:t>Joe Smith, VA Contracting Officer</w:t>
            </w:r>
          </w:p>
        </w:tc>
        <w:tc>
          <w:tcPr>
            <w:tcW w:w="1944" w:type="dxa"/>
            <w:vAlign w:val="center"/>
          </w:tcPr>
          <w:p w14:paraId="400C1E24" w14:textId="77777777" w:rsidR="00A97B2B" w:rsidRDefault="00A97B2B" w:rsidP="00A97B2B">
            <w:pPr>
              <w:pStyle w:val="Body"/>
              <w:widowControl w:val="0"/>
              <w:ind w:left="0"/>
              <w:jc w:val="left"/>
              <w:rPr>
                <w:rFonts w:cs="Arial"/>
                <w:sz w:val="16"/>
                <w:szCs w:val="16"/>
              </w:rPr>
            </w:pPr>
            <w:r>
              <w:rPr>
                <w:rFonts w:cs="Arial"/>
                <w:sz w:val="16"/>
                <w:szCs w:val="16"/>
              </w:rPr>
              <w:t>joe.smith99@va.gov</w:t>
            </w:r>
          </w:p>
        </w:tc>
        <w:tc>
          <w:tcPr>
            <w:tcW w:w="1195" w:type="dxa"/>
            <w:vAlign w:val="center"/>
          </w:tcPr>
          <w:p w14:paraId="2BED1914" w14:textId="77777777" w:rsidR="00A97B2B" w:rsidRDefault="00A97B2B" w:rsidP="00A97B2B">
            <w:pPr>
              <w:pStyle w:val="Body"/>
              <w:widowControl w:val="0"/>
              <w:ind w:left="0"/>
              <w:jc w:val="left"/>
              <w:rPr>
                <w:rFonts w:cs="Arial"/>
                <w:sz w:val="16"/>
                <w:szCs w:val="16"/>
              </w:rPr>
            </w:pPr>
            <w:r>
              <w:rPr>
                <w:rFonts w:cs="Arial"/>
                <w:sz w:val="16"/>
                <w:szCs w:val="16"/>
              </w:rPr>
              <w:t>202.555.5555</w:t>
            </w:r>
          </w:p>
        </w:tc>
        <w:tc>
          <w:tcPr>
            <w:tcW w:w="1034" w:type="dxa"/>
            <w:vAlign w:val="center"/>
          </w:tcPr>
          <w:p w14:paraId="41E7F17A" w14:textId="77777777" w:rsidR="00A97B2B" w:rsidRDefault="00A97B2B" w:rsidP="00A97B2B">
            <w:pPr>
              <w:pStyle w:val="Body"/>
              <w:widowControl w:val="0"/>
              <w:ind w:left="0"/>
              <w:jc w:val="left"/>
              <w:rPr>
                <w:rFonts w:cs="Arial"/>
                <w:sz w:val="16"/>
                <w:szCs w:val="16"/>
              </w:rPr>
            </w:pPr>
            <w:r>
              <w:rPr>
                <w:rFonts w:cs="Arial"/>
                <w:sz w:val="16"/>
                <w:szCs w:val="16"/>
              </w:rPr>
              <w:t>[xx/xx/xxxx]</w:t>
            </w:r>
          </w:p>
        </w:tc>
      </w:tr>
      <w:tr w:rsidR="00A97B2B" w14:paraId="213EDDDF" w14:textId="77777777" w:rsidTr="00A97B2B">
        <w:tc>
          <w:tcPr>
            <w:tcW w:w="955" w:type="dxa"/>
            <w:vAlign w:val="center"/>
          </w:tcPr>
          <w:p w14:paraId="5F3E0C27" w14:textId="77777777" w:rsidR="00A97B2B" w:rsidRDefault="00A97B2B" w:rsidP="00A97B2B">
            <w:pPr>
              <w:pStyle w:val="Body"/>
              <w:widowControl w:val="0"/>
              <w:ind w:left="0"/>
              <w:jc w:val="left"/>
              <w:rPr>
                <w:rFonts w:cs="Arial"/>
                <w:sz w:val="16"/>
                <w:szCs w:val="16"/>
              </w:rPr>
            </w:pPr>
            <w:r w:rsidRPr="00D72565">
              <w:rPr>
                <w:rFonts w:cs="Arial"/>
                <w:sz w:val="16"/>
                <w:szCs w:val="16"/>
              </w:rPr>
              <w:t xml:space="preserve">Reference No. </w:t>
            </w:r>
            <w:r>
              <w:rPr>
                <w:rFonts w:cs="Arial"/>
                <w:sz w:val="16"/>
                <w:szCs w:val="16"/>
              </w:rPr>
              <w:t>2</w:t>
            </w:r>
          </w:p>
        </w:tc>
        <w:tc>
          <w:tcPr>
            <w:tcW w:w="1295" w:type="dxa"/>
            <w:vAlign w:val="center"/>
          </w:tcPr>
          <w:p w14:paraId="6A651366" w14:textId="77777777" w:rsidR="00A97B2B" w:rsidRDefault="00A97B2B" w:rsidP="00A97B2B">
            <w:pPr>
              <w:pStyle w:val="Body"/>
              <w:widowControl w:val="0"/>
              <w:ind w:left="0"/>
              <w:jc w:val="left"/>
              <w:rPr>
                <w:rFonts w:cs="Arial"/>
                <w:sz w:val="16"/>
                <w:szCs w:val="16"/>
              </w:rPr>
            </w:pPr>
            <w:r w:rsidRPr="007D7FF9">
              <w:rPr>
                <w:rFonts w:cs="Arial"/>
                <w:sz w:val="16"/>
                <w:szCs w:val="16"/>
              </w:rPr>
              <w:t>ABC, LLC.</w:t>
            </w:r>
          </w:p>
        </w:tc>
        <w:tc>
          <w:tcPr>
            <w:tcW w:w="1350" w:type="dxa"/>
            <w:vAlign w:val="center"/>
          </w:tcPr>
          <w:p w14:paraId="42A62B16" w14:textId="77777777" w:rsidR="00A97B2B" w:rsidRDefault="00A97B2B" w:rsidP="00A97B2B">
            <w:pPr>
              <w:pStyle w:val="Body"/>
              <w:widowControl w:val="0"/>
              <w:ind w:left="0"/>
              <w:jc w:val="left"/>
              <w:rPr>
                <w:rFonts w:cs="Arial"/>
                <w:sz w:val="16"/>
                <w:szCs w:val="16"/>
              </w:rPr>
            </w:pPr>
            <w:r>
              <w:rPr>
                <w:rFonts w:cs="Arial"/>
                <w:sz w:val="16"/>
                <w:szCs w:val="16"/>
              </w:rPr>
              <w:t>XYZ, Inc.</w:t>
            </w:r>
          </w:p>
        </w:tc>
        <w:tc>
          <w:tcPr>
            <w:tcW w:w="1195" w:type="dxa"/>
            <w:vAlign w:val="center"/>
          </w:tcPr>
          <w:p w14:paraId="7BCFCE92" w14:textId="77777777" w:rsidR="00A97B2B" w:rsidRDefault="00A97B2B" w:rsidP="00A97B2B">
            <w:pPr>
              <w:pStyle w:val="Body"/>
              <w:widowControl w:val="0"/>
              <w:ind w:left="0"/>
              <w:jc w:val="left"/>
              <w:rPr>
                <w:rFonts w:cs="Arial"/>
                <w:sz w:val="16"/>
                <w:szCs w:val="16"/>
              </w:rPr>
            </w:pPr>
            <w:r>
              <w:rPr>
                <w:rFonts w:cs="Arial"/>
                <w:sz w:val="16"/>
                <w:szCs w:val="16"/>
              </w:rPr>
              <w:t>09876543210</w:t>
            </w:r>
          </w:p>
        </w:tc>
        <w:tc>
          <w:tcPr>
            <w:tcW w:w="1132" w:type="dxa"/>
            <w:vAlign w:val="center"/>
          </w:tcPr>
          <w:p w14:paraId="6E34A03C" w14:textId="77777777" w:rsidR="00A97B2B" w:rsidRDefault="00A97B2B" w:rsidP="00A97B2B">
            <w:pPr>
              <w:pStyle w:val="Body"/>
              <w:widowControl w:val="0"/>
              <w:ind w:left="0"/>
              <w:jc w:val="left"/>
              <w:rPr>
                <w:rFonts w:cs="Arial"/>
                <w:sz w:val="16"/>
                <w:szCs w:val="16"/>
              </w:rPr>
            </w:pPr>
            <w:r>
              <w:rPr>
                <w:rFonts w:cs="Arial"/>
                <w:sz w:val="16"/>
                <w:szCs w:val="16"/>
              </w:rPr>
              <w:t>Sally Smith, VA SRE</w:t>
            </w:r>
          </w:p>
        </w:tc>
        <w:tc>
          <w:tcPr>
            <w:tcW w:w="1944" w:type="dxa"/>
            <w:vAlign w:val="center"/>
          </w:tcPr>
          <w:p w14:paraId="73F41EE5" w14:textId="77777777" w:rsidR="00A97B2B" w:rsidRDefault="00A97B2B" w:rsidP="00A97B2B">
            <w:pPr>
              <w:pStyle w:val="Body"/>
              <w:widowControl w:val="0"/>
              <w:ind w:left="0"/>
              <w:jc w:val="left"/>
              <w:rPr>
                <w:rFonts w:cs="Arial"/>
                <w:sz w:val="16"/>
                <w:szCs w:val="16"/>
              </w:rPr>
            </w:pPr>
            <w:r>
              <w:rPr>
                <w:rFonts w:cs="Arial"/>
                <w:sz w:val="16"/>
                <w:szCs w:val="16"/>
              </w:rPr>
              <w:t>sandra.smith47@va.gov</w:t>
            </w:r>
          </w:p>
        </w:tc>
        <w:tc>
          <w:tcPr>
            <w:tcW w:w="1195" w:type="dxa"/>
            <w:vAlign w:val="center"/>
          </w:tcPr>
          <w:p w14:paraId="77523631" w14:textId="77777777" w:rsidR="00A97B2B" w:rsidRDefault="00A97B2B" w:rsidP="00A97B2B">
            <w:pPr>
              <w:pStyle w:val="Body"/>
              <w:widowControl w:val="0"/>
              <w:ind w:left="0"/>
              <w:jc w:val="left"/>
              <w:rPr>
                <w:rFonts w:cs="Arial"/>
                <w:sz w:val="16"/>
                <w:szCs w:val="16"/>
              </w:rPr>
            </w:pPr>
            <w:r>
              <w:rPr>
                <w:rFonts w:cs="Arial"/>
                <w:sz w:val="16"/>
                <w:szCs w:val="16"/>
              </w:rPr>
              <w:t>202.555.5556</w:t>
            </w:r>
          </w:p>
        </w:tc>
        <w:tc>
          <w:tcPr>
            <w:tcW w:w="1034" w:type="dxa"/>
          </w:tcPr>
          <w:p w14:paraId="27F5F182" w14:textId="77777777" w:rsidR="00A97B2B" w:rsidRDefault="00A97B2B" w:rsidP="00A97B2B">
            <w:pPr>
              <w:pStyle w:val="Body"/>
              <w:widowControl w:val="0"/>
              <w:ind w:left="0"/>
              <w:jc w:val="left"/>
              <w:rPr>
                <w:rFonts w:cs="Arial"/>
                <w:sz w:val="16"/>
                <w:szCs w:val="16"/>
              </w:rPr>
            </w:pPr>
            <w:r w:rsidRPr="00901E3F">
              <w:rPr>
                <w:rFonts w:cs="Arial"/>
                <w:sz w:val="16"/>
                <w:szCs w:val="16"/>
              </w:rPr>
              <w:t>[xx/xx/xxxx]</w:t>
            </w:r>
          </w:p>
        </w:tc>
      </w:tr>
      <w:tr w:rsidR="00A97B2B" w14:paraId="39153168" w14:textId="77777777" w:rsidTr="00A97B2B">
        <w:tc>
          <w:tcPr>
            <w:tcW w:w="955" w:type="dxa"/>
            <w:vAlign w:val="center"/>
          </w:tcPr>
          <w:p w14:paraId="03D27F18" w14:textId="77777777" w:rsidR="00A97B2B" w:rsidRDefault="00A97B2B" w:rsidP="00A97B2B">
            <w:pPr>
              <w:pStyle w:val="Body"/>
              <w:widowControl w:val="0"/>
              <w:ind w:left="0"/>
              <w:jc w:val="left"/>
              <w:rPr>
                <w:rFonts w:cs="Arial"/>
                <w:sz w:val="16"/>
                <w:szCs w:val="16"/>
              </w:rPr>
            </w:pPr>
            <w:r w:rsidRPr="00D72565">
              <w:rPr>
                <w:rFonts w:cs="Arial"/>
                <w:sz w:val="16"/>
                <w:szCs w:val="16"/>
              </w:rPr>
              <w:t xml:space="preserve">Reference No. </w:t>
            </w:r>
            <w:r>
              <w:rPr>
                <w:rFonts w:cs="Arial"/>
                <w:sz w:val="16"/>
                <w:szCs w:val="16"/>
              </w:rPr>
              <w:t>3</w:t>
            </w:r>
          </w:p>
        </w:tc>
        <w:tc>
          <w:tcPr>
            <w:tcW w:w="1295" w:type="dxa"/>
            <w:vAlign w:val="center"/>
          </w:tcPr>
          <w:p w14:paraId="3D626F58" w14:textId="77777777" w:rsidR="00A97B2B" w:rsidRDefault="00A97B2B" w:rsidP="00A97B2B">
            <w:pPr>
              <w:pStyle w:val="Body"/>
              <w:widowControl w:val="0"/>
              <w:ind w:left="0"/>
              <w:jc w:val="left"/>
              <w:rPr>
                <w:rFonts w:cs="Arial"/>
                <w:sz w:val="16"/>
                <w:szCs w:val="16"/>
              </w:rPr>
            </w:pPr>
            <w:r w:rsidRPr="007D7FF9">
              <w:rPr>
                <w:rFonts w:cs="Arial"/>
                <w:sz w:val="16"/>
                <w:szCs w:val="16"/>
              </w:rPr>
              <w:t>ABC, LLC.</w:t>
            </w:r>
          </w:p>
        </w:tc>
        <w:tc>
          <w:tcPr>
            <w:tcW w:w="1350" w:type="dxa"/>
            <w:vAlign w:val="center"/>
          </w:tcPr>
          <w:p w14:paraId="04566295" w14:textId="77777777" w:rsidR="00A97B2B" w:rsidRDefault="00A97B2B" w:rsidP="00A97B2B">
            <w:pPr>
              <w:pStyle w:val="Body"/>
              <w:widowControl w:val="0"/>
              <w:ind w:left="0"/>
              <w:jc w:val="left"/>
              <w:rPr>
                <w:rFonts w:cs="Arial"/>
                <w:sz w:val="16"/>
                <w:szCs w:val="16"/>
              </w:rPr>
            </w:pPr>
            <w:r w:rsidRPr="002470C6">
              <w:rPr>
                <w:rFonts w:cs="Arial"/>
                <w:sz w:val="16"/>
                <w:szCs w:val="16"/>
              </w:rPr>
              <w:t>XYZ, Inc.</w:t>
            </w:r>
          </w:p>
        </w:tc>
        <w:tc>
          <w:tcPr>
            <w:tcW w:w="1195" w:type="dxa"/>
            <w:vAlign w:val="center"/>
          </w:tcPr>
          <w:p w14:paraId="011098EB" w14:textId="77777777" w:rsidR="00A97B2B" w:rsidRDefault="00A97B2B" w:rsidP="00A97B2B">
            <w:pPr>
              <w:pStyle w:val="Body"/>
              <w:widowControl w:val="0"/>
              <w:ind w:left="0"/>
              <w:jc w:val="left"/>
              <w:rPr>
                <w:rFonts w:cs="Arial"/>
                <w:sz w:val="16"/>
                <w:szCs w:val="16"/>
              </w:rPr>
            </w:pPr>
            <w:r w:rsidRPr="00F7237E">
              <w:rPr>
                <w:rFonts w:cs="Arial"/>
                <w:sz w:val="16"/>
                <w:szCs w:val="16"/>
              </w:rPr>
              <w:t>09876543210</w:t>
            </w:r>
          </w:p>
        </w:tc>
        <w:tc>
          <w:tcPr>
            <w:tcW w:w="1132" w:type="dxa"/>
          </w:tcPr>
          <w:p w14:paraId="74C717FB" w14:textId="77777777" w:rsidR="00A97B2B" w:rsidRDefault="00A97B2B" w:rsidP="00A97B2B">
            <w:pPr>
              <w:pStyle w:val="Body"/>
              <w:widowControl w:val="0"/>
              <w:ind w:left="0"/>
              <w:jc w:val="left"/>
              <w:rPr>
                <w:rFonts w:cs="Arial"/>
                <w:sz w:val="16"/>
                <w:szCs w:val="16"/>
              </w:rPr>
            </w:pPr>
            <w:r w:rsidRPr="00BA0399">
              <w:rPr>
                <w:rFonts w:cs="Arial"/>
                <w:sz w:val="16"/>
                <w:szCs w:val="16"/>
              </w:rPr>
              <w:t>Sally Smith, VA SRE</w:t>
            </w:r>
          </w:p>
        </w:tc>
        <w:tc>
          <w:tcPr>
            <w:tcW w:w="1944" w:type="dxa"/>
            <w:vAlign w:val="center"/>
          </w:tcPr>
          <w:p w14:paraId="14EFE343" w14:textId="77777777" w:rsidR="00A97B2B" w:rsidRDefault="00A97B2B" w:rsidP="00A97B2B">
            <w:pPr>
              <w:pStyle w:val="Body"/>
              <w:widowControl w:val="0"/>
              <w:ind w:left="0"/>
              <w:jc w:val="left"/>
              <w:rPr>
                <w:rFonts w:cs="Arial"/>
                <w:sz w:val="16"/>
                <w:szCs w:val="16"/>
              </w:rPr>
            </w:pPr>
            <w:r>
              <w:rPr>
                <w:rFonts w:cs="Arial"/>
                <w:sz w:val="16"/>
                <w:szCs w:val="16"/>
              </w:rPr>
              <w:t>sandra.smith47@va.gov</w:t>
            </w:r>
          </w:p>
        </w:tc>
        <w:tc>
          <w:tcPr>
            <w:tcW w:w="1195" w:type="dxa"/>
            <w:vAlign w:val="center"/>
          </w:tcPr>
          <w:p w14:paraId="51EE2FB8" w14:textId="77777777" w:rsidR="00A97B2B" w:rsidRDefault="00A97B2B" w:rsidP="00A97B2B">
            <w:pPr>
              <w:pStyle w:val="Body"/>
              <w:widowControl w:val="0"/>
              <w:ind w:left="0"/>
              <w:jc w:val="left"/>
              <w:rPr>
                <w:rFonts w:cs="Arial"/>
                <w:sz w:val="16"/>
                <w:szCs w:val="16"/>
              </w:rPr>
            </w:pPr>
            <w:r>
              <w:rPr>
                <w:rFonts w:cs="Arial"/>
                <w:sz w:val="16"/>
                <w:szCs w:val="16"/>
              </w:rPr>
              <w:t>202.555.5556</w:t>
            </w:r>
          </w:p>
        </w:tc>
        <w:tc>
          <w:tcPr>
            <w:tcW w:w="1034" w:type="dxa"/>
          </w:tcPr>
          <w:p w14:paraId="39A99064" w14:textId="77777777" w:rsidR="00A97B2B" w:rsidRDefault="00A97B2B" w:rsidP="00A97B2B">
            <w:pPr>
              <w:pStyle w:val="Body"/>
              <w:widowControl w:val="0"/>
              <w:ind w:left="0"/>
              <w:jc w:val="left"/>
              <w:rPr>
                <w:rFonts w:cs="Arial"/>
                <w:sz w:val="16"/>
                <w:szCs w:val="16"/>
              </w:rPr>
            </w:pPr>
            <w:r w:rsidRPr="00901E3F">
              <w:rPr>
                <w:rFonts w:cs="Arial"/>
                <w:sz w:val="16"/>
                <w:szCs w:val="16"/>
              </w:rPr>
              <w:t>[xx/xx/xxxx]</w:t>
            </w:r>
          </w:p>
        </w:tc>
      </w:tr>
      <w:tr w:rsidR="00A97B2B" w14:paraId="1DCA7577" w14:textId="77777777" w:rsidTr="00A97B2B">
        <w:tc>
          <w:tcPr>
            <w:tcW w:w="955" w:type="dxa"/>
            <w:vAlign w:val="center"/>
          </w:tcPr>
          <w:p w14:paraId="7D153DE4" w14:textId="77777777" w:rsidR="00A97B2B" w:rsidRDefault="00A97B2B" w:rsidP="00A97B2B">
            <w:pPr>
              <w:pStyle w:val="Body"/>
              <w:widowControl w:val="0"/>
              <w:ind w:left="0"/>
              <w:jc w:val="left"/>
              <w:rPr>
                <w:rFonts w:cs="Arial"/>
                <w:sz w:val="16"/>
                <w:szCs w:val="16"/>
              </w:rPr>
            </w:pPr>
            <w:r w:rsidRPr="00D72565">
              <w:rPr>
                <w:rFonts w:cs="Arial"/>
                <w:sz w:val="16"/>
                <w:szCs w:val="16"/>
              </w:rPr>
              <w:t xml:space="preserve">Reference No. </w:t>
            </w:r>
            <w:r>
              <w:rPr>
                <w:rFonts w:cs="Arial"/>
                <w:sz w:val="16"/>
                <w:szCs w:val="16"/>
              </w:rPr>
              <w:t>4</w:t>
            </w:r>
          </w:p>
        </w:tc>
        <w:tc>
          <w:tcPr>
            <w:tcW w:w="1295" w:type="dxa"/>
            <w:vAlign w:val="center"/>
          </w:tcPr>
          <w:p w14:paraId="32F44F3C" w14:textId="77777777" w:rsidR="00A97B2B" w:rsidRDefault="00A97B2B" w:rsidP="00A97B2B">
            <w:pPr>
              <w:pStyle w:val="Body"/>
              <w:widowControl w:val="0"/>
              <w:ind w:left="0"/>
              <w:jc w:val="left"/>
              <w:rPr>
                <w:rFonts w:cs="Arial"/>
                <w:sz w:val="16"/>
                <w:szCs w:val="16"/>
              </w:rPr>
            </w:pPr>
            <w:r w:rsidRPr="007D7FF9">
              <w:rPr>
                <w:rFonts w:cs="Arial"/>
                <w:sz w:val="16"/>
                <w:szCs w:val="16"/>
              </w:rPr>
              <w:t>ABC, LLC.</w:t>
            </w:r>
          </w:p>
        </w:tc>
        <w:tc>
          <w:tcPr>
            <w:tcW w:w="1350" w:type="dxa"/>
            <w:vAlign w:val="center"/>
          </w:tcPr>
          <w:p w14:paraId="619090EE" w14:textId="77777777" w:rsidR="00A97B2B" w:rsidRDefault="00A97B2B" w:rsidP="00A97B2B">
            <w:pPr>
              <w:pStyle w:val="Body"/>
              <w:widowControl w:val="0"/>
              <w:ind w:left="0"/>
              <w:jc w:val="left"/>
              <w:rPr>
                <w:rFonts w:cs="Arial"/>
                <w:sz w:val="16"/>
                <w:szCs w:val="16"/>
              </w:rPr>
            </w:pPr>
            <w:r w:rsidRPr="002470C6">
              <w:rPr>
                <w:rFonts w:cs="Arial"/>
                <w:sz w:val="16"/>
                <w:szCs w:val="16"/>
              </w:rPr>
              <w:t>XYZ, Inc.</w:t>
            </w:r>
          </w:p>
        </w:tc>
        <w:tc>
          <w:tcPr>
            <w:tcW w:w="1195" w:type="dxa"/>
            <w:vAlign w:val="center"/>
          </w:tcPr>
          <w:p w14:paraId="0214D607" w14:textId="77777777" w:rsidR="00A97B2B" w:rsidRDefault="00A97B2B" w:rsidP="00A97B2B">
            <w:pPr>
              <w:pStyle w:val="Body"/>
              <w:widowControl w:val="0"/>
              <w:ind w:left="0"/>
              <w:jc w:val="left"/>
              <w:rPr>
                <w:rFonts w:cs="Arial"/>
                <w:sz w:val="16"/>
                <w:szCs w:val="16"/>
              </w:rPr>
            </w:pPr>
            <w:r w:rsidRPr="00F7237E">
              <w:rPr>
                <w:rFonts w:cs="Arial"/>
                <w:sz w:val="16"/>
                <w:szCs w:val="16"/>
              </w:rPr>
              <w:t>09876543210</w:t>
            </w:r>
          </w:p>
        </w:tc>
        <w:tc>
          <w:tcPr>
            <w:tcW w:w="1132" w:type="dxa"/>
          </w:tcPr>
          <w:p w14:paraId="74637CAB" w14:textId="77777777" w:rsidR="00A97B2B" w:rsidRDefault="00A97B2B" w:rsidP="00A97B2B">
            <w:pPr>
              <w:pStyle w:val="Body"/>
              <w:widowControl w:val="0"/>
              <w:ind w:left="0"/>
              <w:jc w:val="left"/>
              <w:rPr>
                <w:rFonts w:cs="Arial"/>
                <w:sz w:val="16"/>
                <w:szCs w:val="16"/>
              </w:rPr>
            </w:pPr>
            <w:r w:rsidRPr="00BA0399">
              <w:rPr>
                <w:rFonts w:cs="Arial"/>
                <w:sz w:val="16"/>
                <w:szCs w:val="16"/>
              </w:rPr>
              <w:t>Sally Smith, VA SRE</w:t>
            </w:r>
          </w:p>
        </w:tc>
        <w:tc>
          <w:tcPr>
            <w:tcW w:w="1944" w:type="dxa"/>
            <w:vAlign w:val="center"/>
          </w:tcPr>
          <w:p w14:paraId="27B299D2" w14:textId="77777777" w:rsidR="00A97B2B" w:rsidRDefault="00A97B2B" w:rsidP="00A97B2B">
            <w:pPr>
              <w:pStyle w:val="Body"/>
              <w:widowControl w:val="0"/>
              <w:ind w:left="0"/>
              <w:jc w:val="left"/>
              <w:rPr>
                <w:rFonts w:cs="Arial"/>
                <w:sz w:val="16"/>
                <w:szCs w:val="16"/>
              </w:rPr>
            </w:pPr>
            <w:r>
              <w:rPr>
                <w:rFonts w:cs="Arial"/>
                <w:sz w:val="16"/>
                <w:szCs w:val="16"/>
              </w:rPr>
              <w:t>sandra.smith47@va.gov</w:t>
            </w:r>
          </w:p>
        </w:tc>
        <w:tc>
          <w:tcPr>
            <w:tcW w:w="1195" w:type="dxa"/>
            <w:vAlign w:val="center"/>
          </w:tcPr>
          <w:p w14:paraId="09C3D4D9" w14:textId="77777777" w:rsidR="00A97B2B" w:rsidRDefault="00A97B2B" w:rsidP="00A97B2B">
            <w:pPr>
              <w:pStyle w:val="Body"/>
              <w:widowControl w:val="0"/>
              <w:ind w:left="0"/>
              <w:jc w:val="left"/>
              <w:rPr>
                <w:rFonts w:cs="Arial"/>
                <w:sz w:val="16"/>
                <w:szCs w:val="16"/>
              </w:rPr>
            </w:pPr>
            <w:r>
              <w:rPr>
                <w:rFonts w:cs="Arial"/>
                <w:sz w:val="16"/>
                <w:szCs w:val="16"/>
              </w:rPr>
              <w:t>202.555.5556</w:t>
            </w:r>
          </w:p>
        </w:tc>
        <w:tc>
          <w:tcPr>
            <w:tcW w:w="1034" w:type="dxa"/>
          </w:tcPr>
          <w:p w14:paraId="38C94E37" w14:textId="77777777" w:rsidR="00A97B2B" w:rsidRDefault="00A97B2B" w:rsidP="00A97B2B">
            <w:pPr>
              <w:pStyle w:val="Body"/>
              <w:widowControl w:val="0"/>
              <w:ind w:left="0"/>
              <w:jc w:val="left"/>
              <w:rPr>
                <w:rFonts w:cs="Arial"/>
                <w:sz w:val="16"/>
                <w:szCs w:val="16"/>
              </w:rPr>
            </w:pPr>
            <w:r w:rsidRPr="00901E3F">
              <w:rPr>
                <w:rFonts w:cs="Arial"/>
                <w:sz w:val="16"/>
                <w:szCs w:val="16"/>
              </w:rPr>
              <w:t>[xx/xx/xxxx]</w:t>
            </w:r>
          </w:p>
        </w:tc>
      </w:tr>
      <w:tr w:rsidR="00A97B2B" w14:paraId="0758E854" w14:textId="77777777" w:rsidTr="00A97B2B">
        <w:tc>
          <w:tcPr>
            <w:tcW w:w="955" w:type="dxa"/>
            <w:vAlign w:val="center"/>
          </w:tcPr>
          <w:p w14:paraId="7B0915C4" w14:textId="77777777" w:rsidR="00A97B2B" w:rsidRDefault="00A97B2B" w:rsidP="00A97B2B">
            <w:pPr>
              <w:pStyle w:val="Body"/>
              <w:widowControl w:val="0"/>
              <w:ind w:left="0"/>
              <w:jc w:val="left"/>
              <w:rPr>
                <w:rFonts w:cs="Arial"/>
                <w:sz w:val="16"/>
                <w:szCs w:val="16"/>
              </w:rPr>
            </w:pPr>
            <w:r w:rsidRPr="00D72565">
              <w:rPr>
                <w:rFonts w:cs="Arial"/>
                <w:sz w:val="16"/>
                <w:szCs w:val="16"/>
              </w:rPr>
              <w:t xml:space="preserve">Reference No. </w:t>
            </w:r>
            <w:r>
              <w:rPr>
                <w:rFonts w:cs="Arial"/>
                <w:sz w:val="16"/>
                <w:szCs w:val="16"/>
              </w:rPr>
              <w:t>5</w:t>
            </w:r>
          </w:p>
        </w:tc>
        <w:tc>
          <w:tcPr>
            <w:tcW w:w="1295" w:type="dxa"/>
            <w:vAlign w:val="center"/>
          </w:tcPr>
          <w:p w14:paraId="2695019B" w14:textId="77777777" w:rsidR="00A97B2B" w:rsidRDefault="00A97B2B" w:rsidP="00A97B2B">
            <w:pPr>
              <w:pStyle w:val="Body"/>
              <w:widowControl w:val="0"/>
              <w:ind w:left="0"/>
              <w:jc w:val="left"/>
              <w:rPr>
                <w:rFonts w:cs="Arial"/>
                <w:sz w:val="16"/>
                <w:szCs w:val="16"/>
              </w:rPr>
            </w:pPr>
            <w:r w:rsidRPr="007D7FF9">
              <w:rPr>
                <w:rFonts w:cs="Arial"/>
                <w:sz w:val="16"/>
                <w:szCs w:val="16"/>
              </w:rPr>
              <w:t>ABC, LLC.</w:t>
            </w:r>
          </w:p>
        </w:tc>
        <w:tc>
          <w:tcPr>
            <w:tcW w:w="1350" w:type="dxa"/>
            <w:vAlign w:val="center"/>
          </w:tcPr>
          <w:p w14:paraId="3D6B6576" w14:textId="77777777" w:rsidR="00A97B2B" w:rsidRDefault="00A97B2B" w:rsidP="00A97B2B">
            <w:pPr>
              <w:pStyle w:val="Body"/>
              <w:widowControl w:val="0"/>
              <w:ind w:left="0"/>
              <w:jc w:val="left"/>
              <w:rPr>
                <w:rFonts w:cs="Arial"/>
                <w:sz w:val="16"/>
                <w:szCs w:val="16"/>
              </w:rPr>
            </w:pPr>
            <w:r w:rsidRPr="002470C6">
              <w:rPr>
                <w:rFonts w:cs="Arial"/>
                <w:sz w:val="16"/>
                <w:szCs w:val="16"/>
              </w:rPr>
              <w:t>XYZ, Inc.</w:t>
            </w:r>
          </w:p>
        </w:tc>
        <w:tc>
          <w:tcPr>
            <w:tcW w:w="1195" w:type="dxa"/>
            <w:vAlign w:val="center"/>
          </w:tcPr>
          <w:p w14:paraId="5C2024A6" w14:textId="77777777" w:rsidR="00A97B2B" w:rsidRDefault="00A97B2B" w:rsidP="00A97B2B">
            <w:pPr>
              <w:pStyle w:val="Body"/>
              <w:widowControl w:val="0"/>
              <w:ind w:left="0"/>
              <w:jc w:val="left"/>
              <w:rPr>
                <w:rFonts w:cs="Arial"/>
                <w:sz w:val="16"/>
                <w:szCs w:val="16"/>
              </w:rPr>
            </w:pPr>
            <w:r w:rsidRPr="00F7237E">
              <w:rPr>
                <w:rFonts w:cs="Arial"/>
                <w:sz w:val="16"/>
                <w:szCs w:val="16"/>
              </w:rPr>
              <w:t>09876543210</w:t>
            </w:r>
          </w:p>
        </w:tc>
        <w:tc>
          <w:tcPr>
            <w:tcW w:w="1132" w:type="dxa"/>
          </w:tcPr>
          <w:p w14:paraId="582AEAC4" w14:textId="77777777" w:rsidR="00A97B2B" w:rsidRDefault="00A97B2B" w:rsidP="00A97B2B">
            <w:pPr>
              <w:pStyle w:val="Body"/>
              <w:widowControl w:val="0"/>
              <w:ind w:left="0"/>
              <w:jc w:val="left"/>
              <w:rPr>
                <w:rFonts w:cs="Arial"/>
                <w:sz w:val="16"/>
                <w:szCs w:val="16"/>
              </w:rPr>
            </w:pPr>
            <w:r w:rsidRPr="00BA0399">
              <w:rPr>
                <w:rFonts w:cs="Arial"/>
                <w:sz w:val="16"/>
                <w:szCs w:val="16"/>
              </w:rPr>
              <w:t>Sally Smith, VA SRE</w:t>
            </w:r>
          </w:p>
        </w:tc>
        <w:tc>
          <w:tcPr>
            <w:tcW w:w="1944" w:type="dxa"/>
            <w:vAlign w:val="center"/>
          </w:tcPr>
          <w:p w14:paraId="017D41B7" w14:textId="77777777" w:rsidR="00A97B2B" w:rsidRDefault="00A97B2B" w:rsidP="00A97B2B">
            <w:pPr>
              <w:pStyle w:val="Body"/>
              <w:widowControl w:val="0"/>
              <w:ind w:left="0"/>
              <w:jc w:val="left"/>
              <w:rPr>
                <w:rFonts w:cs="Arial"/>
                <w:sz w:val="16"/>
                <w:szCs w:val="16"/>
              </w:rPr>
            </w:pPr>
            <w:r>
              <w:rPr>
                <w:rFonts w:cs="Arial"/>
                <w:sz w:val="16"/>
                <w:szCs w:val="16"/>
              </w:rPr>
              <w:t>sandra.smith47@va.gov</w:t>
            </w:r>
          </w:p>
        </w:tc>
        <w:tc>
          <w:tcPr>
            <w:tcW w:w="1195" w:type="dxa"/>
            <w:vAlign w:val="center"/>
          </w:tcPr>
          <w:p w14:paraId="3D4EBB29" w14:textId="77777777" w:rsidR="00A97B2B" w:rsidRDefault="00A97B2B" w:rsidP="00A97B2B">
            <w:pPr>
              <w:pStyle w:val="Body"/>
              <w:widowControl w:val="0"/>
              <w:ind w:left="0"/>
              <w:jc w:val="left"/>
              <w:rPr>
                <w:rFonts w:cs="Arial"/>
                <w:sz w:val="16"/>
                <w:szCs w:val="16"/>
              </w:rPr>
            </w:pPr>
            <w:r>
              <w:rPr>
                <w:rFonts w:cs="Arial"/>
                <w:sz w:val="16"/>
                <w:szCs w:val="16"/>
              </w:rPr>
              <w:t>202.555.5556</w:t>
            </w:r>
          </w:p>
        </w:tc>
        <w:tc>
          <w:tcPr>
            <w:tcW w:w="1034" w:type="dxa"/>
          </w:tcPr>
          <w:p w14:paraId="106ED7C9" w14:textId="77777777" w:rsidR="00A97B2B" w:rsidRDefault="00A97B2B" w:rsidP="00A97B2B">
            <w:pPr>
              <w:pStyle w:val="Body"/>
              <w:widowControl w:val="0"/>
              <w:ind w:left="0"/>
              <w:jc w:val="left"/>
              <w:rPr>
                <w:rFonts w:cs="Arial"/>
                <w:sz w:val="16"/>
                <w:szCs w:val="16"/>
              </w:rPr>
            </w:pPr>
            <w:r w:rsidRPr="00901E3F">
              <w:rPr>
                <w:rFonts w:cs="Arial"/>
                <w:sz w:val="16"/>
                <w:szCs w:val="16"/>
              </w:rPr>
              <w:t>[xx/xx/xxxx]</w:t>
            </w:r>
          </w:p>
        </w:tc>
      </w:tr>
    </w:tbl>
    <w:p w14:paraId="78D59BBB" w14:textId="77777777" w:rsidR="00A97B2B" w:rsidRPr="00402AD3" w:rsidRDefault="00A97B2B" w:rsidP="00A97B2B">
      <w:pPr>
        <w:pStyle w:val="Body"/>
        <w:widowControl w:val="0"/>
        <w:rPr>
          <w:rFonts w:cs="Arial"/>
          <w:sz w:val="16"/>
          <w:szCs w:val="16"/>
        </w:rPr>
      </w:pPr>
    </w:p>
    <w:p w14:paraId="35C43E22" w14:textId="77777777" w:rsidR="00A97B2B" w:rsidRPr="00402AD3" w:rsidRDefault="00A97B2B" w:rsidP="00A97B2B">
      <w:pPr>
        <w:pStyle w:val="Body"/>
        <w:widowControl w:val="0"/>
        <w:rPr>
          <w:rFonts w:cs="Arial"/>
          <w:sz w:val="16"/>
          <w:szCs w:val="16"/>
        </w:rPr>
      </w:pPr>
      <w:r w:rsidRPr="00402AD3">
        <w:rPr>
          <w:rFonts w:cs="Arial"/>
          <w:sz w:val="16"/>
          <w:szCs w:val="16"/>
        </w:rPr>
        <w:t xml:space="preserve">This information will be supported by </w:t>
      </w:r>
      <w:r>
        <w:rPr>
          <w:rFonts w:cs="Arial"/>
          <w:sz w:val="16"/>
          <w:szCs w:val="16"/>
        </w:rPr>
        <w:t>PPQs</w:t>
      </w:r>
      <w:r w:rsidRPr="00402AD3">
        <w:rPr>
          <w:rFonts w:cs="Arial"/>
          <w:sz w:val="16"/>
          <w:szCs w:val="16"/>
        </w:rPr>
        <w:t xml:space="preserve"> that are filled out by the Offeror’s references and submitted directly to the Contracting Officer, with a copy to VA’s real estate broker representative, on or before the due date for initial offers.  Completion and submission of </w:t>
      </w:r>
      <w:r>
        <w:rPr>
          <w:rFonts w:cs="Arial"/>
          <w:sz w:val="16"/>
          <w:szCs w:val="16"/>
        </w:rPr>
        <w:t>PPQs</w:t>
      </w:r>
      <w:r w:rsidRPr="00402AD3">
        <w:rPr>
          <w:rFonts w:cs="Arial"/>
          <w:sz w:val="16"/>
          <w:szCs w:val="16"/>
        </w:rPr>
        <w:t xml:space="preserve"> by the Offeror’s references is solely the responsibility of the Offeror and its references to provide to the Government in accordance with this RLP.  The Offeror is advised that VA will validate the information provided in all </w:t>
      </w:r>
      <w:r>
        <w:rPr>
          <w:rFonts w:cs="Arial"/>
          <w:sz w:val="16"/>
          <w:szCs w:val="16"/>
        </w:rPr>
        <w:t>PPQs</w:t>
      </w:r>
      <w:r w:rsidRPr="00402AD3">
        <w:rPr>
          <w:rFonts w:cs="Arial"/>
          <w:sz w:val="16"/>
          <w:szCs w:val="16"/>
        </w:rPr>
        <w:t xml:space="preserve"> and </w:t>
      </w:r>
      <w:r w:rsidRPr="00FB090C">
        <w:rPr>
          <w:rFonts w:cs="Arial"/>
          <w:b/>
          <w:sz w:val="16"/>
          <w:szCs w:val="16"/>
          <w:u w:val="single"/>
        </w:rPr>
        <w:t>will not</w:t>
      </w:r>
      <w:r w:rsidRPr="00402AD3">
        <w:rPr>
          <w:rFonts w:cs="Arial"/>
          <w:sz w:val="16"/>
          <w:szCs w:val="16"/>
        </w:rPr>
        <w:t xml:space="preserve"> accept questionnaires provided by an Offeror as opposed to the reference. </w:t>
      </w:r>
      <w:r>
        <w:rPr>
          <w:rFonts w:cs="Arial"/>
          <w:sz w:val="16"/>
          <w:szCs w:val="16"/>
        </w:rPr>
        <w:t>A corresponding Past Performance Questionnaire must be received for each Past Performance Reference (up to five (5) projects) for the project to be considered and evaluated for this Past Performance factor.</w:t>
      </w:r>
    </w:p>
    <w:p w14:paraId="44907917" w14:textId="77777777" w:rsidR="00A97B2B" w:rsidRPr="00402AD3" w:rsidRDefault="00A97B2B" w:rsidP="00A97B2B">
      <w:pPr>
        <w:pStyle w:val="Body"/>
        <w:widowControl w:val="0"/>
        <w:rPr>
          <w:rFonts w:cs="Arial"/>
          <w:sz w:val="16"/>
          <w:szCs w:val="16"/>
        </w:rPr>
      </w:pPr>
    </w:p>
    <w:p w14:paraId="75823FEB" w14:textId="77777777" w:rsidR="00A97B2B" w:rsidRPr="00402AD3" w:rsidRDefault="00A97B2B" w:rsidP="00A97B2B">
      <w:pPr>
        <w:pStyle w:val="Body"/>
        <w:widowControl w:val="0"/>
        <w:rPr>
          <w:rFonts w:cs="Arial"/>
          <w:sz w:val="16"/>
          <w:szCs w:val="16"/>
        </w:rPr>
      </w:pPr>
      <w:r w:rsidRPr="00402AD3">
        <w:rPr>
          <w:rFonts w:cs="Arial"/>
          <w:sz w:val="16"/>
          <w:szCs w:val="16"/>
        </w:rPr>
        <w:t>The Offeror may include letters of recommendation or commendation, awards, or certifications that indicate Offeror possesses a high-quality process for developing and providing the final project or service</w:t>
      </w:r>
      <w:r>
        <w:rPr>
          <w:rFonts w:cs="Arial"/>
          <w:sz w:val="16"/>
          <w:szCs w:val="16"/>
        </w:rPr>
        <w:t>, as each relates back to the Offeror’s PPQs</w:t>
      </w:r>
      <w:r w:rsidRPr="00402AD3">
        <w:rPr>
          <w:rFonts w:cs="Arial"/>
          <w:sz w:val="16"/>
          <w:szCs w:val="16"/>
        </w:rPr>
        <w:t xml:space="preserve">. </w:t>
      </w:r>
      <w:r w:rsidRPr="002B601B">
        <w:rPr>
          <w:rFonts w:cs="Arial"/>
          <w:b/>
          <w:sz w:val="16"/>
          <w:szCs w:val="16"/>
          <w:u w:val="single"/>
        </w:rPr>
        <w:t>However, Offerors shall not provide project examples, profiles or references</w:t>
      </w:r>
      <w:r>
        <w:rPr>
          <w:rFonts w:cs="Arial"/>
          <w:b/>
          <w:sz w:val="16"/>
          <w:szCs w:val="16"/>
          <w:u w:val="single"/>
        </w:rPr>
        <w:t xml:space="preserve"> of any kind</w:t>
      </w:r>
      <w:r w:rsidRPr="002B601B">
        <w:rPr>
          <w:rFonts w:cs="Arial"/>
          <w:b/>
          <w:sz w:val="16"/>
          <w:szCs w:val="16"/>
          <w:u w:val="single"/>
        </w:rPr>
        <w:t xml:space="preserve"> outside of the no greater than five (5) PPQs</w:t>
      </w:r>
      <w:r>
        <w:rPr>
          <w:rFonts w:cs="Arial"/>
          <w:sz w:val="16"/>
          <w:szCs w:val="16"/>
        </w:rPr>
        <w:t>.</w:t>
      </w:r>
      <w:r w:rsidRPr="00402AD3">
        <w:rPr>
          <w:rFonts w:cs="Arial"/>
          <w:sz w:val="16"/>
          <w:szCs w:val="16"/>
        </w:rPr>
        <w:t xml:space="preserve"> </w:t>
      </w:r>
    </w:p>
    <w:p w14:paraId="20DB0F09" w14:textId="77777777" w:rsidR="00A97B2B" w:rsidRPr="00402AD3" w:rsidRDefault="00A97B2B" w:rsidP="00A97B2B">
      <w:pPr>
        <w:pStyle w:val="Body"/>
        <w:widowControl w:val="0"/>
        <w:rPr>
          <w:rFonts w:cs="Arial"/>
          <w:sz w:val="16"/>
          <w:szCs w:val="16"/>
        </w:rPr>
      </w:pPr>
    </w:p>
    <w:p w14:paraId="0EDC9F12" w14:textId="77777777" w:rsidR="00A97B2B" w:rsidRPr="00402AD3" w:rsidRDefault="00A97B2B" w:rsidP="00A97B2B">
      <w:pPr>
        <w:pStyle w:val="Body"/>
        <w:widowControl w:val="0"/>
        <w:rPr>
          <w:rFonts w:cs="Arial"/>
          <w:sz w:val="16"/>
          <w:szCs w:val="16"/>
        </w:rPr>
      </w:pPr>
      <w:r>
        <w:rPr>
          <w:rFonts w:cs="Arial"/>
          <w:sz w:val="16"/>
          <w:szCs w:val="16"/>
        </w:rPr>
        <w:t>PPQs</w:t>
      </w:r>
      <w:r w:rsidRPr="00402AD3">
        <w:rPr>
          <w:rFonts w:cs="Arial"/>
          <w:sz w:val="16"/>
          <w:szCs w:val="16"/>
        </w:rPr>
        <w:t xml:space="preserve"> must be submitted to VA’s broker</w:t>
      </w:r>
      <w:r>
        <w:rPr>
          <w:rFonts w:cs="Arial"/>
          <w:sz w:val="16"/>
          <w:szCs w:val="16"/>
        </w:rPr>
        <w:t xml:space="preserve"> at</w:t>
      </w:r>
      <w:r w:rsidRPr="00682640">
        <w:rPr>
          <w:rFonts w:cs="Arial"/>
          <w:sz w:val="16"/>
          <w:szCs w:val="16"/>
        </w:rPr>
        <w:t xml:space="preserve"> </w:t>
      </w:r>
      <w:r w:rsidRPr="00C63F5D">
        <w:rPr>
          <w:rFonts w:cs="Arial"/>
          <w:color w:val="FF0000"/>
          <w:sz w:val="16"/>
          <w:szCs w:val="16"/>
          <w:highlight w:val="yellow"/>
        </w:rPr>
        <w:t>[Broker PM email address]</w:t>
      </w:r>
      <w:r w:rsidRPr="00402AD3">
        <w:rPr>
          <w:rFonts w:cs="Arial"/>
          <w:sz w:val="16"/>
          <w:szCs w:val="16"/>
        </w:rPr>
        <w:t xml:space="preserve">, with a subject line that reads:  </w:t>
      </w:r>
    </w:p>
    <w:p w14:paraId="40CF1E00" w14:textId="77777777" w:rsidR="00A97B2B" w:rsidRPr="00402AD3" w:rsidRDefault="00A97B2B" w:rsidP="00A97B2B">
      <w:pPr>
        <w:pStyle w:val="Body"/>
        <w:widowControl w:val="0"/>
        <w:rPr>
          <w:rFonts w:cs="Arial"/>
          <w:sz w:val="16"/>
          <w:szCs w:val="16"/>
        </w:rPr>
      </w:pPr>
      <w:r w:rsidRPr="00402AD3">
        <w:rPr>
          <w:rFonts w:cs="Arial"/>
          <w:sz w:val="16"/>
          <w:szCs w:val="16"/>
        </w:rPr>
        <w:tab/>
      </w:r>
    </w:p>
    <w:p w14:paraId="64BEC322" w14:textId="77777777" w:rsidR="00A97B2B" w:rsidRPr="00402AD3" w:rsidRDefault="00A97B2B" w:rsidP="00A97B2B">
      <w:pPr>
        <w:pStyle w:val="Body"/>
        <w:widowControl w:val="0"/>
        <w:rPr>
          <w:rFonts w:cs="Arial"/>
          <w:sz w:val="16"/>
          <w:szCs w:val="16"/>
        </w:rPr>
      </w:pPr>
      <w:r w:rsidRPr="00402AD3">
        <w:rPr>
          <w:rFonts w:cs="Arial"/>
          <w:sz w:val="16"/>
          <w:szCs w:val="16"/>
        </w:rPr>
        <w:t>“</w:t>
      </w:r>
      <w:r w:rsidRPr="00577675">
        <w:rPr>
          <w:rFonts w:cs="Arial"/>
          <w:sz w:val="16"/>
          <w:szCs w:val="16"/>
        </w:rPr>
        <w:t>VA101-17-R-0437</w:t>
      </w:r>
      <w:r w:rsidRPr="00BA488B">
        <w:rPr>
          <w:rFonts w:cs="Arial"/>
          <w:sz w:val="16"/>
          <w:szCs w:val="16"/>
        </w:rPr>
        <w:t xml:space="preserve">, </w:t>
      </w:r>
      <w:r>
        <w:rPr>
          <w:rFonts w:cs="Arial"/>
          <w:sz w:val="16"/>
          <w:szCs w:val="16"/>
        </w:rPr>
        <w:t>[N</w:t>
      </w:r>
      <w:r w:rsidRPr="00BA488B">
        <w:rPr>
          <w:rFonts w:cs="Arial"/>
          <w:sz w:val="16"/>
          <w:szCs w:val="16"/>
        </w:rPr>
        <w:t xml:space="preserve">ame </w:t>
      </w:r>
      <w:r w:rsidRPr="00402AD3">
        <w:rPr>
          <w:rFonts w:cs="Arial"/>
          <w:sz w:val="16"/>
          <w:szCs w:val="16"/>
        </w:rPr>
        <w:t>of Offeror</w:t>
      </w:r>
      <w:r>
        <w:rPr>
          <w:rFonts w:cs="Arial"/>
          <w:sz w:val="16"/>
          <w:szCs w:val="16"/>
        </w:rPr>
        <w:t>]</w:t>
      </w:r>
      <w:r w:rsidRPr="00402AD3">
        <w:rPr>
          <w:rFonts w:cs="Arial"/>
          <w:sz w:val="16"/>
          <w:szCs w:val="16"/>
        </w:rPr>
        <w:t>, Completed Past Performance Questionnaire”</w:t>
      </w:r>
    </w:p>
    <w:p w14:paraId="0550E717" w14:textId="77777777" w:rsidR="00A97B2B" w:rsidRPr="00402AD3" w:rsidRDefault="00A97B2B" w:rsidP="00A97B2B">
      <w:pPr>
        <w:pStyle w:val="Body"/>
        <w:widowControl w:val="0"/>
        <w:rPr>
          <w:rFonts w:cs="Arial"/>
          <w:sz w:val="16"/>
          <w:szCs w:val="16"/>
        </w:rPr>
      </w:pPr>
    </w:p>
    <w:p w14:paraId="0BBE1AE0" w14:textId="77777777" w:rsidR="00A97B2B" w:rsidRPr="00402AD3" w:rsidRDefault="00A97B2B" w:rsidP="00A97B2B">
      <w:pPr>
        <w:pStyle w:val="Body"/>
        <w:widowControl w:val="0"/>
        <w:rPr>
          <w:rFonts w:cs="Arial"/>
          <w:sz w:val="16"/>
          <w:szCs w:val="16"/>
        </w:rPr>
      </w:pPr>
      <w:r w:rsidRPr="00402AD3">
        <w:rPr>
          <w:rFonts w:cs="Arial"/>
          <w:sz w:val="16"/>
          <w:szCs w:val="16"/>
        </w:rPr>
        <w:t xml:space="preserve">The Contracting Officer will not provide information to the Offeror as to whether or not a </w:t>
      </w:r>
      <w:r>
        <w:rPr>
          <w:rFonts w:cs="Arial"/>
          <w:sz w:val="16"/>
          <w:szCs w:val="16"/>
        </w:rPr>
        <w:t>PPQ</w:t>
      </w:r>
      <w:r w:rsidRPr="00402AD3">
        <w:rPr>
          <w:rFonts w:cs="Arial"/>
          <w:sz w:val="16"/>
          <w:szCs w:val="16"/>
        </w:rPr>
        <w:t xml:space="preserve"> was or was not received.  The Offeror should allow adequate time for its references to complete the Past Performance Questionnaires and for them to be sent to the appropriate recipients within the allocated timeframe.</w:t>
      </w:r>
    </w:p>
    <w:p w14:paraId="1719BBB9" w14:textId="77777777" w:rsidR="00A97B2B" w:rsidRPr="00402AD3" w:rsidRDefault="00A97B2B" w:rsidP="00A97B2B">
      <w:pPr>
        <w:pStyle w:val="Body"/>
        <w:widowControl w:val="0"/>
        <w:ind w:left="360"/>
        <w:rPr>
          <w:rFonts w:cs="Arial"/>
          <w:sz w:val="16"/>
          <w:szCs w:val="16"/>
        </w:rPr>
      </w:pPr>
    </w:p>
    <w:p w14:paraId="51437276" w14:textId="77777777" w:rsidR="00A97B2B" w:rsidRPr="00067877" w:rsidRDefault="00A97B2B" w:rsidP="00A97B2B">
      <w:pPr>
        <w:rPr>
          <w:rFonts w:eastAsia="Arial" w:cs="Arial"/>
          <w:b/>
          <w:sz w:val="16"/>
          <w:szCs w:val="16"/>
          <w:u w:val="single"/>
        </w:rPr>
      </w:pPr>
      <w:r w:rsidRPr="00067877">
        <w:rPr>
          <w:rFonts w:cs="Arial"/>
          <w:b/>
          <w:sz w:val="16"/>
          <w:szCs w:val="16"/>
          <w:u w:val="single"/>
        </w:rPr>
        <w:t>Design Team &amp; General Contractor Qualifications</w:t>
      </w:r>
    </w:p>
    <w:p w14:paraId="238AF2EF" w14:textId="77777777" w:rsidR="00A97B2B" w:rsidRPr="00402AD3" w:rsidRDefault="00A97B2B" w:rsidP="00A97B2B">
      <w:pPr>
        <w:pStyle w:val="Body"/>
        <w:widowControl w:val="0"/>
        <w:ind w:left="360"/>
        <w:rPr>
          <w:rFonts w:cs="Arial"/>
          <w:sz w:val="16"/>
          <w:szCs w:val="16"/>
        </w:rPr>
      </w:pPr>
    </w:p>
    <w:p w14:paraId="24967B0A" w14:textId="77777777" w:rsidR="00A97B2B" w:rsidRPr="00402AD3" w:rsidRDefault="00A97B2B" w:rsidP="00B45BD4">
      <w:pPr>
        <w:pStyle w:val="ListParagraph"/>
        <w:widowControl w:val="0"/>
        <w:numPr>
          <w:ilvl w:val="0"/>
          <w:numId w:val="39"/>
        </w:numPr>
        <w:ind w:left="720"/>
        <w:contextualSpacing w:val="0"/>
        <w:jc w:val="both"/>
        <w:rPr>
          <w:rFonts w:cs="Arial"/>
          <w:sz w:val="16"/>
          <w:szCs w:val="16"/>
        </w:rPr>
      </w:pPr>
      <w:r w:rsidRPr="00402AD3">
        <w:rPr>
          <w:rFonts w:cs="Arial"/>
          <w:sz w:val="16"/>
          <w:szCs w:val="16"/>
        </w:rPr>
        <w:t xml:space="preserve">EVALUATION </w:t>
      </w:r>
    </w:p>
    <w:p w14:paraId="3BFAFBA9" w14:textId="77777777" w:rsidR="00A97B2B" w:rsidRPr="00402AD3" w:rsidRDefault="00A97B2B" w:rsidP="00A97B2B">
      <w:pPr>
        <w:pStyle w:val="Body"/>
        <w:widowControl w:val="0"/>
        <w:ind w:left="360"/>
        <w:rPr>
          <w:rFonts w:cs="Arial"/>
          <w:sz w:val="16"/>
          <w:szCs w:val="16"/>
        </w:rPr>
      </w:pPr>
    </w:p>
    <w:p w14:paraId="269551BF" w14:textId="77777777" w:rsidR="00A97B2B" w:rsidRPr="00402AD3" w:rsidRDefault="00A97B2B" w:rsidP="00A97B2B">
      <w:pPr>
        <w:pStyle w:val="Body"/>
        <w:widowControl w:val="0"/>
        <w:rPr>
          <w:rFonts w:eastAsia="Arial" w:cs="Arial"/>
          <w:sz w:val="16"/>
          <w:szCs w:val="16"/>
        </w:rPr>
      </w:pPr>
      <w:r w:rsidRPr="00402AD3">
        <w:rPr>
          <w:rFonts w:eastAsia="Arial" w:cs="Arial"/>
          <w:sz w:val="16"/>
          <w:szCs w:val="16"/>
        </w:rPr>
        <w:t xml:space="preserve">VA will evaluate the offer based on </w:t>
      </w:r>
      <w:r>
        <w:rPr>
          <w:rFonts w:eastAsia="Arial" w:cs="Arial"/>
          <w:sz w:val="16"/>
          <w:szCs w:val="16"/>
        </w:rPr>
        <w:t xml:space="preserve">the </w:t>
      </w:r>
      <w:r w:rsidRPr="00402AD3">
        <w:rPr>
          <w:rFonts w:eastAsia="Arial" w:cs="Arial"/>
          <w:sz w:val="16"/>
          <w:szCs w:val="16"/>
        </w:rPr>
        <w:t>experience</w:t>
      </w:r>
      <w:r>
        <w:rPr>
          <w:rFonts w:eastAsia="Arial" w:cs="Arial"/>
          <w:sz w:val="16"/>
          <w:szCs w:val="16"/>
        </w:rPr>
        <w:t xml:space="preserve"> of the A/E firm and General Contractor</w:t>
      </w:r>
      <w:r w:rsidRPr="00402AD3">
        <w:rPr>
          <w:rFonts w:eastAsia="Arial" w:cs="Arial"/>
          <w:sz w:val="16"/>
          <w:szCs w:val="16"/>
        </w:rPr>
        <w:t xml:space="preserve"> with designing, constructing, and </w:t>
      </w:r>
      <w:r>
        <w:rPr>
          <w:rFonts w:eastAsia="Arial" w:cs="Arial"/>
          <w:sz w:val="16"/>
          <w:szCs w:val="16"/>
        </w:rPr>
        <w:t>renovating</w:t>
      </w:r>
      <w:r w:rsidRPr="00402AD3">
        <w:rPr>
          <w:rFonts w:eastAsia="Arial" w:cs="Arial"/>
          <w:sz w:val="16"/>
          <w:szCs w:val="16"/>
        </w:rPr>
        <w:t xml:space="preserve"> facilities as demonstrated in an Experience Narrative and the qualifications of the A/E</w:t>
      </w:r>
      <w:r>
        <w:rPr>
          <w:rFonts w:eastAsia="Arial" w:cs="Arial"/>
          <w:sz w:val="16"/>
          <w:szCs w:val="16"/>
        </w:rPr>
        <w:t xml:space="preserve"> firm</w:t>
      </w:r>
      <w:r w:rsidRPr="00402AD3">
        <w:rPr>
          <w:rFonts w:eastAsia="Arial" w:cs="Arial"/>
          <w:sz w:val="16"/>
          <w:szCs w:val="16"/>
        </w:rPr>
        <w:t xml:space="preserve"> and Construction Contractor.  VA will evaluate most favorably </w:t>
      </w:r>
      <w:r>
        <w:rPr>
          <w:rFonts w:eastAsia="Arial" w:cs="Arial"/>
          <w:sz w:val="16"/>
          <w:szCs w:val="16"/>
        </w:rPr>
        <w:t>A/E firm and General Contractor qualifications and</w:t>
      </w:r>
      <w:r w:rsidRPr="00402AD3">
        <w:rPr>
          <w:rFonts w:eastAsia="Arial" w:cs="Arial"/>
          <w:sz w:val="16"/>
          <w:szCs w:val="16"/>
        </w:rPr>
        <w:t xml:space="preserve"> experience with facilities of similar or greater size and complexity as the facility required in this RLP (i.e., a build-to-suit medical outpatient facility for a Federal tenant)</w:t>
      </w:r>
      <w:r>
        <w:rPr>
          <w:rFonts w:eastAsia="Arial" w:cs="Arial"/>
          <w:sz w:val="16"/>
          <w:szCs w:val="16"/>
        </w:rPr>
        <w:t xml:space="preserve">.  </w:t>
      </w:r>
      <w:r w:rsidRPr="00784B32">
        <w:rPr>
          <w:rFonts w:cs="Arial"/>
          <w:sz w:val="16"/>
          <w:szCs w:val="16"/>
        </w:rPr>
        <w:t xml:space="preserve">Medical facility projects that are comparable in size and complexity or exceed the size and complexity of this project will be considered more </w:t>
      </w:r>
      <w:r>
        <w:rPr>
          <w:rFonts w:cs="Arial"/>
          <w:sz w:val="16"/>
          <w:szCs w:val="16"/>
        </w:rPr>
        <w:t>relevant</w:t>
      </w:r>
      <w:r w:rsidRPr="00784B32">
        <w:rPr>
          <w:rFonts w:cs="Arial"/>
          <w:sz w:val="16"/>
          <w:szCs w:val="16"/>
        </w:rPr>
        <w:t xml:space="preserve"> than those that are smaller in size and less complex than this project. In the context of the above, VA projects are more </w:t>
      </w:r>
      <w:r>
        <w:rPr>
          <w:rFonts w:cs="Arial"/>
          <w:sz w:val="16"/>
          <w:szCs w:val="16"/>
        </w:rPr>
        <w:t>relevant</w:t>
      </w:r>
      <w:r w:rsidRPr="00784B32">
        <w:rPr>
          <w:rFonts w:cs="Arial"/>
          <w:sz w:val="16"/>
          <w:szCs w:val="16"/>
        </w:rPr>
        <w:t xml:space="preserve"> than non-VA federal government projects, which are more </w:t>
      </w:r>
      <w:r>
        <w:rPr>
          <w:rFonts w:cs="Arial"/>
          <w:sz w:val="16"/>
          <w:szCs w:val="16"/>
        </w:rPr>
        <w:t>relevant</w:t>
      </w:r>
      <w:r w:rsidRPr="00784B32">
        <w:rPr>
          <w:rFonts w:cs="Arial"/>
          <w:sz w:val="16"/>
          <w:szCs w:val="16"/>
        </w:rPr>
        <w:t xml:space="preserve"> than non-federal government projects. Non-medical facility projects will be considered the least </w:t>
      </w:r>
      <w:r>
        <w:rPr>
          <w:rFonts w:cs="Arial"/>
          <w:sz w:val="16"/>
          <w:szCs w:val="16"/>
        </w:rPr>
        <w:t>relevant</w:t>
      </w:r>
      <w:r w:rsidRPr="00784B32">
        <w:rPr>
          <w:rFonts w:cs="Arial"/>
          <w:sz w:val="16"/>
          <w:szCs w:val="16"/>
        </w:rPr>
        <w:t>.</w:t>
      </w:r>
      <w:r>
        <w:rPr>
          <w:rFonts w:cs="Arial"/>
          <w:sz w:val="16"/>
          <w:szCs w:val="16"/>
        </w:rPr>
        <w:t xml:space="preserve"> </w:t>
      </w:r>
      <w:r w:rsidRPr="00402AD3">
        <w:rPr>
          <w:rFonts w:eastAsia="Arial" w:cs="Arial"/>
          <w:sz w:val="16"/>
          <w:szCs w:val="16"/>
        </w:rPr>
        <w:t xml:space="preserve"> </w:t>
      </w:r>
      <w:r>
        <w:rPr>
          <w:rFonts w:eastAsia="Arial" w:cs="Arial"/>
          <w:sz w:val="16"/>
          <w:szCs w:val="16"/>
        </w:rPr>
        <w:t>VA will also favorably evaluate the Offeror’s</w:t>
      </w:r>
      <w:r w:rsidRPr="00402AD3">
        <w:rPr>
          <w:rFonts w:eastAsia="Arial" w:cs="Arial"/>
          <w:sz w:val="16"/>
          <w:szCs w:val="16"/>
        </w:rPr>
        <w:t xml:space="preserve"> experience working together </w:t>
      </w:r>
      <w:r>
        <w:rPr>
          <w:rFonts w:eastAsia="Arial" w:cs="Arial"/>
          <w:sz w:val="16"/>
          <w:szCs w:val="16"/>
        </w:rPr>
        <w:t xml:space="preserve">with the A/E firm or General Contractor </w:t>
      </w:r>
      <w:r w:rsidRPr="00402AD3">
        <w:rPr>
          <w:rFonts w:eastAsia="Arial" w:cs="Arial"/>
          <w:sz w:val="16"/>
          <w:szCs w:val="16"/>
        </w:rPr>
        <w:t xml:space="preserve">on previous projects.  </w:t>
      </w:r>
    </w:p>
    <w:p w14:paraId="496DCD93" w14:textId="77777777" w:rsidR="00A97B2B" w:rsidRPr="00402AD3" w:rsidRDefault="00A97B2B" w:rsidP="00A97B2B">
      <w:pPr>
        <w:rPr>
          <w:rFonts w:cs="Arial"/>
          <w:sz w:val="16"/>
          <w:szCs w:val="16"/>
        </w:rPr>
      </w:pPr>
    </w:p>
    <w:p w14:paraId="14745B4B" w14:textId="77777777" w:rsidR="00A97B2B" w:rsidRPr="00402AD3" w:rsidRDefault="00A97B2B" w:rsidP="00B45BD4">
      <w:pPr>
        <w:pStyle w:val="ListParagraph"/>
        <w:widowControl w:val="0"/>
        <w:numPr>
          <w:ilvl w:val="0"/>
          <w:numId w:val="39"/>
        </w:numPr>
        <w:ind w:left="720"/>
        <w:contextualSpacing w:val="0"/>
        <w:jc w:val="both"/>
        <w:rPr>
          <w:rFonts w:cs="Arial"/>
          <w:sz w:val="16"/>
          <w:szCs w:val="16"/>
        </w:rPr>
      </w:pPr>
      <w:r w:rsidRPr="00402AD3">
        <w:rPr>
          <w:rFonts w:cs="Arial"/>
          <w:sz w:val="16"/>
          <w:szCs w:val="16"/>
        </w:rPr>
        <w:t xml:space="preserve">SUBMISSION INSTRUCTIONS </w:t>
      </w:r>
    </w:p>
    <w:p w14:paraId="4EDF0C62" w14:textId="77777777" w:rsidR="00A97B2B" w:rsidRPr="00402AD3" w:rsidRDefault="00A97B2B" w:rsidP="00A97B2B">
      <w:pPr>
        <w:widowControl w:val="0"/>
        <w:ind w:left="1080"/>
        <w:jc w:val="both"/>
        <w:rPr>
          <w:rFonts w:cs="Arial"/>
          <w:sz w:val="16"/>
          <w:szCs w:val="16"/>
        </w:rPr>
      </w:pPr>
    </w:p>
    <w:p w14:paraId="5DEAF805" w14:textId="77777777" w:rsidR="00A97B2B" w:rsidRPr="00402AD3" w:rsidRDefault="00A97B2B" w:rsidP="00B45BD4">
      <w:pPr>
        <w:pStyle w:val="ListParagraph"/>
        <w:numPr>
          <w:ilvl w:val="0"/>
          <w:numId w:val="62"/>
        </w:numPr>
        <w:ind w:left="1440"/>
        <w:rPr>
          <w:rFonts w:cs="Arial"/>
          <w:sz w:val="16"/>
          <w:szCs w:val="16"/>
        </w:rPr>
      </w:pPr>
      <w:r w:rsidRPr="00402AD3">
        <w:rPr>
          <w:rFonts w:cs="Arial"/>
          <w:bCs/>
          <w:sz w:val="16"/>
          <w:szCs w:val="16"/>
        </w:rPr>
        <w:t>Design Team Qualifications</w:t>
      </w:r>
    </w:p>
    <w:p w14:paraId="1A39D1A7" w14:textId="77777777" w:rsidR="00A97B2B" w:rsidRPr="00402AD3" w:rsidRDefault="00A97B2B" w:rsidP="00A97B2B">
      <w:pPr>
        <w:pStyle w:val="Body"/>
        <w:rPr>
          <w:rFonts w:cs="Arial"/>
          <w:sz w:val="16"/>
          <w:szCs w:val="16"/>
        </w:rPr>
      </w:pPr>
    </w:p>
    <w:p w14:paraId="372CB47B" w14:textId="77777777" w:rsidR="00A97B2B" w:rsidRDefault="00A97B2B" w:rsidP="00A97B2B">
      <w:pPr>
        <w:pStyle w:val="Body"/>
        <w:ind w:left="1440"/>
        <w:rPr>
          <w:rFonts w:cs="Arial"/>
          <w:sz w:val="16"/>
          <w:szCs w:val="16"/>
        </w:rPr>
      </w:pPr>
      <w:r w:rsidRPr="00402AD3">
        <w:rPr>
          <w:rFonts w:cs="Arial"/>
          <w:sz w:val="16"/>
          <w:szCs w:val="16"/>
        </w:rPr>
        <w:t xml:space="preserve">The Offeror </w:t>
      </w:r>
      <w:r>
        <w:rPr>
          <w:rFonts w:cs="Arial"/>
          <w:sz w:val="16"/>
          <w:szCs w:val="16"/>
        </w:rPr>
        <w:t>shall:</w:t>
      </w:r>
    </w:p>
    <w:p w14:paraId="4914B118" w14:textId="77777777" w:rsidR="00A97B2B" w:rsidRDefault="00A97B2B" w:rsidP="00B45BD4">
      <w:pPr>
        <w:pStyle w:val="Body"/>
        <w:numPr>
          <w:ilvl w:val="0"/>
          <w:numId w:val="67"/>
        </w:numPr>
        <w:ind w:left="1800"/>
        <w:rPr>
          <w:rFonts w:cs="Arial"/>
          <w:sz w:val="16"/>
          <w:szCs w:val="16"/>
        </w:rPr>
      </w:pPr>
      <w:r>
        <w:rPr>
          <w:rFonts w:cs="Arial"/>
          <w:sz w:val="16"/>
          <w:szCs w:val="16"/>
        </w:rPr>
        <w:t xml:space="preserve">Provide an Experience Narrative for the A/E firm that describes its organizational and key personnel experience in successfully designing relevant facilities per the Evaluation paragraph above.  </w:t>
      </w:r>
    </w:p>
    <w:p w14:paraId="39DABA77" w14:textId="77777777" w:rsidR="00A97B2B" w:rsidRDefault="00A97B2B" w:rsidP="00B45BD4">
      <w:pPr>
        <w:pStyle w:val="Body"/>
        <w:numPr>
          <w:ilvl w:val="0"/>
          <w:numId w:val="67"/>
        </w:numPr>
        <w:ind w:left="1800"/>
        <w:rPr>
          <w:rFonts w:cs="Arial"/>
          <w:sz w:val="16"/>
          <w:szCs w:val="16"/>
        </w:rPr>
      </w:pPr>
      <w:r w:rsidRPr="00FB1435">
        <w:rPr>
          <w:rFonts w:cs="Arial"/>
          <w:sz w:val="16"/>
          <w:szCs w:val="16"/>
        </w:rPr>
        <w:t xml:space="preserve">Identify </w:t>
      </w:r>
      <w:r>
        <w:rPr>
          <w:rFonts w:cs="Arial"/>
          <w:sz w:val="16"/>
          <w:szCs w:val="16"/>
        </w:rPr>
        <w:t xml:space="preserve">Design Team </w:t>
      </w:r>
      <w:r w:rsidRPr="00FB1435">
        <w:rPr>
          <w:rFonts w:cs="Arial"/>
          <w:sz w:val="16"/>
          <w:szCs w:val="16"/>
        </w:rPr>
        <w:t xml:space="preserve">key personnel that are to be committed to the project and provide descriptions of their experience </w:t>
      </w:r>
      <w:r>
        <w:rPr>
          <w:rFonts w:cs="Arial"/>
          <w:sz w:val="16"/>
          <w:szCs w:val="16"/>
        </w:rPr>
        <w:t>with relevant</w:t>
      </w:r>
      <w:r w:rsidRPr="00FB1435">
        <w:rPr>
          <w:rFonts w:cs="Arial"/>
          <w:sz w:val="16"/>
          <w:szCs w:val="16"/>
        </w:rPr>
        <w:t xml:space="preserve"> projects.  </w:t>
      </w:r>
    </w:p>
    <w:p w14:paraId="17302B6B" w14:textId="77777777" w:rsidR="00A97B2B" w:rsidRDefault="00A97B2B" w:rsidP="00B45BD4">
      <w:pPr>
        <w:pStyle w:val="Body"/>
        <w:numPr>
          <w:ilvl w:val="0"/>
          <w:numId w:val="67"/>
        </w:numPr>
        <w:ind w:left="1800"/>
        <w:rPr>
          <w:rFonts w:cs="Arial"/>
          <w:sz w:val="16"/>
          <w:szCs w:val="16"/>
        </w:rPr>
      </w:pPr>
      <w:r w:rsidRPr="00FB1435">
        <w:rPr>
          <w:rFonts w:cs="Arial"/>
          <w:sz w:val="16"/>
          <w:szCs w:val="16"/>
        </w:rPr>
        <w:t>Provide a completed SF 330, "Architect-Engineer Qualifications" for each individual or firm on the Lessor’s design team.  In Part I, Section H of SF 330, provide a description of outstanding commitments for each firm and key personnel.  As a minimum, the design team shall include licensed or registered professionals in good standing providing the following services: Architecture, Structural Engineering, Civil Engineering, Mechanical Engineering, Fire Protection, Electrical Engineering, Interior Design, and appropriate Low Voltage Engineering (Structured Telecommunications Cabling, Security, Audio Visual, Medical Equipment, and Special Systems and Physical Security personnel).</w:t>
      </w:r>
    </w:p>
    <w:p w14:paraId="2DFE6696" w14:textId="77777777" w:rsidR="00A97B2B" w:rsidRDefault="00A97B2B" w:rsidP="00B45BD4">
      <w:pPr>
        <w:pStyle w:val="Body"/>
        <w:numPr>
          <w:ilvl w:val="0"/>
          <w:numId w:val="67"/>
        </w:numPr>
        <w:ind w:left="1800"/>
        <w:rPr>
          <w:rFonts w:cs="Arial"/>
          <w:sz w:val="16"/>
          <w:szCs w:val="16"/>
        </w:rPr>
      </w:pPr>
      <w:r>
        <w:rPr>
          <w:rFonts w:cs="Arial"/>
          <w:sz w:val="16"/>
          <w:szCs w:val="16"/>
        </w:rPr>
        <w:t>P</w:t>
      </w:r>
      <w:r w:rsidRPr="00FB1435">
        <w:rPr>
          <w:rFonts w:cs="Arial"/>
          <w:sz w:val="16"/>
          <w:szCs w:val="16"/>
        </w:rPr>
        <w:t>rovide a copy of the license or certification of the future A/E of Record individual(s) and/or firm(s), providing architectural and engineering design services, proving their ability to practice in the State where the facility is to be located.  Low-voltage designers shall be BICSI-certified for structural cabling.</w:t>
      </w:r>
    </w:p>
    <w:p w14:paraId="13B2639C" w14:textId="77777777" w:rsidR="00A97B2B" w:rsidRPr="00FB1435" w:rsidRDefault="00A97B2B" w:rsidP="00B45BD4">
      <w:pPr>
        <w:pStyle w:val="Body"/>
        <w:numPr>
          <w:ilvl w:val="0"/>
          <w:numId w:val="67"/>
        </w:numPr>
        <w:ind w:left="1800"/>
        <w:rPr>
          <w:rFonts w:cs="Arial"/>
          <w:sz w:val="16"/>
          <w:szCs w:val="16"/>
        </w:rPr>
      </w:pPr>
      <w:r w:rsidRPr="00FB1435">
        <w:rPr>
          <w:rFonts w:cs="Arial"/>
          <w:sz w:val="16"/>
          <w:szCs w:val="16"/>
        </w:rPr>
        <w:t>In the initial offer and prior to award, the Offeror shall provide evidence of a firm commitment of teaming arrangements with the architect firm(s) that are presented in the Lessor’s proposal in the form of a letter on each company’s letterhead addressed to the Contracting Officer from the principal(s) of each of the respective firms.</w:t>
      </w:r>
    </w:p>
    <w:p w14:paraId="3DA4065A" w14:textId="77777777" w:rsidR="00A97B2B" w:rsidRDefault="00A97B2B" w:rsidP="00A97B2B">
      <w:pPr>
        <w:pStyle w:val="Body"/>
        <w:ind w:left="1440"/>
        <w:rPr>
          <w:rFonts w:cs="Arial"/>
          <w:sz w:val="16"/>
          <w:szCs w:val="16"/>
        </w:rPr>
      </w:pPr>
    </w:p>
    <w:p w14:paraId="58948AC1" w14:textId="77777777" w:rsidR="00A97B2B" w:rsidRPr="00402AD3" w:rsidRDefault="00A97B2B" w:rsidP="00A97B2B">
      <w:pPr>
        <w:pStyle w:val="Body"/>
        <w:rPr>
          <w:rFonts w:cs="Arial"/>
          <w:sz w:val="16"/>
          <w:szCs w:val="16"/>
        </w:rPr>
      </w:pPr>
      <w:r w:rsidRPr="00B20283">
        <w:rPr>
          <w:rFonts w:cs="Arial"/>
          <w:sz w:val="16"/>
          <w:szCs w:val="16"/>
        </w:rPr>
        <w:t xml:space="preserve">Design teams that demonstrate greater expertise and experience </w:t>
      </w:r>
      <w:r>
        <w:rPr>
          <w:rFonts w:cs="Arial"/>
          <w:sz w:val="16"/>
          <w:szCs w:val="16"/>
        </w:rPr>
        <w:t>among</w:t>
      </w:r>
      <w:r w:rsidRPr="00ED567E">
        <w:rPr>
          <w:rFonts w:cs="Arial"/>
          <w:sz w:val="16"/>
          <w:szCs w:val="16"/>
        </w:rPr>
        <w:t xml:space="preserve"> </w:t>
      </w:r>
      <w:r>
        <w:rPr>
          <w:rFonts w:cs="Arial"/>
          <w:sz w:val="16"/>
          <w:szCs w:val="16"/>
        </w:rPr>
        <w:t xml:space="preserve">key personnel and regarding </w:t>
      </w:r>
      <w:r w:rsidRPr="00B20283">
        <w:rPr>
          <w:rFonts w:cs="Arial"/>
          <w:sz w:val="16"/>
          <w:szCs w:val="16"/>
        </w:rPr>
        <w:t>successful, comparable projects will be more highly rated.</w:t>
      </w:r>
    </w:p>
    <w:p w14:paraId="559BE2B5" w14:textId="77777777" w:rsidR="00A97B2B" w:rsidRPr="00402AD3" w:rsidRDefault="00A97B2B" w:rsidP="00A97B2B">
      <w:pPr>
        <w:pStyle w:val="Body"/>
        <w:rPr>
          <w:rFonts w:cs="Arial"/>
          <w:sz w:val="16"/>
          <w:szCs w:val="16"/>
        </w:rPr>
      </w:pPr>
    </w:p>
    <w:p w14:paraId="5855165D" w14:textId="77777777" w:rsidR="00A97B2B" w:rsidRPr="00402AD3" w:rsidRDefault="00A97B2B" w:rsidP="00B45BD4">
      <w:pPr>
        <w:pStyle w:val="ListParagraph"/>
        <w:numPr>
          <w:ilvl w:val="0"/>
          <w:numId w:val="62"/>
        </w:numPr>
        <w:ind w:left="1440"/>
        <w:rPr>
          <w:rFonts w:cs="Arial"/>
          <w:bCs/>
          <w:sz w:val="16"/>
          <w:szCs w:val="16"/>
        </w:rPr>
      </w:pPr>
      <w:r>
        <w:rPr>
          <w:rFonts w:cs="Arial"/>
          <w:bCs/>
          <w:sz w:val="16"/>
          <w:szCs w:val="16"/>
        </w:rPr>
        <w:t>General Contractor</w:t>
      </w:r>
      <w:r w:rsidRPr="00402AD3">
        <w:rPr>
          <w:rFonts w:cs="Arial"/>
          <w:bCs/>
          <w:sz w:val="16"/>
          <w:szCs w:val="16"/>
        </w:rPr>
        <w:t xml:space="preserve"> Qualifications</w:t>
      </w:r>
    </w:p>
    <w:p w14:paraId="5347DB1B" w14:textId="77777777" w:rsidR="00A97B2B" w:rsidRPr="00402AD3" w:rsidRDefault="00A97B2B" w:rsidP="00A97B2B">
      <w:pPr>
        <w:pStyle w:val="Body"/>
        <w:rPr>
          <w:rFonts w:cs="Arial"/>
          <w:sz w:val="16"/>
          <w:szCs w:val="16"/>
        </w:rPr>
      </w:pPr>
    </w:p>
    <w:p w14:paraId="06AD752D" w14:textId="77777777" w:rsidR="00A97B2B" w:rsidRDefault="00A97B2B" w:rsidP="00A97B2B">
      <w:pPr>
        <w:pStyle w:val="Body"/>
        <w:ind w:left="1440"/>
        <w:rPr>
          <w:rFonts w:cs="Arial"/>
          <w:sz w:val="16"/>
          <w:szCs w:val="16"/>
        </w:rPr>
      </w:pPr>
      <w:r w:rsidRPr="00402AD3">
        <w:rPr>
          <w:rFonts w:cs="Arial"/>
          <w:sz w:val="16"/>
          <w:szCs w:val="16"/>
        </w:rPr>
        <w:t>The Offeror shall</w:t>
      </w:r>
      <w:r>
        <w:rPr>
          <w:rFonts w:cs="Arial"/>
          <w:sz w:val="16"/>
          <w:szCs w:val="16"/>
        </w:rPr>
        <w:t>:</w:t>
      </w:r>
    </w:p>
    <w:p w14:paraId="4774F512" w14:textId="77777777" w:rsidR="00A97B2B" w:rsidRDefault="00A97B2B" w:rsidP="00A97B2B">
      <w:pPr>
        <w:pStyle w:val="Body"/>
        <w:ind w:left="1440"/>
        <w:rPr>
          <w:rFonts w:cs="Arial"/>
          <w:sz w:val="16"/>
          <w:szCs w:val="16"/>
        </w:rPr>
      </w:pPr>
    </w:p>
    <w:p w14:paraId="6CEA9671" w14:textId="77777777" w:rsidR="00A97B2B" w:rsidRDefault="00A97B2B" w:rsidP="00B45BD4">
      <w:pPr>
        <w:pStyle w:val="Body"/>
        <w:numPr>
          <w:ilvl w:val="0"/>
          <w:numId w:val="68"/>
        </w:numPr>
        <w:ind w:left="1800"/>
        <w:rPr>
          <w:rFonts w:cs="Arial"/>
          <w:sz w:val="16"/>
          <w:szCs w:val="16"/>
        </w:rPr>
      </w:pPr>
      <w:r>
        <w:rPr>
          <w:rFonts w:cs="Arial"/>
          <w:sz w:val="16"/>
          <w:szCs w:val="16"/>
        </w:rPr>
        <w:t>Provide an Experience Narrative for the General Contractor that describes its organizational and key personnel experience in successfully constructing relevant facilities per the Evaluation paragraph above.</w:t>
      </w:r>
    </w:p>
    <w:p w14:paraId="7E9A6442" w14:textId="77777777" w:rsidR="00A97B2B" w:rsidRDefault="00A97B2B" w:rsidP="00B45BD4">
      <w:pPr>
        <w:pStyle w:val="Body"/>
        <w:numPr>
          <w:ilvl w:val="0"/>
          <w:numId w:val="68"/>
        </w:numPr>
        <w:ind w:left="1800"/>
        <w:rPr>
          <w:rFonts w:cs="Arial"/>
          <w:sz w:val="16"/>
          <w:szCs w:val="16"/>
        </w:rPr>
      </w:pPr>
      <w:r w:rsidRPr="00FB1435">
        <w:rPr>
          <w:rFonts w:cs="Arial"/>
          <w:sz w:val="16"/>
          <w:szCs w:val="16"/>
        </w:rPr>
        <w:t>Identify</w:t>
      </w:r>
      <w:r>
        <w:rPr>
          <w:rFonts w:cs="Arial"/>
          <w:sz w:val="16"/>
          <w:szCs w:val="16"/>
        </w:rPr>
        <w:t xml:space="preserve"> General Contractor</w:t>
      </w:r>
      <w:r w:rsidRPr="00FB1435">
        <w:rPr>
          <w:rFonts w:cs="Arial"/>
          <w:sz w:val="16"/>
          <w:szCs w:val="16"/>
        </w:rPr>
        <w:t xml:space="preserve"> key personnel that are to be committed to the project and </w:t>
      </w:r>
      <w:r>
        <w:rPr>
          <w:rFonts w:cs="Arial"/>
          <w:sz w:val="16"/>
          <w:szCs w:val="16"/>
        </w:rPr>
        <w:t>provide corresponding resumes</w:t>
      </w:r>
      <w:r w:rsidRPr="00FB1435">
        <w:rPr>
          <w:rFonts w:cs="Arial"/>
          <w:sz w:val="16"/>
          <w:szCs w:val="16"/>
        </w:rPr>
        <w:t>.</w:t>
      </w:r>
    </w:p>
    <w:p w14:paraId="040537E2" w14:textId="77777777" w:rsidR="00A97B2B" w:rsidRDefault="00A97B2B" w:rsidP="00B45BD4">
      <w:pPr>
        <w:pStyle w:val="Body"/>
        <w:numPr>
          <w:ilvl w:val="0"/>
          <w:numId w:val="68"/>
        </w:numPr>
        <w:ind w:left="1800"/>
        <w:rPr>
          <w:rFonts w:cs="Arial"/>
          <w:sz w:val="16"/>
          <w:szCs w:val="16"/>
        </w:rPr>
      </w:pPr>
      <w:r w:rsidRPr="001A41B6">
        <w:rPr>
          <w:rFonts w:cs="Arial"/>
          <w:sz w:val="16"/>
          <w:szCs w:val="16"/>
        </w:rPr>
        <w:t xml:space="preserve">Provide a completed GSA Form 527 (10/15), "Contractor’s Qualifications and Financial Information" for the Offeror, the General Contractor, Mechanical Contractor, and Electrical Contractor; Section V needs to be completed for the Offeror but not any of the aforementioned parties.  In Section VII of Form 527, the Offeror must provide a description of outstanding commitments, names, and qualifications of key personnel, and any other information related to experience, competency, and performance capabilities with construction projects similar in scope to the project described herein.  </w:t>
      </w:r>
    </w:p>
    <w:p w14:paraId="573D8EF9" w14:textId="77777777" w:rsidR="00A97B2B" w:rsidRDefault="00A97B2B" w:rsidP="00B45BD4">
      <w:pPr>
        <w:pStyle w:val="Body"/>
        <w:numPr>
          <w:ilvl w:val="0"/>
          <w:numId w:val="68"/>
        </w:numPr>
        <w:ind w:left="1800"/>
        <w:rPr>
          <w:rFonts w:cs="Arial"/>
          <w:sz w:val="16"/>
          <w:szCs w:val="16"/>
        </w:rPr>
      </w:pPr>
      <w:r>
        <w:rPr>
          <w:rFonts w:cs="Arial"/>
          <w:sz w:val="16"/>
          <w:szCs w:val="16"/>
        </w:rPr>
        <w:t>P</w:t>
      </w:r>
      <w:r w:rsidRPr="001A41B6">
        <w:rPr>
          <w:rFonts w:cs="Arial"/>
          <w:sz w:val="16"/>
          <w:szCs w:val="16"/>
        </w:rPr>
        <w:t>rovide a copy of the license in the State where the facility is located for the individual(s) and/or firm(s) proposed as contractors.  If the Lessor is also the contractor, information provided in response to paragraphs Past Performance and Financial Resources above need not be duplicated.</w:t>
      </w:r>
    </w:p>
    <w:p w14:paraId="6FA2D74C" w14:textId="77777777" w:rsidR="00A97B2B" w:rsidRPr="001A41B6" w:rsidRDefault="00A97B2B" w:rsidP="00B45BD4">
      <w:pPr>
        <w:pStyle w:val="Body"/>
        <w:numPr>
          <w:ilvl w:val="0"/>
          <w:numId w:val="68"/>
        </w:numPr>
        <w:ind w:left="1800"/>
        <w:rPr>
          <w:rFonts w:cs="Arial"/>
          <w:sz w:val="16"/>
          <w:szCs w:val="16"/>
        </w:rPr>
      </w:pPr>
      <w:r w:rsidRPr="00CA7D8A">
        <w:rPr>
          <w:rFonts w:cs="Arial"/>
          <w:sz w:val="16"/>
          <w:szCs w:val="16"/>
        </w:rPr>
        <w:t xml:space="preserve">In the initial offer and prior to award, the Offeror shall provide evidence of a firm commitment of teaming arrangements with the </w:t>
      </w:r>
      <w:r>
        <w:rPr>
          <w:rFonts w:cs="Arial"/>
          <w:sz w:val="16"/>
          <w:szCs w:val="16"/>
        </w:rPr>
        <w:t>G</w:t>
      </w:r>
      <w:r w:rsidRPr="00CA7D8A">
        <w:rPr>
          <w:rFonts w:cs="Arial"/>
          <w:sz w:val="16"/>
          <w:szCs w:val="16"/>
        </w:rPr>
        <w:t xml:space="preserve">eneral </w:t>
      </w:r>
      <w:r>
        <w:rPr>
          <w:rFonts w:cs="Arial"/>
          <w:sz w:val="16"/>
          <w:szCs w:val="16"/>
        </w:rPr>
        <w:t>C</w:t>
      </w:r>
      <w:r w:rsidRPr="00CA7D8A">
        <w:rPr>
          <w:rFonts w:cs="Arial"/>
          <w:sz w:val="16"/>
          <w:szCs w:val="16"/>
        </w:rPr>
        <w:t>ontractor that are presented in the Lessor’s proposal in the form of a letter on each company’s letterhead addressed to the Contracting Officer from the principal(s) of each of the respective firms.</w:t>
      </w:r>
    </w:p>
    <w:p w14:paraId="552A6D94" w14:textId="77777777" w:rsidR="00A97B2B" w:rsidRPr="00402AD3" w:rsidRDefault="00A97B2B" w:rsidP="00A97B2B">
      <w:pPr>
        <w:pStyle w:val="Body"/>
        <w:ind w:left="1440"/>
        <w:rPr>
          <w:rFonts w:cs="Arial"/>
          <w:sz w:val="16"/>
          <w:szCs w:val="16"/>
        </w:rPr>
      </w:pPr>
    </w:p>
    <w:p w14:paraId="57BAA10E" w14:textId="77777777" w:rsidR="00A97B2B" w:rsidRDefault="00A97B2B" w:rsidP="00A97B2B">
      <w:pPr>
        <w:pStyle w:val="Body"/>
        <w:rPr>
          <w:rFonts w:cs="Arial"/>
          <w:sz w:val="16"/>
          <w:szCs w:val="16"/>
        </w:rPr>
      </w:pPr>
      <w:r w:rsidRPr="00402AD3">
        <w:rPr>
          <w:rFonts w:cs="Arial"/>
          <w:sz w:val="16"/>
          <w:szCs w:val="16"/>
        </w:rPr>
        <w:t>Installers shall have OEM credentials for the Special Systems listed in this RLP.  The Offeror shall provide contractor’s past and present safety, performance on contracts, which reflect the Offeror’s ability to perform on the proposed effort.</w:t>
      </w:r>
    </w:p>
    <w:p w14:paraId="2DC16B35" w14:textId="77777777" w:rsidR="00A97B2B" w:rsidRDefault="00A97B2B" w:rsidP="00A97B2B">
      <w:pPr>
        <w:pStyle w:val="Body"/>
        <w:rPr>
          <w:rFonts w:cs="Arial"/>
          <w:sz w:val="16"/>
          <w:szCs w:val="16"/>
        </w:rPr>
      </w:pPr>
    </w:p>
    <w:p w14:paraId="703A90EA" w14:textId="77777777" w:rsidR="00A97B2B" w:rsidRPr="00402AD3" w:rsidRDefault="00A97B2B" w:rsidP="00A97B2B">
      <w:pPr>
        <w:pStyle w:val="Body"/>
        <w:rPr>
          <w:rFonts w:cs="Arial"/>
          <w:sz w:val="16"/>
          <w:szCs w:val="16"/>
        </w:rPr>
      </w:pPr>
      <w:r>
        <w:rPr>
          <w:rFonts w:cs="Arial"/>
          <w:sz w:val="16"/>
          <w:szCs w:val="16"/>
        </w:rPr>
        <w:t xml:space="preserve">Contractors </w:t>
      </w:r>
      <w:r w:rsidRPr="00ED567E">
        <w:rPr>
          <w:rFonts w:cs="Arial"/>
          <w:sz w:val="16"/>
          <w:szCs w:val="16"/>
        </w:rPr>
        <w:t xml:space="preserve">that demonstrate greater expertise and experience </w:t>
      </w:r>
      <w:r>
        <w:rPr>
          <w:rFonts w:cs="Arial"/>
          <w:sz w:val="16"/>
          <w:szCs w:val="16"/>
        </w:rPr>
        <w:t>among</w:t>
      </w:r>
      <w:r w:rsidRPr="00ED567E">
        <w:rPr>
          <w:rFonts w:cs="Arial"/>
          <w:sz w:val="16"/>
          <w:szCs w:val="16"/>
        </w:rPr>
        <w:t xml:space="preserve"> </w:t>
      </w:r>
      <w:r>
        <w:rPr>
          <w:rFonts w:cs="Arial"/>
          <w:sz w:val="16"/>
          <w:szCs w:val="16"/>
        </w:rPr>
        <w:t xml:space="preserve">key personnel and regarding </w:t>
      </w:r>
      <w:r w:rsidRPr="00ED567E">
        <w:rPr>
          <w:rFonts w:cs="Arial"/>
          <w:sz w:val="16"/>
          <w:szCs w:val="16"/>
        </w:rPr>
        <w:t>successful, comparable projects and that demonstrate the financial resources to successfully execute this project will be more highly rated</w:t>
      </w:r>
      <w:r w:rsidRPr="00402AD3">
        <w:rPr>
          <w:rFonts w:cs="Arial"/>
          <w:sz w:val="16"/>
          <w:szCs w:val="16"/>
        </w:rPr>
        <w:t>.</w:t>
      </w:r>
    </w:p>
    <w:p w14:paraId="11D657D9" w14:textId="77777777" w:rsidR="00A97B2B" w:rsidRDefault="00A97B2B" w:rsidP="00A97B2B">
      <w:pPr>
        <w:pStyle w:val="Body"/>
        <w:rPr>
          <w:rFonts w:cs="Arial"/>
          <w:sz w:val="16"/>
          <w:szCs w:val="16"/>
        </w:rPr>
      </w:pPr>
    </w:p>
    <w:p w14:paraId="66F4D69A" w14:textId="77777777" w:rsidR="00A97B2B" w:rsidRPr="00C17284" w:rsidRDefault="00A97B2B" w:rsidP="00A97B2B">
      <w:pPr>
        <w:ind w:left="450"/>
        <w:rPr>
          <w:rFonts w:cs="Arial"/>
          <w:b/>
          <w:sz w:val="16"/>
          <w:szCs w:val="16"/>
          <w:u w:val="single"/>
        </w:rPr>
      </w:pPr>
      <w:r>
        <w:rPr>
          <w:rFonts w:cs="Arial"/>
          <w:b/>
          <w:sz w:val="16"/>
          <w:szCs w:val="16"/>
          <w:u w:val="single"/>
        </w:rPr>
        <w:t>Financial Resources</w:t>
      </w:r>
    </w:p>
    <w:p w14:paraId="59D9C9AE" w14:textId="77777777" w:rsidR="00A97B2B" w:rsidRDefault="00A97B2B" w:rsidP="00A97B2B">
      <w:pPr>
        <w:rPr>
          <w:rFonts w:cs="Arial"/>
          <w:sz w:val="16"/>
          <w:szCs w:val="16"/>
        </w:rPr>
      </w:pPr>
    </w:p>
    <w:p w14:paraId="131AFC18" w14:textId="77777777" w:rsidR="00A97B2B" w:rsidRDefault="00A97B2B" w:rsidP="00B45BD4">
      <w:pPr>
        <w:pStyle w:val="ListParagraph"/>
        <w:widowControl w:val="0"/>
        <w:numPr>
          <w:ilvl w:val="0"/>
          <w:numId w:val="76"/>
        </w:numPr>
        <w:tabs>
          <w:tab w:val="left" w:pos="1800"/>
        </w:tabs>
        <w:ind w:left="810"/>
        <w:contextualSpacing w:val="0"/>
        <w:jc w:val="both"/>
        <w:rPr>
          <w:rFonts w:cs="Arial"/>
          <w:sz w:val="16"/>
          <w:szCs w:val="16"/>
        </w:rPr>
      </w:pPr>
      <w:r w:rsidRPr="00402AD3">
        <w:rPr>
          <w:rFonts w:cs="Arial"/>
          <w:sz w:val="16"/>
          <w:szCs w:val="16"/>
        </w:rPr>
        <w:t>EVALUATION</w:t>
      </w:r>
    </w:p>
    <w:p w14:paraId="0D45DD11" w14:textId="77777777" w:rsidR="00A97B2B" w:rsidRDefault="00A97B2B" w:rsidP="00A97B2B">
      <w:pPr>
        <w:pStyle w:val="ListParagraph"/>
        <w:widowControl w:val="0"/>
        <w:tabs>
          <w:tab w:val="left" w:pos="1800"/>
        </w:tabs>
        <w:ind w:left="810"/>
        <w:contextualSpacing w:val="0"/>
        <w:jc w:val="both"/>
        <w:rPr>
          <w:rFonts w:cs="Arial"/>
          <w:sz w:val="16"/>
          <w:szCs w:val="16"/>
        </w:rPr>
      </w:pPr>
    </w:p>
    <w:p w14:paraId="4C3E9F6E" w14:textId="77777777" w:rsidR="00A97B2B" w:rsidRPr="00D774A4" w:rsidRDefault="00A97B2B" w:rsidP="00A97B2B">
      <w:pPr>
        <w:pStyle w:val="ListParagraph"/>
        <w:widowControl w:val="0"/>
        <w:tabs>
          <w:tab w:val="left" w:pos="1800"/>
        </w:tabs>
        <w:ind w:left="810"/>
        <w:rPr>
          <w:rFonts w:cs="Arial"/>
          <w:sz w:val="16"/>
          <w:szCs w:val="16"/>
        </w:rPr>
      </w:pPr>
      <w:r>
        <w:rPr>
          <w:rFonts w:cs="Arial"/>
          <w:sz w:val="16"/>
          <w:szCs w:val="16"/>
        </w:rPr>
        <w:t xml:space="preserve">VA will evaluate the </w:t>
      </w:r>
      <w:r w:rsidRPr="00D774A4">
        <w:rPr>
          <w:rFonts w:cs="Arial"/>
          <w:sz w:val="16"/>
          <w:szCs w:val="16"/>
        </w:rPr>
        <w:t xml:space="preserve">Offeror’s financial plan </w:t>
      </w:r>
      <w:r>
        <w:rPr>
          <w:rFonts w:cs="Arial"/>
          <w:sz w:val="16"/>
          <w:szCs w:val="16"/>
        </w:rPr>
        <w:t xml:space="preserve">and resources </w:t>
      </w:r>
      <w:r w:rsidRPr="00D774A4">
        <w:rPr>
          <w:rFonts w:cs="Arial"/>
          <w:sz w:val="16"/>
          <w:szCs w:val="16"/>
        </w:rPr>
        <w:t xml:space="preserve">to reduce risk and meet contractual deliverables on time and on budget. VA will evaluate the Offeror’s plan for funding the project including </w:t>
      </w:r>
      <w:r>
        <w:rPr>
          <w:rFonts w:cs="Arial"/>
          <w:sz w:val="16"/>
          <w:szCs w:val="16"/>
        </w:rPr>
        <w:t xml:space="preserve">up-front costs, </w:t>
      </w:r>
      <w:r w:rsidRPr="00D774A4">
        <w:rPr>
          <w:rFonts w:cs="Arial"/>
          <w:sz w:val="16"/>
          <w:szCs w:val="16"/>
        </w:rPr>
        <w:t>design, construction and operation of the facility.  Consideration is given to the reliability of funding mechanisms, the risk associated with the Offeror’s plan and the Offeror’s financial resources to meet short and long-term funding needs of the project.</w:t>
      </w:r>
    </w:p>
    <w:p w14:paraId="19771907" w14:textId="77777777" w:rsidR="00A97B2B" w:rsidRPr="00D774A4" w:rsidRDefault="00A97B2B" w:rsidP="00A97B2B">
      <w:pPr>
        <w:pStyle w:val="ListParagraph"/>
        <w:widowControl w:val="0"/>
        <w:tabs>
          <w:tab w:val="left" w:pos="1800"/>
        </w:tabs>
        <w:ind w:left="810"/>
        <w:rPr>
          <w:rFonts w:cs="Arial"/>
          <w:sz w:val="16"/>
          <w:szCs w:val="16"/>
        </w:rPr>
      </w:pPr>
    </w:p>
    <w:p w14:paraId="0907E1C3" w14:textId="77777777" w:rsidR="00A97B2B" w:rsidRPr="00D774A4" w:rsidRDefault="00A97B2B" w:rsidP="00A97B2B">
      <w:pPr>
        <w:pStyle w:val="ListParagraph"/>
        <w:widowControl w:val="0"/>
        <w:tabs>
          <w:tab w:val="left" w:pos="1800"/>
        </w:tabs>
        <w:ind w:left="810"/>
        <w:rPr>
          <w:rFonts w:cs="Arial"/>
          <w:sz w:val="16"/>
          <w:szCs w:val="16"/>
        </w:rPr>
      </w:pPr>
      <w:r w:rsidRPr="00D774A4">
        <w:rPr>
          <w:rFonts w:cs="Arial"/>
          <w:sz w:val="16"/>
          <w:szCs w:val="16"/>
        </w:rPr>
        <w:t>Offeror must clearly and specifically identify how it will meet the near-term funding requirements for the project including, but not limited to land acquisition, payment of commissions and professional fees and equity related to securing any debt funding, if any, anticipated for the project.  The plan must specifically identify the amount of those costs, the timing of the costs and the sources of funding those costs.</w:t>
      </w:r>
    </w:p>
    <w:p w14:paraId="0E6C9C82" w14:textId="77777777" w:rsidR="00A97B2B" w:rsidRDefault="00A97B2B" w:rsidP="00A97B2B">
      <w:pPr>
        <w:pStyle w:val="ListParagraph"/>
        <w:widowControl w:val="0"/>
        <w:tabs>
          <w:tab w:val="left" w:pos="1800"/>
        </w:tabs>
        <w:ind w:left="810"/>
        <w:contextualSpacing w:val="0"/>
        <w:jc w:val="both"/>
        <w:rPr>
          <w:rFonts w:cs="Arial"/>
          <w:sz w:val="16"/>
          <w:szCs w:val="16"/>
        </w:rPr>
      </w:pPr>
    </w:p>
    <w:p w14:paraId="77BCD036" w14:textId="77777777" w:rsidR="00A97B2B" w:rsidRPr="00420682" w:rsidRDefault="00A97B2B" w:rsidP="00A97B2B">
      <w:pPr>
        <w:pStyle w:val="ListParagraph"/>
        <w:widowControl w:val="0"/>
        <w:tabs>
          <w:tab w:val="left" w:pos="1800"/>
        </w:tabs>
        <w:ind w:left="810"/>
        <w:rPr>
          <w:rFonts w:cs="Arial"/>
          <w:sz w:val="16"/>
          <w:szCs w:val="16"/>
        </w:rPr>
      </w:pPr>
      <w:r w:rsidRPr="00420682">
        <w:rPr>
          <w:rFonts w:cs="Arial"/>
          <w:sz w:val="16"/>
          <w:szCs w:val="16"/>
        </w:rPr>
        <w:t>This information MUST be included in the Offeror’s initial technical proposal.  All financial information is confidential and will not be shared.  If requested by the Contracting Officer, additional or updated information must be provided.</w:t>
      </w:r>
    </w:p>
    <w:p w14:paraId="218C8F2C" w14:textId="77777777" w:rsidR="00A97B2B" w:rsidRPr="00420682" w:rsidRDefault="00A97B2B" w:rsidP="00A97B2B">
      <w:pPr>
        <w:pStyle w:val="ListParagraph"/>
        <w:widowControl w:val="0"/>
        <w:tabs>
          <w:tab w:val="left" w:pos="1800"/>
        </w:tabs>
        <w:ind w:left="810"/>
        <w:rPr>
          <w:rFonts w:cs="Arial"/>
          <w:sz w:val="16"/>
          <w:szCs w:val="16"/>
        </w:rPr>
      </w:pPr>
    </w:p>
    <w:p w14:paraId="285D3FA9" w14:textId="77777777" w:rsidR="00A97B2B" w:rsidRPr="00420682" w:rsidRDefault="00A97B2B" w:rsidP="00A97B2B">
      <w:pPr>
        <w:pStyle w:val="ListParagraph"/>
        <w:widowControl w:val="0"/>
        <w:tabs>
          <w:tab w:val="left" w:pos="1800"/>
        </w:tabs>
        <w:ind w:left="810"/>
        <w:rPr>
          <w:rFonts w:cs="Arial"/>
          <w:sz w:val="16"/>
          <w:szCs w:val="16"/>
        </w:rPr>
      </w:pPr>
      <w:r w:rsidRPr="00420682">
        <w:rPr>
          <w:rFonts w:cs="Arial"/>
          <w:sz w:val="16"/>
          <w:szCs w:val="16"/>
        </w:rPr>
        <w:t xml:space="preserve">Financial Resources Plans (“Plans”) that present less risk of successful implementation will be rated more highly.  Plans of Offerors who demonstrate greater financial strength, liquidity, credit availability and assets will be rated more highly.  Plans that propose Offeror’s own equity resources will be rated more highly than plans that propose the use of third-party equity.  Plans that provide more alternative sources of financing and more certain and reliable sources of financing will be rated more highly. </w:t>
      </w:r>
    </w:p>
    <w:p w14:paraId="1C600479" w14:textId="77777777" w:rsidR="00A97B2B" w:rsidRPr="00420682" w:rsidRDefault="00A97B2B" w:rsidP="00A97B2B">
      <w:pPr>
        <w:pStyle w:val="ListParagraph"/>
        <w:widowControl w:val="0"/>
        <w:tabs>
          <w:tab w:val="left" w:pos="1800"/>
        </w:tabs>
        <w:ind w:left="810"/>
        <w:rPr>
          <w:rFonts w:cs="Arial"/>
          <w:sz w:val="16"/>
          <w:szCs w:val="16"/>
        </w:rPr>
      </w:pPr>
    </w:p>
    <w:p w14:paraId="2A9853C6" w14:textId="77777777" w:rsidR="00A97B2B" w:rsidRDefault="00A97B2B" w:rsidP="00A97B2B">
      <w:pPr>
        <w:pStyle w:val="ListParagraph"/>
        <w:widowControl w:val="0"/>
        <w:tabs>
          <w:tab w:val="left" w:pos="1800"/>
        </w:tabs>
        <w:ind w:left="810"/>
        <w:contextualSpacing w:val="0"/>
        <w:jc w:val="both"/>
        <w:rPr>
          <w:rFonts w:cs="Arial"/>
          <w:sz w:val="16"/>
          <w:szCs w:val="16"/>
        </w:rPr>
      </w:pPr>
      <w:r w:rsidRPr="00420682">
        <w:rPr>
          <w:rFonts w:cs="Arial"/>
          <w:sz w:val="16"/>
          <w:szCs w:val="16"/>
        </w:rPr>
        <w:t>If requested by the Contracting Officer, additional supporting more information may be required.</w:t>
      </w:r>
    </w:p>
    <w:p w14:paraId="30D2A726" w14:textId="77777777" w:rsidR="00A97B2B" w:rsidRDefault="00A97B2B" w:rsidP="00A97B2B">
      <w:pPr>
        <w:pStyle w:val="ListParagraph"/>
        <w:widowControl w:val="0"/>
        <w:tabs>
          <w:tab w:val="left" w:pos="1800"/>
        </w:tabs>
        <w:ind w:left="810"/>
        <w:contextualSpacing w:val="0"/>
        <w:jc w:val="both"/>
        <w:rPr>
          <w:rFonts w:cs="Arial"/>
          <w:sz w:val="16"/>
          <w:szCs w:val="16"/>
        </w:rPr>
      </w:pPr>
    </w:p>
    <w:p w14:paraId="1C633CF1" w14:textId="77777777" w:rsidR="00A97B2B" w:rsidRDefault="00A97B2B" w:rsidP="00B45BD4">
      <w:pPr>
        <w:pStyle w:val="ListParagraph"/>
        <w:widowControl w:val="0"/>
        <w:numPr>
          <w:ilvl w:val="0"/>
          <w:numId w:val="76"/>
        </w:numPr>
        <w:tabs>
          <w:tab w:val="left" w:pos="1800"/>
        </w:tabs>
        <w:ind w:left="810"/>
        <w:contextualSpacing w:val="0"/>
        <w:jc w:val="both"/>
        <w:rPr>
          <w:rFonts w:cs="Arial"/>
          <w:sz w:val="16"/>
          <w:szCs w:val="16"/>
        </w:rPr>
      </w:pPr>
      <w:r>
        <w:rPr>
          <w:rFonts w:cs="Arial"/>
          <w:sz w:val="16"/>
          <w:szCs w:val="16"/>
        </w:rPr>
        <w:t>SUBMISSION INSTRUCTIONS</w:t>
      </w:r>
    </w:p>
    <w:p w14:paraId="26259EC0" w14:textId="77777777" w:rsidR="00A97B2B" w:rsidRDefault="00A97B2B" w:rsidP="00A97B2B">
      <w:pPr>
        <w:widowControl w:val="0"/>
        <w:tabs>
          <w:tab w:val="left" w:pos="1800"/>
        </w:tabs>
        <w:jc w:val="both"/>
        <w:rPr>
          <w:rFonts w:cs="Arial"/>
          <w:sz w:val="16"/>
          <w:szCs w:val="16"/>
        </w:rPr>
      </w:pPr>
    </w:p>
    <w:p w14:paraId="0C48043E" w14:textId="77777777" w:rsidR="00A97B2B" w:rsidRDefault="00A97B2B" w:rsidP="00A97B2B">
      <w:pPr>
        <w:widowControl w:val="0"/>
        <w:tabs>
          <w:tab w:val="left" w:pos="1800"/>
        </w:tabs>
        <w:ind w:left="720"/>
        <w:jc w:val="both"/>
        <w:rPr>
          <w:rFonts w:cs="Arial"/>
          <w:sz w:val="16"/>
          <w:szCs w:val="16"/>
        </w:rPr>
      </w:pPr>
      <w:r>
        <w:rPr>
          <w:rFonts w:cs="Arial"/>
          <w:sz w:val="16"/>
          <w:szCs w:val="16"/>
        </w:rPr>
        <w:t>Offerors must provide a financial plan that</w:t>
      </w:r>
      <w:r w:rsidRPr="00CE192F">
        <w:rPr>
          <w:rFonts w:cs="Arial"/>
          <w:sz w:val="16"/>
          <w:szCs w:val="16"/>
        </w:rPr>
        <w:t xml:space="preserve"> clearly and specifically identif</w:t>
      </w:r>
      <w:r>
        <w:rPr>
          <w:rFonts w:cs="Arial"/>
          <w:sz w:val="16"/>
          <w:szCs w:val="16"/>
        </w:rPr>
        <w:t>ies</w:t>
      </w:r>
      <w:r w:rsidRPr="00CE192F">
        <w:rPr>
          <w:rFonts w:cs="Arial"/>
          <w:sz w:val="16"/>
          <w:szCs w:val="16"/>
        </w:rPr>
        <w:t xml:space="preserve"> how it will meet the near-term funding requirements for the project including, but not limited to land acquisition, payment of commissions and professional fees and </w:t>
      </w:r>
      <w:r>
        <w:rPr>
          <w:rFonts w:cs="Arial"/>
          <w:sz w:val="16"/>
          <w:szCs w:val="16"/>
        </w:rPr>
        <w:t xml:space="preserve">long-term funding requirements. Offerors should clearly define </w:t>
      </w:r>
      <w:r w:rsidRPr="00CE192F">
        <w:rPr>
          <w:rFonts w:cs="Arial"/>
          <w:sz w:val="16"/>
          <w:szCs w:val="16"/>
        </w:rPr>
        <w:t xml:space="preserve">equity related to securing any debt funding, if any, anticipated for the project.  The plan must specifically identify the </w:t>
      </w:r>
      <w:r>
        <w:rPr>
          <w:rFonts w:cs="Arial"/>
          <w:sz w:val="16"/>
          <w:szCs w:val="16"/>
        </w:rPr>
        <w:t xml:space="preserve">type of financing, the </w:t>
      </w:r>
      <w:r w:rsidRPr="00CE192F">
        <w:rPr>
          <w:rFonts w:cs="Arial"/>
          <w:sz w:val="16"/>
          <w:szCs w:val="16"/>
        </w:rPr>
        <w:t xml:space="preserve">amount of </w:t>
      </w:r>
      <w:r>
        <w:rPr>
          <w:rFonts w:cs="Arial"/>
          <w:sz w:val="16"/>
          <w:szCs w:val="16"/>
        </w:rPr>
        <w:t>financing</w:t>
      </w:r>
      <w:r w:rsidRPr="00CE192F">
        <w:rPr>
          <w:rFonts w:cs="Arial"/>
          <w:sz w:val="16"/>
          <w:szCs w:val="16"/>
        </w:rPr>
        <w:t>, the timing of the costs and the sources of funding.</w:t>
      </w:r>
    </w:p>
    <w:p w14:paraId="41D785DB" w14:textId="77777777" w:rsidR="00A97B2B" w:rsidRDefault="00A97B2B" w:rsidP="00A97B2B">
      <w:pPr>
        <w:widowControl w:val="0"/>
        <w:tabs>
          <w:tab w:val="left" w:pos="1800"/>
        </w:tabs>
        <w:ind w:left="720"/>
        <w:jc w:val="both"/>
        <w:rPr>
          <w:rFonts w:cs="Arial"/>
          <w:sz w:val="16"/>
          <w:szCs w:val="16"/>
        </w:rPr>
      </w:pPr>
    </w:p>
    <w:p w14:paraId="0436F968" w14:textId="77777777" w:rsidR="00A97B2B" w:rsidRPr="00BE344A" w:rsidRDefault="00A97B2B" w:rsidP="00A97B2B">
      <w:pPr>
        <w:widowControl w:val="0"/>
        <w:tabs>
          <w:tab w:val="left" w:pos="1800"/>
        </w:tabs>
        <w:ind w:left="720"/>
        <w:jc w:val="both"/>
        <w:rPr>
          <w:rFonts w:cs="Arial"/>
          <w:sz w:val="16"/>
          <w:szCs w:val="16"/>
        </w:rPr>
      </w:pPr>
      <w:r>
        <w:rPr>
          <w:rFonts w:cs="Arial"/>
          <w:sz w:val="16"/>
          <w:szCs w:val="16"/>
        </w:rPr>
        <w:t>T</w:t>
      </w:r>
      <w:r w:rsidRPr="00BE344A">
        <w:rPr>
          <w:rFonts w:cs="Arial"/>
          <w:sz w:val="16"/>
          <w:szCs w:val="16"/>
        </w:rPr>
        <w:t>he Offeror must provide satisfactory evidence of two (2) conditional commitments of funds in an amount necessary to prepare and/or construct the space.  Each commitment must be signed by an authorized bank officer or other financial institution and must state that the officer has reviewed the Offeror’s project and terms of Offeror’s cost proposal to VA.  At a minimum, each conditional commitment of funds must state the following:</w:t>
      </w:r>
    </w:p>
    <w:p w14:paraId="4C0AABE6" w14:textId="77777777" w:rsidR="00A97B2B" w:rsidRPr="00BE344A" w:rsidRDefault="00A97B2B" w:rsidP="00A97B2B">
      <w:pPr>
        <w:widowControl w:val="0"/>
        <w:tabs>
          <w:tab w:val="left" w:pos="1800"/>
        </w:tabs>
        <w:ind w:firstLine="720"/>
        <w:jc w:val="both"/>
        <w:rPr>
          <w:rFonts w:cs="Arial"/>
          <w:sz w:val="16"/>
          <w:szCs w:val="16"/>
        </w:rPr>
      </w:pPr>
    </w:p>
    <w:p w14:paraId="50717B55" w14:textId="77777777" w:rsidR="00A97B2B" w:rsidRPr="00BE344A" w:rsidRDefault="00A97B2B" w:rsidP="00B45BD4">
      <w:pPr>
        <w:widowControl w:val="0"/>
        <w:numPr>
          <w:ilvl w:val="0"/>
          <w:numId w:val="77"/>
        </w:numPr>
        <w:tabs>
          <w:tab w:val="left" w:pos="1800"/>
        </w:tabs>
        <w:jc w:val="both"/>
        <w:rPr>
          <w:rFonts w:cs="Arial"/>
          <w:sz w:val="16"/>
          <w:szCs w:val="16"/>
        </w:rPr>
      </w:pPr>
      <w:r w:rsidRPr="00BE344A">
        <w:rPr>
          <w:rFonts w:cs="Arial"/>
          <w:sz w:val="16"/>
          <w:szCs w:val="16"/>
        </w:rPr>
        <w:t xml:space="preserve">Amount of Loan; </w:t>
      </w:r>
    </w:p>
    <w:p w14:paraId="2C95517C" w14:textId="77777777" w:rsidR="00A97B2B" w:rsidRPr="00BE344A" w:rsidRDefault="00A97B2B" w:rsidP="00B45BD4">
      <w:pPr>
        <w:widowControl w:val="0"/>
        <w:numPr>
          <w:ilvl w:val="0"/>
          <w:numId w:val="77"/>
        </w:numPr>
        <w:tabs>
          <w:tab w:val="left" w:pos="1800"/>
        </w:tabs>
        <w:jc w:val="both"/>
        <w:rPr>
          <w:rFonts w:cs="Arial"/>
          <w:sz w:val="16"/>
          <w:szCs w:val="16"/>
        </w:rPr>
      </w:pPr>
      <w:r w:rsidRPr="00BE344A">
        <w:rPr>
          <w:rFonts w:cs="Arial"/>
          <w:sz w:val="16"/>
          <w:szCs w:val="16"/>
        </w:rPr>
        <w:t xml:space="preserve">Loan Term in Years; </w:t>
      </w:r>
    </w:p>
    <w:p w14:paraId="7763C135" w14:textId="77777777" w:rsidR="00A97B2B" w:rsidRPr="00BE344A" w:rsidRDefault="00A97B2B" w:rsidP="00B45BD4">
      <w:pPr>
        <w:widowControl w:val="0"/>
        <w:numPr>
          <w:ilvl w:val="0"/>
          <w:numId w:val="77"/>
        </w:numPr>
        <w:tabs>
          <w:tab w:val="left" w:pos="1800"/>
        </w:tabs>
        <w:jc w:val="both"/>
        <w:rPr>
          <w:rFonts w:cs="Arial"/>
          <w:sz w:val="16"/>
          <w:szCs w:val="16"/>
        </w:rPr>
      </w:pPr>
      <w:r w:rsidRPr="00BE344A">
        <w:rPr>
          <w:rFonts w:cs="Arial"/>
          <w:sz w:val="16"/>
          <w:szCs w:val="16"/>
        </w:rPr>
        <w:t xml:space="preserve">Annual Percentage Rate; </w:t>
      </w:r>
    </w:p>
    <w:p w14:paraId="48F8132D" w14:textId="77777777" w:rsidR="00A97B2B" w:rsidRPr="00BE344A" w:rsidRDefault="00A97B2B" w:rsidP="00B45BD4">
      <w:pPr>
        <w:widowControl w:val="0"/>
        <w:numPr>
          <w:ilvl w:val="0"/>
          <w:numId w:val="77"/>
        </w:numPr>
        <w:tabs>
          <w:tab w:val="left" w:pos="1800"/>
        </w:tabs>
        <w:jc w:val="both"/>
        <w:rPr>
          <w:rFonts w:cs="Arial"/>
          <w:sz w:val="16"/>
          <w:szCs w:val="16"/>
        </w:rPr>
      </w:pPr>
      <w:r w:rsidRPr="00BE344A">
        <w:rPr>
          <w:rFonts w:cs="Arial"/>
          <w:sz w:val="16"/>
          <w:szCs w:val="16"/>
        </w:rPr>
        <w:t>Length of Loan Commitment;</w:t>
      </w:r>
    </w:p>
    <w:p w14:paraId="7004882D" w14:textId="77777777" w:rsidR="00A97B2B" w:rsidRPr="00BE344A" w:rsidRDefault="00A97B2B" w:rsidP="00B45BD4">
      <w:pPr>
        <w:widowControl w:val="0"/>
        <w:numPr>
          <w:ilvl w:val="0"/>
          <w:numId w:val="77"/>
        </w:numPr>
        <w:tabs>
          <w:tab w:val="left" w:pos="1800"/>
        </w:tabs>
        <w:jc w:val="both"/>
        <w:rPr>
          <w:rFonts w:cs="Arial"/>
          <w:sz w:val="16"/>
          <w:szCs w:val="16"/>
        </w:rPr>
      </w:pPr>
      <w:r w:rsidRPr="00BE344A">
        <w:rPr>
          <w:rFonts w:cs="Arial"/>
          <w:sz w:val="16"/>
          <w:szCs w:val="16"/>
        </w:rPr>
        <w:t xml:space="preserve">Amortization Period </w:t>
      </w:r>
    </w:p>
    <w:p w14:paraId="78E91696" w14:textId="77777777" w:rsidR="00A97B2B" w:rsidRPr="00BE344A" w:rsidRDefault="00A97B2B" w:rsidP="00B45BD4">
      <w:pPr>
        <w:widowControl w:val="0"/>
        <w:numPr>
          <w:ilvl w:val="0"/>
          <w:numId w:val="77"/>
        </w:numPr>
        <w:tabs>
          <w:tab w:val="left" w:pos="1800"/>
        </w:tabs>
        <w:jc w:val="both"/>
        <w:rPr>
          <w:rFonts w:cs="Arial"/>
          <w:sz w:val="16"/>
          <w:szCs w:val="16"/>
        </w:rPr>
      </w:pPr>
      <w:r w:rsidRPr="00BE344A">
        <w:rPr>
          <w:rFonts w:cs="Arial"/>
          <w:sz w:val="16"/>
          <w:szCs w:val="16"/>
        </w:rPr>
        <w:t>Name of the Principal(s) Involved;</w:t>
      </w:r>
    </w:p>
    <w:p w14:paraId="21147C98" w14:textId="77777777" w:rsidR="00A97B2B" w:rsidRPr="00BE344A" w:rsidRDefault="00A97B2B" w:rsidP="00B45BD4">
      <w:pPr>
        <w:widowControl w:val="0"/>
        <w:numPr>
          <w:ilvl w:val="0"/>
          <w:numId w:val="77"/>
        </w:numPr>
        <w:tabs>
          <w:tab w:val="left" w:pos="1800"/>
        </w:tabs>
        <w:jc w:val="both"/>
        <w:rPr>
          <w:rFonts w:cs="Arial"/>
          <w:sz w:val="16"/>
          <w:szCs w:val="16"/>
        </w:rPr>
      </w:pPr>
      <w:r w:rsidRPr="00BE344A">
        <w:rPr>
          <w:rFonts w:cs="Arial"/>
          <w:sz w:val="16"/>
          <w:szCs w:val="16"/>
        </w:rPr>
        <w:t xml:space="preserve">Type of Debt Funding – Bond vs. Traditional Amortizing Loan; </w:t>
      </w:r>
    </w:p>
    <w:p w14:paraId="29FC8FB0" w14:textId="77777777" w:rsidR="00A97B2B" w:rsidRPr="00BE344A" w:rsidRDefault="00A97B2B" w:rsidP="00B45BD4">
      <w:pPr>
        <w:widowControl w:val="0"/>
        <w:numPr>
          <w:ilvl w:val="0"/>
          <w:numId w:val="77"/>
        </w:numPr>
        <w:tabs>
          <w:tab w:val="left" w:pos="1800"/>
        </w:tabs>
        <w:jc w:val="both"/>
        <w:rPr>
          <w:rFonts w:cs="Arial"/>
          <w:sz w:val="16"/>
          <w:szCs w:val="16"/>
        </w:rPr>
      </w:pPr>
      <w:r w:rsidRPr="00BE344A">
        <w:rPr>
          <w:rFonts w:cs="Arial"/>
          <w:sz w:val="16"/>
          <w:szCs w:val="16"/>
        </w:rPr>
        <w:t>Contact Information for Lender; and</w:t>
      </w:r>
    </w:p>
    <w:p w14:paraId="59211CD1" w14:textId="77777777" w:rsidR="00A97B2B" w:rsidRPr="00BE344A" w:rsidRDefault="00A97B2B" w:rsidP="00B45BD4">
      <w:pPr>
        <w:widowControl w:val="0"/>
        <w:numPr>
          <w:ilvl w:val="0"/>
          <w:numId w:val="77"/>
        </w:numPr>
        <w:tabs>
          <w:tab w:val="left" w:pos="1800"/>
        </w:tabs>
        <w:jc w:val="both"/>
        <w:rPr>
          <w:rFonts w:cs="Arial"/>
          <w:sz w:val="16"/>
          <w:szCs w:val="16"/>
        </w:rPr>
      </w:pPr>
      <w:r w:rsidRPr="00BE344A">
        <w:rPr>
          <w:rFonts w:cs="Arial"/>
          <w:sz w:val="16"/>
          <w:szCs w:val="16"/>
        </w:rPr>
        <w:t>The Purpose of the Loan.</w:t>
      </w:r>
    </w:p>
    <w:p w14:paraId="665B5B82" w14:textId="77777777" w:rsidR="00A97B2B" w:rsidRPr="00BE344A" w:rsidRDefault="00A97B2B" w:rsidP="00A97B2B">
      <w:pPr>
        <w:widowControl w:val="0"/>
        <w:tabs>
          <w:tab w:val="left" w:pos="1800"/>
        </w:tabs>
        <w:ind w:firstLine="720"/>
        <w:jc w:val="both"/>
        <w:rPr>
          <w:rFonts w:cs="Arial"/>
          <w:sz w:val="16"/>
          <w:szCs w:val="16"/>
        </w:rPr>
      </w:pPr>
    </w:p>
    <w:p w14:paraId="59D28568" w14:textId="77777777" w:rsidR="00A97B2B" w:rsidRPr="00BE344A" w:rsidRDefault="00A97B2B" w:rsidP="00A97B2B">
      <w:pPr>
        <w:widowControl w:val="0"/>
        <w:tabs>
          <w:tab w:val="left" w:pos="1800"/>
        </w:tabs>
        <w:ind w:firstLine="720"/>
        <w:jc w:val="both"/>
        <w:rPr>
          <w:rFonts w:cs="Arial"/>
          <w:sz w:val="16"/>
          <w:szCs w:val="16"/>
        </w:rPr>
      </w:pPr>
      <w:r w:rsidRPr="00BE344A">
        <w:rPr>
          <w:rFonts w:cs="Arial"/>
          <w:sz w:val="16"/>
          <w:szCs w:val="16"/>
        </w:rPr>
        <w:t xml:space="preserve">Offeror must also provide evidence of financial resources sufficient to prosecute the work.  Such evidence must include: </w:t>
      </w:r>
    </w:p>
    <w:p w14:paraId="7C54D84B" w14:textId="77777777" w:rsidR="00A97B2B" w:rsidRPr="00BE344A" w:rsidRDefault="00A97B2B" w:rsidP="00A97B2B">
      <w:pPr>
        <w:widowControl w:val="0"/>
        <w:tabs>
          <w:tab w:val="left" w:pos="1800"/>
        </w:tabs>
        <w:ind w:firstLine="720"/>
        <w:jc w:val="both"/>
        <w:rPr>
          <w:rFonts w:cs="Arial"/>
          <w:sz w:val="16"/>
          <w:szCs w:val="16"/>
        </w:rPr>
      </w:pPr>
    </w:p>
    <w:p w14:paraId="5DFABC91" w14:textId="77777777" w:rsidR="00A97B2B" w:rsidRPr="00BE344A" w:rsidRDefault="00A97B2B" w:rsidP="00B45BD4">
      <w:pPr>
        <w:widowControl w:val="0"/>
        <w:numPr>
          <w:ilvl w:val="0"/>
          <w:numId w:val="77"/>
        </w:numPr>
        <w:tabs>
          <w:tab w:val="left" w:pos="1800"/>
        </w:tabs>
        <w:jc w:val="both"/>
        <w:rPr>
          <w:rFonts w:cs="Arial"/>
          <w:sz w:val="16"/>
          <w:szCs w:val="16"/>
        </w:rPr>
      </w:pPr>
      <w:r w:rsidRPr="00BE344A">
        <w:rPr>
          <w:rFonts w:cs="Arial"/>
          <w:sz w:val="16"/>
          <w:szCs w:val="16"/>
        </w:rPr>
        <w:t xml:space="preserve">A Statement of Offeror’s Financial Condition; </w:t>
      </w:r>
    </w:p>
    <w:p w14:paraId="7720E24F" w14:textId="77777777" w:rsidR="00A97B2B" w:rsidRPr="00BE344A" w:rsidRDefault="00A97B2B" w:rsidP="00B45BD4">
      <w:pPr>
        <w:widowControl w:val="0"/>
        <w:numPr>
          <w:ilvl w:val="0"/>
          <w:numId w:val="77"/>
        </w:numPr>
        <w:tabs>
          <w:tab w:val="left" w:pos="1800"/>
        </w:tabs>
        <w:jc w:val="both"/>
        <w:rPr>
          <w:rFonts w:cs="Arial"/>
          <w:sz w:val="16"/>
          <w:szCs w:val="16"/>
        </w:rPr>
      </w:pPr>
      <w:r w:rsidRPr="00BE344A">
        <w:rPr>
          <w:rFonts w:cs="Arial"/>
          <w:sz w:val="16"/>
          <w:szCs w:val="16"/>
        </w:rPr>
        <w:t xml:space="preserve">Equity Source(s) for this project; </w:t>
      </w:r>
    </w:p>
    <w:p w14:paraId="4396F685" w14:textId="77777777" w:rsidR="00A97B2B" w:rsidRPr="00BE344A" w:rsidRDefault="00A97B2B" w:rsidP="00B45BD4">
      <w:pPr>
        <w:widowControl w:val="0"/>
        <w:numPr>
          <w:ilvl w:val="0"/>
          <w:numId w:val="77"/>
        </w:numPr>
        <w:tabs>
          <w:tab w:val="left" w:pos="1800"/>
        </w:tabs>
        <w:jc w:val="both"/>
        <w:rPr>
          <w:rFonts w:cs="Arial"/>
          <w:sz w:val="16"/>
          <w:szCs w:val="16"/>
        </w:rPr>
      </w:pPr>
      <w:r w:rsidRPr="00BE344A">
        <w:rPr>
          <w:rFonts w:cs="Arial"/>
          <w:sz w:val="16"/>
          <w:szCs w:val="16"/>
        </w:rPr>
        <w:t>Back-up Equity Source for this project;</w:t>
      </w:r>
    </w:p>
    <w:p w14:paraId="117C360B" w14:textId="77777777" w:rsidR="00A97B2B" w:rsidRPr="00BE344A" w:rsidRDefault="00A97B2B" w:rsidP="00B45BD4">
      <w:pPr>
        <w:widowControl w:val="0"/>
        <w:numPr>
          <w:ilvl w:val="0"/>
          <w:numId w:val="77"/>
        </w:numPr>
        <w:tabs>
          <w:tab w:val="left" w:pos="1800"/>
        </w:tabs>
        <w:jc w:val="both"/>
        <w:rPr>
          <w:rFonts w:cs="Arial"/>
          <w:sz w:val="16"/>
          <w:szCs w:val="16"/>
        </w:rPr>
      </w:pPr>
      <w:r w:rsidRPr="00BE344A">
        <w:rPr>
          <w:rFonts w:cs="Arial"/>
          <w:sz w:val="16"/>
          <w:szCs w:val="16"/>
        </w:rPr>
        <w:t xml:space="preserve">Financial Statements, Including Statement of Net Worth, Balance Sheets, and Profit and Loss Statements for the prior three years.  The financial statements must include a certification or statement from a Certified Public Accountant (CPA) that the financial statements being presented to VA fairly present Offeror’s financial condition. </w:t>
      </w:r>
    </w:p>
    <w:p w14:paraId="653202C9" w14:textId="77777777" w:rsidR="00A97B2B" w:rsidRPr="00BE344A" w:rsidRDefault="00A97B2B" w:rsidP="00A97B2B">
      <w:pPr>
        <w:widowControl w:val="0"/>
        <w:tabs>
          <w:tab w:val="left" w:pos="1800"/>
        </w:tabs>
        <w:ind w:firstLine="720"/>
        <w:jc w:val="both"/>
        <w:rPr>
          <w:rFonts w:cs="Arial"/>
          <w:sz w:val="16"/>
          <w:szCs w:val="16"/>
        </w:rPr>
      </w:pPr>
    </w:p>
    <w:p w14:paraId="4AA1BB1A" w14:textId="77777777" w:rsidR="00A97B2B" w:rsidRPr="00BE344A" w:rsidRDefault="00A97B2B" w:rsidP="00A97B2B">
      <w:pPr>
        <w:widowControl w:val="0"/>
        <w:tabs>
          <w:tab w:val="left" w:pos="1800"/>
        </w:tabs>
        <w:ind w:firstLine="720"/>
        <w:jc w:val="both"/>
        <w:rPr>
          <w:rFonts w:cs="Arial"/>
          <w:sz w:val="16"/>
          <w:szCs w:val="16"/>
        </w:rPr>
      </w:pPr>
      <w:r w:rsidRPr="00BE344A">
        <w:rPr>
          <w:rFonts w:cs="Arial"/>
          <w:sz w:val="16"/>
          <w:szCs w:val="16"/>
        </w:rPr>
        <w:t>If Offeror is an individual and personal financial information is being provided as evidence, the following is required:</w:t>
      </w:r>
    </w:p>
    <w:p w14:paraId="3993A55E" w14:textId="77777777" w:rsidR="00A97B2B" w:rsidRPr="00BE344A" w:rsidRDefault="00A97B2B" w:rsidP="00A97B2B">
      <w:pPr>
        <w:widowControl w:val="0"/>
        <w:tabs>
          <w:tab w:val="left" w:pos="1800"/>
        </w:tabs>
        <w:ind w:firstLine="720"/>
        <w:jc w:val="both"/>
        <w:rPr>
          <w:rFonts w:cs="Arial"/>
          <w:sz w:val="16"/>
          <w:szCs w:val="16"/>
        </w:rPr>
      </w:pPr>
    </w:p>
    <w:p w14:paraId="703BE794" w14:textId="77777777" w:rsidR="00A97B2B" w:rsidRPr="00BE344A" w:rsidRDefault="00A97B2B" w:rsidP="00B45BD4">
      <w:pPr>
        <w:widowControl w:val="0"/>
        <w:numPr>
          <w:ilvl w:val="0"/>
          <w:numId w:val="77"/>
        </w:numPr>
        <w:tabs>
          <w:tab w:val="left" w:pos="1800"/>
        </w:tabs>
        <w:jc w:val="both"/>
        <w:rPr>
          <w:rFonts w:cs="Arial"/>
          <w:sz w:val="16"/>
          <w:szCs w:val="16"/>
        </w:rPr>
      </w:pPr>
      <w:r w:rsidRPr="00BE344A">
        <w:rPr>
          <w:rFonts w:cs="Arial"/>
          <w:sz w:val="16"/>
          <w:szCs w:val="16"/>
        </w:rPr>
        <w:t>Personal Financial Statements, to include Income Statement for the preceding 12 months, Balance Sheet, a Statement of Net Worth.  These financial statements must be prepared and include a certification or statement from a Certified Public Accountant (CPA) that the financial statements being presented to VA fairly present Offeror’s financial condition.</w:t>
      </w:r>
    </w:p>
    <w:p w14:paraId="45301034" w14:textId="77777777" w:rsidR="00A97B2B" w:rsidRPr="00BE344A" w:rsidRDefault="00A97B2B" w:rsidP="00B45BD4">
      <w:pPr>
        <w:widowControl w:val="0"/>
        <w:numPr>
          <w:ilvl w:val="0"/>
          <w:numId w:val="77"/>
        </w:numPr>
        <w:tabs>
          <w:tab w:val="left" w:pos="1800"/>
        </w:tabs>
        <w:jc w:val="both"/>
        <w:rPr>
          <w:rFonts w:cs="Arial"/>
          <w:sz w:val="16"/>
          <w:szCs w:val="16"/>
        </w:rPr>
      </w:pPr>
      <w:r w:rsidRPr="00BE344A">
        <w:rPr>
          <w:rFonts w:cs="Arial"/>
          <w:sz w:val="16"/>
          <w:szCs w:val="16"/>
        </w:rPr>
        <w:t xml:space="preserve">Individual tax returns for the prior three years, </w:t>
      </w:r>
    </w:p>
    <w:p w14:paraId="5FEA630C" w14:textId="77777777" w:rsidR="00A97B2B" w:rsidRDefault="00A97B2B" w:rsidP="00A97B2B">
      <w:pPr>
        <w:widowControl w:val="0"/>
        <w:tabs>
          <w:tab w:val="left" w:pos="1800"/>
        </w:tabs>
        <w:ind w:firstLine="720"/>
        <w:jc w:val="both"/>
        <w:rPr>
          <w:rFonts w:cs="Arial"/>
          <w:sz w:val="16"/>
          <w:szCs w:val="16"/>
        </w:rPr>
      </w:pPr>
    </w:p>
    <w:p w14:paraId="3DE69A20" w14:textId="77777777" w:rsidR="00A97B2B" w:rsidRPr="00420682" w:rsidRDefault="00A97B2B" w:rsidP="00A97B2B">
      <w:pPr>
        <w:widowControl w:val="0"/>
        <w:tabs>
          <w:tab w:val="left" w:pos="1800"/>
        </w:tabs>
        <w:ind w:left="720"/>
        <w:jc w:val="both"/>
        <w:rPr>
          <w:rFonts w:cs="Arial"/>
          <w:sz w:val="16"/>
          <w:szCs w:val="16"/>
        </w:rPr>
      </w:pPr>
      <w:r w:rsidRPr="00BE344A">
        <w:rPr>
          <w:rFonts w:cs="Arial"/>
          <w:sz w:val="16"/>
          <w:szCs w:val="16"/>
        </w:rPr>
        <w:t>Statements from banks or other financial institutions that provide an independent verification of the assets presented in the financial statements.</w:t>
      </w:r>
    </w:p>
    <w:p w14:paraId="52B3A480" w14:textId="77777777" w:rsidR="00A97B2B" w:rsidRDefault="00A97B2B" w:rsidP="00A97B2B">
      <w:pPr>
        <w:pStyle w:val="Body"/>
        <w:widowControl w:val="0"/>
        <w:ind w:left="360"/>
        <w:rPr>
          <w:rFonts w:cs="Arial"/>
          <w:sz w:val="16"/>
          <w:szCs w:val="16"/>
        </w:rPr>
      </w:pPr>
    </w:p>
    <w:p w14:paraId="50BAAB66" w14:textId="77777777" w:rsidR="00A97B2B" w:rsidRPr="00873411" w:rsidRDefault="00A97B2B" w:rsidP="00A97B2B">
      <w:pPr>
        <w:pStyle w:val="Body"/>
        <w:widowControl w:val="0"/>
        <w:ind w:left="360"/>
        <w:rPr>
          <w:rFonts w:cs="Arial"/>
          <w:b/>
          <w:sz w:val="16"/>
          <w:szCs w:val="16"/>
          <w:u w:val="single"/>
        </w:rPr>
      </w:pPr>
      <w:r w:rsidRPr="00873411">
        <w:rPr>
          <w:rFonts w:cs="Arial"/>
          <w:b/>
          <w:sz w:val="16"/>
          <w:szCs w:val="16"/>
          <w:u w:val="single"/>
        </w:rPr>
        <w:t>Project Management Plan</w:t>
      </w:r>
    </w:p>
    <w:p w14:paraId="244E4D49" w14:textId="77777777" w:rsidR="00A97B2B" w:rsidRDefault="00A97B2B" w:rsidP="00A97B2B">
      <w:pPr>
        <w:pStyle w:val="Body"/>
        <w:widowControl w:val="0"/>
        <w:ind w:left="360"/>
        <w:rPr>
          <w:rFonts w:cs="Arial"/>
          <w:sz w:val="16"/>
          <w:szCs w:val="16"/>
        </w:rPr>
      </w:pPr>
    </w:p>
    <w:p w14:paraId="6AF7AC34" w14:textId="77777777" w:rsidR="00A97B2B" w:rsidRPr="00402AD3" w:rsidRDefault="00A97B2B" w:rsidP="00B45BD4">
      <w:pPr>
        <w:pStyle w:val="Body"/>
        <w:numPr>
          <w:ilvl w:val="0"/>
          <w:numId w:val="40"/>
        </w:numPr>
        <w:ind w:left="720"/>
        <w:rPr>
          <w:rFonts w:cs="Arial"/>
          <w:sz w:val="16"/>
          <w:szCs w:val="16"/>
        </w:rPr>
      </w:pPr>
      <w:r w:rsidRPr="00402AD3">
        <w:rPr>
          <w:rFonts w:cs="Arial"/>
          <w:sz w:val="16"/>
          <w:szCs w:val="16"/>
        </w:rPr>
        <w:t xml:space="preserve">EVALUATION </w:t>
      </w:r>
    </w:p>
    <w:p w14:paraId="3A963A0E" w14:textId="77777777" w:rsidR="00A97B2B" w:rsidRPr="00402AD3" w:rsidRDefault="00A97B2B" w:rsidP="00A97B2B">
      <w:pPr>
        <w:pStyle w:val="Body"/>
        <w:widowControl w:val="0"/>
        <w:ind w:left="360"/>
        <w:rPr>
          <w:rFonts w:cs="Arial"/>
          <w:sz w:val="16"/>
          <w:szCs w:val="16"/>
        </w:rPr>
      </w:pPr>
    </w:p>
    <w:p w14:paraId="303E0BF8" w14:textId="77777777" w:rsidR="00A97B2B" w:rsidRPr="00402AD3" w:rsidRDefault="00A97B2B" w:rsidP="00A97B2B">
      <w:pPr>
        <w:pStyle w:val="Body"/>
        <w:widowControl w:val="0"/>
        <w:ind w:left="720"/>
        <w:rPr>
          <w:rFonts w:cs="Arial"/>
          <w:sz w:val="16"/>
          <w:szCs w:val="16"/>
        </w:rPr>
      </w:pPr>
      <w:r>
        <w:rPr>
          <w:rFonts w:cs="Arial"/>
          <w:sz w:val="16"/>
          <w:szCs w:val="16"/>
        </w:rPr>
        <w:t>VA</w:t>
      </w:r>
      <w:r w:rsidRPr="00402AD3">
        <w:rPr>
          <w:rFonts w:cs="Arial"/>
          <w:sz w:val="16"/>
          <w:szCs w:val="16"/>
        </w:rPr>
        <w:t xml:space="preserve"> will evaluate</w:t>
      </w:r>
      <w:r w:rsidRPr="00402AD3">
        <w:rPr>
          <w:rFonts w:eastAsia="Arial" w:cs="Arial"/>
          <w:sz w:val="16"/>
          <w:szCs w:val="16"/>
        </w:rPr>
        <w:t xml:space="preserve"> the Offeror’s demonstrated ability to fulfill the terms of the lease contract during post-award design, construction, and during the </w:t>
      </w:r>
      <w:r>
        <w:rPr>
          <w:rFonts w:eastAsia="Arial" w:cs="Arial"/>
          <w:sz w:val="16"/>
          <w:szCs w:val="16"/>
        </w:rPr>
        <w:t xml:space="preserve">first year of the </w:t>
      </w:r>
      <w:r w:rsidRPr="00402AD3">
        <w:rPr>
          <w:rFonts w:eastAsia="Arial" w:cs="Arial"/>
          <w:sz w:val="16"/>
          <w:szCs w:val="16"/>
        </w:rPr>
        <w:t xml:space="preserve">lease term as shown in a PMP.  </w:t>
      </w:r>
      <w:r w:rsidRPr="00402AD3">
        <w:rPr>
          <w:rFonts w:cs="Arial"/>
          <w:sz w:val="16"/>
          <w:szCs w:val="16"/>
        </w:rPr>
        <w:t xml:space="preserve">VA will evaluate the offer based on a PMP submitted by the Offeror and will consider most favorably Offerors who demonstrate that they are able to successfully complete this project, given other anticipated active projects, and who have a well thought-out and comprehensive PMP.    </w:t>
      </w:r>
    </w:p>
    <w:p w14:paraId="575DFD9D" w14:textId="77777777" w:rsidR="00A97B2B" w:rsidRPr="00402AD3" w:rsidRDefault="00A97B2B" w:rsidP="00A97B2B">
      <w:pPr>
        <w:pStyle w:val="ListParagraph"/>
        <w:widowControl w:val="0"/>
        <w:jc w:val="both"/>
        <w:rPr>
          <w:rFonts w:cs="Arial"/>
          <w:sz w:val="16"/>
          <w:szCs w:val="16"/>
        </w:rPr>
      </w:pPr>
    </w:p>
    <w:p w14:paraId="4BD745AE" w14:textId="77777777" w:rsidR="00A97B2B" w:rsidRPr="00402AD3" w:rsidRDefault="00A97B2B" w:rsidP="00B45BD4">
      <w:pPr>
        <w:pStyle w:val="Body"/>
        <w:numPr>
          <w:ilvl w:val="0"/>
          <w:numId w:val="40"/>
        </w:numPr>
        <w:ind w:left="720"/>
        <w:rPr>
          <w:rFonts w:cs="Arial"/>
          <w:sz w:val="16"/>
          <w:szCs w:val="16"/>
        </w:rPr>
      </w:pPr>
      <w:r w:rsidRPr="00402AD3">
        <w:rPr>
          <w:rFonts w:cs="Arial"/>
          <w:sz w:val="16"/>
          <w:szCs w:val="16"/>
        </w:rPr>
        <w:t xml:space="preserve">SUBMISSION INSTRUCTIONS </w:t>
      </w:r>
    </w:p>
    <w:p w14:paraId="1C98EF4B" w14:textId="77777777" w:rsidR="00A97B2B" w:rsidRPr="00402AD3" w:rsidRDefault="00A97B2B" w:rsidP="00A97B2B">
      <w:pPr>
        <w:pStyle w:val="Body"/>
        <w:ind w:left="0"/>
        <w:rPr>
          <w:rFonts w:cs="Arial"/>
          <w:sz w:val="16"/>
          <w:szCs w:val="16"/>
        </w:rPr>
      </w:pPr>
    </w:p>
    <w:p w14:paraId="3220C3DF" w14:textId="77777777" w:rsidR="00A97B2B" w:rsidRPr="00402AD3" w:rsidRDefault="00A97B2B" w:rsidP="00A97B2B">
      <w:pPr>
        <w:widowControl w:val="0"/>
        <w:ind w:left="720"/>
        <w:jc w:val="both"/>
        <w:rPr>
          <w:rFonts w:cs="Arial"/>
          <w:sz w:val="16"/>
          <w:szCs w:val="16"/>
        </w:rPr>
      </w:pPr>
      <w:r w:rsidRPr="00402AD3">
        <w:rPr>
          <w:rFonts w:eastAsia="Arial" w:cs="Arial"/>
          <w:sz w:val="16"/>
          <w:szCs w:val="16"/>
        </w:rPr>
        <w:t xml:space="preserve">The </w:t>
      </w:r>
      <w:r w:rsidRPr="00402AD3">
        <w:rPr>
          <w:rFonts w:cs="Arial"/>
          <w:sz w:val="16"/>
          <w:szCs w:val="16"/>
        </w:rPr>
        <w:t>Offeror shall submit a PMP that describes how the Offeror will reduce risk, meet deliverables, and keep the project within scope, on time, and on budget. The PMP shall include a narrative approach to the execution of this project from the point of le</w:t>
      </w:r>
      <w:r>
        <w:rPr>
          <w:rFonts w:cs="Arial"/>
          <w:sz w:val="16"/>
          <w:szCs w:val="16"/>
        </w:rPr>
        <w:t>ase award through the first year of the lease term</w:t>
      </w:r>
      <w:r w:rsidRPr="00402AD3">
        <w:rPr>
          <w:rFonts w:cs="Arial"/>
          <w:sz w:val="16"/>
          <w:szCs w:val="16"/>
        </w:rPr>
        <w:t>.  The narrative shall address the Offeror’s approach to leadership, management, decision-making authority, communication, modifications, project schedule, and quality control.</w:t>
      </w:r>
    </w:p>
    <w:p w14:paraId="2E07219F" w14:textId="77777777" w:rsidR="00A97B2B" w:rsidRPr="00402AD3" w:rsidRDefault="00A97B2B" w:rsidP="00A97B2B">
      <w:pPr>
        <w:pStyle w:val="Body"/>
        <w:widowControl w:val="0"/>
        <w:rPr>
          <w:rFonts w:cs="Arial"/>
          <w:sz w:val="16"/>
          <w:szCs w:val="16"/>
        </w:rPr>
      </w:pPr>
    </w:p>
    <w:p w14:paraId="62A1A1E8" w14:textId="77777777" w:rsidR="00A97B2B" w:rsidRPr="00402AD3" w:rsidRDefault="00A97B2B" w:rsidP="00A97B2B">
      <w:pPr>
        <w:ind w:left="1080"/>
        <w:jc w:val="both"/>
        <w:rPr>
          <w:rFonts w:cs="Arial"/>
          <w:sz w:val="16"/>
          <w:szCs w:val="16"/>
        </w:rPr>
      </w:pPr>
      <w:r w:rsidRPr="00402AD3">
        <w:rPr>
          <w:rFonts w:cs="Arial"/>
          <w:sz w:val="16"/>
          <w:szCs w:val="16"/>
        </w:rPr>
        <w:t>The Offeror should provide a PMP that addresses, at minimum, the following information:</w:t>
      </w:r>
    </w:p>
    <w:p w14:paraId="6DCD369E" w14:textId="77777777" w:rsidR="00A97B2B" w:rsidRPr="00402AD3" w:rsidRDefault="00A97B2B" w:rsidP="00A97B2B">
      <w:pPr>
        <w:tabs>
          <w:tab w:val="left" w:pos="2812"/>
        </w:tabs>
        <w:ind w:firstLine="720"/>
        <w:jc w:val="both"/>
        <w:rPr>
          <w:rFonts w:cs="Arial"/>
          <w:sz w:val="16"/>
          <w:szCs w:val="16"/>
        </w:rPr>
      </w:pPr>
      <w:r w:rsidRPr="00402AD3">
        <w:rPr>
          <w:rFonts w:cs="Arial"/>
          <w:sz w:val="16"/>
          <w:szCs w:val="16"/>
        </w:rPr>
        <w:tab/>
      </w:r>
    </w:p>
    <w:p w14:paraId="74B53678" w14:textId="77777777" w:rsidR="00A97B2B" w:rsidRPr="00402AD3" w:rsidRDefault="00A97B2B" w:rsidP="00B45BD4">
      <w:pPr>
        <w:pStyle w:val="ListParagraph"/>
        <w:numPr>
          <w:ilvl w:val="0"/>
          <w:numId w:val="57"/>
        </w:numPr>
        <w:ind w:left="1800"/>
        <w:rPr>
          <w:rFonts w:cs="Arial"/>
          <w:color w:val="000000" w:themeColor="text1"/>
          <w:sz w:val="16"/>
          <w:szCs w:val="16"/>
        </w:rPr>
      </w:pPr>
      <w:r w:rsidRPr="00402AD3">
        <w:rPr>
          <w:rFonts w:cs="Arial"/>
          <w:color w:val="000000" w:themeColor="text1"/>
          <w:sz w:val="16"/>
          <w:szCs w:val="16"/>
        </w:rPr>
        <w:t xml:space="preserve">Workload of its principals, key personnel, project team, and the project teams of the Offeror’s A/E, construction contractor, and operations/management team at the anticipated date of lease award through completion of construction;  </w:t>
      </w:r>
    </w:p>
    <w:p w14:paraId="66F78929" w14:textId="77777777" w:rsidR="00A97B2B" w:rsidRPr="00402AD3" w:rsidRDefault="00A97B2B" w:rsidP="00B45BD4">
      <w:pPr>
        <w:pStyle w:val="ListParagraph"/>
        <w:numPr>
          <w:ilvl w:val="0"/>
          <w:numId w:val="57"/>
        </w:numPr>
        <w:ind w:left="1800"/>
        <w:rPr>
          <w:rFonts w:cs="Arial"/>
          <w:color w:val="000000" w:themeColor="text1"/>
          <w:sz w:val="16"/>
          <w:szCs w:val="16"/>
        </w:rPr>
      </w:pPr>
      <w:r w:rsidRPr="00402AD3">
        <w:rPr>
          <w:rFonts w:cs="Arial"/>
          <w:color w:val="000000" w:themeColor="text1"/>
          <w:sz w:val="16"/>
          <w:szCs w:val="16"/>
        </w:rPr>
        <w:t>List of projects on which the team is anticipated to be working at the time of lease award, including project location, size, and contract value;</w:t>
      </w:r>
    </w:p>
    <w:p w14:paraId="4155D591" w14:textId="77777777" w:rsidR="00A97B2B" w:rsidRPr="00402AD3" w:rsidRDefault="00A97B2B" w:rsidP="00B45BD4">
      <w:pPr>
        <w:pStyle w:val="ListParagraph"/>
        <w:numPr>
          <w:ilvl w:val="0"/>
          <w:numId w:val="57"/>
        </w:numPr>
        <w:ind w:left="1800"/>
        <w:rPr>
          <w:rFonts w:cs="Arial"/>
          <w:color w:val="000000" w:themeColor="text1"/>
          <w:sz w:val="16"/>
          <w:szCs w:val="16"/>
        </w:rPr>
      </w:pPr>
      <w:r w:rsidRPr="00402AD3">
        <w:rPr>
          <w:rFonts w:cs="Arial"/>
          <w:color w:val="000000" w:themeColor="text1"/>
          <w:sz w:val="16"/>
          <w:szCs w:val="16"/>
        </w:rPr>
        <w:t>List of projects on which the offering entity and its key personnel and members are currently bidding, including project location, size, and estimated contract value; and</w:t>
      </w:r>
    </w:p>
    <w:p w14:paraId="14EEF631" w14:textId="77777777" w:rsidR="00A97B2B" w:rsidRPr="00402AD3" w:rsidRDefault="00A97B2B" w:rsidP="00B45BD4">
      <w:pPr>
        <w:pStyle w:val="ListParagraph"/>
        <w:numPr>
          <w:ilvl w:val="0"/>
          <w:numId w:val="57"/>
        </w:numPr>
        <w:ind w:left="1800"/>
        <w:rPr>
          <w:rFonts w:cs="Arial"/>
          <w:color w:val="000000" w:themeColor="text1"/>
          <w:sz w:val="16"/>
          <w:szCs w:val="16"/>
        </w:rPr>
      </w:pPr>
      <w:r w:rsidRPr="00402AD3">
        <w:rPr>
          <w:rFonts w:cs="Arial"/>
          <w:color w:val="000000" w:themeColor="text1"/>
          <w:sz w:val="16"/>
          <w:szCs w:val="16"/>
        </w:rPr>
        <w:t>A plan for how this project will be staffed, the roles and responsibilities of team members, particularly key personnel, and how the Offeror will approach the successful completion of the contract requirements.</w:t>
      </w:r>
    </w:p>
    <w:p w14:paraId="2E677976" w14:textId="77777777" w:rsidR="00A97B2B" w:rsidRDefault="00A97B2B" w:rsidP="00A97B2B">
      <w:pPr>
        <w:pStyle w:val="Body"/>
        <w:widowControl w:val="0"/>
        <w:ind w:left="360"/>
        <w:rPr>
          <w:rFonts w:cs="Arial"/>
          <w:sz w:val="16"/>
          <w:szCs w:val="16"/>
        </w:rPr>
      </w:pPr>
    </w:p>
    <w:p w14:paraId="52AB7E88" w14:textId="77777777" w:rsidR="00A97B2B" w:rsidRDefault="00A97B2B" w:rsidP="00A97B2B">
      <w:pPr>
        <w:pStyle w:val="Body"/>
        <w:widowControl w:val="0"/>
        <w:ind w:left="360"/>
        <w:rPr>
          <w:rFonts w:cs="Arial"/>
          <w:sz w:val="16"/>
          <w:szCs w:val="16"/>
        </w:rPr>
      </w:pPr>
    </w:p>
    <w:p w14:paraId="1821F902" w14:textId="77777777" w:rsidR="00A97B2B" w:rsidRPr="00402AD3" w:rsidRDefault="00A97B2B" w:rsidP="00A97B2B">
      <w:pPr>
        <w:pStyle w:val="Body"/>
        <w:widowControl w:val="0"/>
        <w:ind w:left="360"/>
        <w:rPr>
          <w:rFonts w:cs="Arial"/>
          <w:sz w:val="16"/>
          <w:szCs w:val="16"/>
        </w:rPr>
      </w:pPr>
    </w:p>
    <w:p w14:paraId="6A5A6DC8" w14:textId="77777777" w:rsidR="00A97B2B" w:rsidRPr="00463347" w:rsidRDefault="00A97B2B" w:rsidP="00B45BD4">
      <w:pPr>
        <w:pStyle w:val="ListParagraph"/>
        <w:numPr>
          <w:ilvl w:val="0"/>
          <w:numId w:val="70"/>
        </w:numPr>
        <w:ind w:left="360"/>
        <w:rPr>
          <w:rFonts w:cs="Arial"/>
          <w:b/>
          <w:sz w:val="16"/>
          <w:szCs w:val="16"/>
        </w:rPr>
      </w:pPr>
      <w:r w:rsidRPr="00463347">
        <w:rPr>
          <w:rFonts w:cs="Arial"/>
          <w:b/>
          <w:sz w:val="16"/>
          <w:szCs w:val="16"/>
        </w:rPr>
        <w:t>FACTOR 3: OPERATIONS &amp; MAINTENANCE PLAN</w:t>
      </w:r>
    </w:p>
    <w:p w14:paraId="2A328A5E" w14:textId="77777777" w:rsidR="00A97B2B" w:rsidRDefault="00A97B2B" w:rsidP="00A97B2B">
      <w:pPr>
        <w:rPr>
          <w:rFonts w:cs="Arial"/>
          <w:sz w:val="16"/>
          <w:szCs w:val="16"/>
        </w:rPr>
      </w:pPr>
    </w:p>
    <w:tbl>
      <w:tblPr>
        <w:tblStyle w:val="TableGrid"/>
        <w:tblW w:w="8640" w:type="dxa"/>
        <w:tblInd w:w="715" w:type="dxa"/>
        <w:tblLook w:val="04A0" w:firstRow="1" w:lastRow="0" w:firstColumn="1" w:lastColumn="0" w:noHBand="0" w:noVBand="1"/>
      </w:tblPr>
      <w:tblGrid>
        <w:gridCol w:w="8640"/>
      </w:tblGrid>
      <w:tr w:rsidR="00A97B2B" w:rsidRPr="00392C7F" w14:paraId="58DB218A" w14:textId="77777777" w:rsidTr="00A97B2B">
        <w:trPr>
          <w:trHeight w:val="342"/>
        </w:trPr>
        <w:tc>
          <w:tcPr>
            <w:tcW w:w="8640" w:type="dxa"/>
            <w:shd w:val="clear" w:color="auto" w:fill="000000" w:themeFill="text1"/>
            <w:noWrap/>
            <w:vAlign w:val="center"/>
          </w:tcPr>
          <w:p w14:paraId="6FF30386" w14:textId="77777777" w:rsidR="00A97B2B" w:rsidRPr="00EF12DE" w:rsidRDefault="00A97B2B" w:rsidP="00A97B2B">
            <w:pPr>
              <w:jc w:val="center"/>
              <w:rPr>
                <w:rFonts w:cs="Arial"/>
                <w:color w:val="FFFFFF" w:themeColor="background1"/>
                <w:sz w:val="16"/>
                <w:szCs w:val="16"/>
              </w:rPr>
            </w:pPr>
            <w:r w:rsidRPr="00EF12DE">
              <w:rPr>
                <w:rFonts w:cs="Arial"/>
                <w:color w:val="FFFFFF" w:themeColor="background1"/>
                <w:sz w:val="16"/>
                <w:szCs w:val="16"/>
              </w:rPr>
              <w:t>Areas of Consideration</w:t>
            </w:r>
          </w:p>
        </w:tc>
      </w:tr>
      <w:tr w:rsidR="00A97B2B" w:rsidRPr="00392C7F" w14:paraId="1EFBA648" w14:textId="77777777" w:rsidTr="00A97B2B">
        <w:trPr>
          <w:trHeight w:val="342"/>
        </w:trPr>
        <w:tc>
          <w:tcPr>
            <w:tcW w:w="8640" w:type="dxa"/>
            <w:noWrap/>
            <w:vAlign w:val="center"/>
            <w:hideMark/>
          </w:tcPr>
          <w:p w14:paraId="69A2A0B1" w14:textId="77777777" w:rsidR="00A97B2B" w:rsidRPr="00392C7F" w:rsidRDefault="00A97B2B" w:rsidP="00A97B2B">
            <w:pPr>
              <w:rPr>
                <w:rFonts w:cs="Arial"/>
                <w:sz w:val="16"/>
                <w:szCs w:val="16"/>
              </w:rPr>
            </w:pPr>
            <w:r w:rsidRPr="00392C7F">
              <w:rPr>
                <w:rFonts w:cs="Arial"/>
                <w:sz w:val="16"/>
                <w:szCs w:val="16"/>
              </w:rPr>
              <w:t>A.  Interior and Exterior Maintenance of Building and Grounds</w:t>
            </w:r>
          </w:p>
        </w:tc>
      </w:tr>
      <w:tr w:rsidR="00A97B2B" w:rsidRPr="00392C7F" w14:paraId="67C3477C" w14:textId="77777777" w:rsidTr="00A97B2B">
        <w:trPr>
          <w:trHeight w:val="342"/>
        </w:trPr>
        <w:tc>
          <w:tcPr>
            <w:tcW w:w="8640" w:type="dxa"/>
            <w:noWrap/>
            <w:vAlign w:val="center"/>
            <w:hideMark/>
          </w:tcPr>
          <w:p w14:paraId="3726D4ED" w14:textId="77777777" w:rsidR="00A97B2B" w:rsidRPr="00392C7F" w:rsidRDefault="00A97B2B" w:rsidP="00A97B2B">
            <w:pPr>
              <w:rPr>
                <w:rFonts w:cs="Arial"/>
                <w:sz w:val="16"/>
                <w:szCs w:val="16"/>
              </w:rPr>
            </w:pPr>
            <w:r w:rsidRPr="00392C7F">
              <w:rPr>
                <w:rFonts w:cs="Arial"/>
                <w:sz w:val="16"/>
                <w:szCs w:val="16"/>
              </w:rPr>
              <w:t>B.  Routine Emergency Calls - Procedure and Response Times</w:t>
            </w:r>
          </w:p>
        </w:tc>
      </w:tr>
      <w:tr w:rsidR="00A97B2B" w:rsidRPr="00392C7F" w14:paraId="40829EE8" w14:textId="77777777" w:rsidTr="00A97B2B">
        <w:trPr>
          <w:trHeight w:val="342"/>
        </w:trPr>
        <w:tc>
          <w:tcPr>
            <w:tcW w:w="8640" w:type="dxa"/>
            <w:noWrap/>
            <w:vAlign w:val="center"/>
            <w:hideMark/>
          </w:tcPr>
          <w:p w14:paraId="499A5383" w14:textId="77777777" w:rsidR="00A97B2B" w:rsidRPr="00392C7F" w:rsidRDefault="00A97B2B" w:rsidP="00A97B2B">
            <w:pPr>
              <w:rPr>
                <w:rFonts w:cs="Arial"/>
                <w:sz w:val="16"/>
                <w:szCs w:val="16"/>
              </w:rPr>
            </w:pPr>
            <w:r w:rsidRPr="00392C7F">
              <w:rPr>
                <w:rFonts w:cs="Arial"/>
                <w:sz w:val="16"/>
                <w:szCs w:val="16"/>
              </w:rPr>
              <w:t>C.  Staffing Plan, Administrative Procedures, &amp; Quality Control Plan</w:t>
            </w:r>
          </w:p>
        </w:tc>
      </w:tr>
    </w:tbl>
    <w:p w14:paraId="6E170DB5" w14:textId="77777777" w:rsidR="00A97B2B" w:rsidRPr="00402AD3" w:rsidRDefault="00A97B2B" w:rsidP="00A97B2B">
      <w:pPr>
        <w:rPr>
          <w:rFonts w:cs="Arial"/>
          <w:sz w:val="16"/>
          <w:szCs w:val="16"/>
        </w:rPr>
      </w:pPr>
    </w:p>
    <w:p w14:paraId="0575DA62" w14:textId="77777777" w:rsidR="00A97B2B" w:rsidRPr="00402AD3" w:rsidRDefault="00A97B2B" w:rsidP="00A97B2B">
      <w:pPr>
        <w:pStyle w:val="Body"/>
        <w:ind w:left="360"/>
        <w:rPr>
          <w:rFonts w:cs="Arial"/>
          <w:sz w:val="16"/>
          <w:szCs w:val="16"/>
        </w:rPr>
      </w:pPr>
    </w:p>
    <w:p w14:paraId="15479E5F" w14:textId="77777777" w:rsidR="00A97B2B" w:rsidRPr="00402AD3" w:rsidRDefault="00A97B2B" w:rsidP="00B45BD4">
      <w:pPr>
        <w:pStyle w:val="Body"/>
        <w:numPr>
          <w:ilvl w:val="0"/>
          <w:numId w:val="41"/>
        </w:numPr>
        <w:ind w:left="720"/>
        <w:rPr>
          <w:rFonts w:cs="Arial"/>
          <w:sz w:val="16"/>
          <w:szCs w:val="16"/>
        </w:rPr>
      </w:pPr>
      <w:r w:rsidRPr="00402AD3">
        <w:rPr>
          <w:rFonts w:cs="Arial"/>
          <w:sz w:val="16"/>
          <w:szCs w:val="16"/>
        </w:rPr>
        <w:t xml:space="preserve">EVALUATION </w:t>
      </w:r>
    </w:p>
    <w:p w14:paraId="779361E6" w14:textId="77777777" w:rsidR="00A97B2B" w:rsidRPr="00402AD3" w:rsidRDefault="00A97B2B" w:rsidP="00A97B2B">
      <w:pPr>
        <w:pStyle w:val="Body"/>
        <w:widowControl w:val="0"/>
        <w:ind w:left="360"/>
        <w:rPr>
          <w:rFonts w:cs="Arial"/>
          <w:sz w:val="16"/>
          <w:szCs w:val="16"/>
        </w:rPr>
      </w:pPr>
    </w:p>
    <w:p w14:paraId="6C1FA804" w14:textId="77777777" w:rsidR="00A97B2B" w:rsidRDefault="00A97B2B" w:rsidP="00A97B2B">
      <w:pPr>
        <w:pStyle w:val="Body"/>
        <w:widowControl w:val="0"/>
        <w:rPr>
          <w:rFonts w:cs="Arial"/>
          <w:sz w:val="16"/>
          <w:szCs w:val="16"/>
        </w:rPr>
      </w:pPr>
      <w:r w:rsidRPr="00402AD3">
        <w:rPr>
          <w:rFonts w:cs="Arial"/>
          <w:sz w:val="16"/>
          <w:szCs w:val="16"/>
        </w:rPr>
        <w:t>Operations and Maintenance Plans will be evaluated for the adequacy and efficiency of operations to maintain standards of cleanliness, orderliness, and repair for the entire proposed facility</w:t>
      </w:r>
      <w:r>
        <w:rPr>
          <w:rFonts w:cs="Arial"/>
          <w:sz w:val="16"/>
          <w:szCs w:val="16"/>
        </w:rPr>
        <w:t>, pursuant to the size, scope and complexity of the facility’s mission requirements</w:t>
      </w:r>
      <w:r w:rsidRPr="00402AD3">
        <w:rPr>
          <w:rFonts w:cs="Arial"/>
          <w:sz w:val="16"/>
          <w:szCs w:val="16"/>
        </w:rPr>
        <w:t>.  An Operations and Maintenance Plan that demonstrates that the Offeror will keep the facility and site in prime condition and operating order for the entire lease term, and that emergencies will be quickly and effectively addressed, will be evaluated most favorably.</w:t>
      </w:r>
      <w:r>
        <w:rPr>
          <w:rFonts w:cs="Arial"/>
          <w:sz w:val="16"/>
          <w:szCs w:val="16"/>
        </w:rPr>
        <w:t xml:space="preserve"> The Offeror’s Operations and Maintenance Plan shall provide:</w:t>
      </w:r>
    </w:p>
    <w:p w14:paraId="157D9E36" w14:textId="77777777" w:rsidR="00A97B2B" w:rsidRDefault="00A97B2B" w:rsidP="00A97B2B">
      <w:pPr>
        <w:pStyle w:val="Body"/>
        <w:widowControl w:val="0"/>
        <w:rPr>
          <w:rFonts w:cs="Arial"/>
          <w:sz w:val="16"/>
          <w:szCs w:val="16"/>
        </w:rPr>
      </w:pPr>
    </w:p>
    <w:p w14:paraId="0F2B41BB" w14:textId="77777777" w:rsidR="00A97B2B" w:rsidRDefault="00A97B2B" w:rsidP="00B45BD4">
      <w:pPr>
        <w:pStyle w:val="Body"/>
        <w:numPr>
          <w:ilvl w:val="0"/>
          <w:numId w:val="69"/>
        </w:numPr>
        <w:rPr>
          <w:rFonts w:cs="Arial"/>
          <w:sz w:val="16"/>
          <w:szCs w:val="16"/>
        </w:rPr>
      </w:pPr>
      <w:r>
        <w:rPr>
          <w:rFonts w:cs="Arial"/>
          <w:sz w:val="16"/>
          <w:szCs w:val="16"/>
        </w:rPr>
        <w:t>S</w:t>
      </w:r>
      <w:r w:rsidRPr="00070CB5">
        <w:rPr>
          <w:rFonts w:cs="Arial"/>
          <w:sz w:val="16"/>
          <w:szCs w:val="16"/>
        </w:rPr>
        <w:t>taffing plans indicating trades, number of personnel, experience levels and qualifications, and operating schedules</w:t>
      </w:r>
      <w:r>
        <w:rPr>
          <w:rFonts w:cs="Arial"/>
          <w:sz w:val="16"/>
          <w:szCs w:val="16"/>
        </w:rPr>
        <w:t>;</w:t>
      </w:r>
    </w:p>
    <w:p w14:paraId="09855AAF" w14:textId="77777777" w:rsidR="00A97B2B" w:rsidRDefault="00A97B2B" w:rsidP="00B45BD4">
      <w:pPr>
        <w:pStyle w:val="Body"/>
        <w:numPr>
          <w:ilvl w:val="0"/>
          <w:numId w:val="69"/>
        </w:numPr>
        <w:rPr>
          <w:rFonts w:cs="Arial"/>
          <w:sz w:val="16"/>
          <w:szCs w:val="16"/>
        </w:rPr>
      </w:pPr>
      <w:r>
        <w:rPr>
          <w:rFonts w:cs="Arial"/>
          <w:sz w:val="16"/>
          <w:szCs w:val="16"/>
        </w:rPr>
        <w:t>Evidence of conformance with requirements prescribed in Section 6 of the Lease Form L100;</w:t>
      </w:r>
    </w:p>
    <w:p w14:paraId="5BF4A472" w14:textId="77777777" w:rsidR="00A97B2B" w:rsidRDefault="00A97B2B" w:rsidP="00B45BD4">
      <w:pPr>
        <w:pStyle w:val="Body"/>
        <w:numPr>
          <w:ilvl w:val="0"/>
          <w:numId w:val="69"/>
        </w:numPr>
        <w:rPr>
          <w:rFonts w:cs="Arial"/>
          <w:sz w:val="16"/>
          <w:szCs w:val="16"/>
        </w:rPr>
      </w:pPr>
      <w:r>
        <w:rPr>
          <w:rFonts w:cs="Arial"/>
          <w:sz w:val="16"/>
          <w:szCs w:val="16"/>
        </w:rPr>
        <w:t>Operations and Maintenance Quality Control Plan;</w:t>
      </w:r>
    </w:p>
    <w:p w14:paraId="53557E15" w14:textId="77777777" w:rsidR="00A97B2B" w:rsidRDefault="00A97B2B" w:rsidP="00B45BD4">
      <w:pPr>
        <w:pStyle w:val="Body"/>
        <w:numPr>
          <w:ilvl w:val="0"/>
          <w:numId w:val="69"/>
        </w:numPr>
        <w:rPr>
          <w:rFonts w:cs="Arial"/>
          <w:sz w:val="16"/>
          <w:szCs w:val="16"/>
        </w:rPr>
      </w:pPr>
      <w:r>
        <w:rPr>
          <w:rFonts w:cs="Arial"/>
          <w:sz w:val="16"/>
          <w:szCs w:val="16"/>
        </w:rPr>
        <w:t xml:space="preserve">Detailed plan describing </w:t>
      </w:r>
      <w:r w:rsidRPr="009619DD">
        <w:rPr>
          <w:rFonts w:cs="Arial"/>
          <w:sz w:val="16"/>
          <w:szCs w:val="16"/>
        </w:rPr>
        <w:t xml:space="preserve">how the </w:t>
      </w:r>
      <w:r w:rsidRPr="009619DD">
        <w:rPr>
          <w:rFonts w:cs="Arial"/>
          <w:sz w:val="16"/>
          <w:szCs w:val="16"/>
          <w:u w:val="single"/>
        </w:rPr>
        <w:t>interior</w:t>
      </w:r>
      <w:r w:rsidRPr="009619DD">
        <w:rPr>
          <w:rFonts w:cs="Arial"/>
          <w:sz w:val="16"/>
          <w:szCs w:val="16"/>
        </w:rPr>
        <w:t xml:space="preserve"> maintenance shall be scheduled, including all building systems</w:t>
      </w:r>
      <w:r>
        <w:rPr>
          <w:rFonts w:cs="Arial"/>
          <w:sz w:val="16"/>
          <w:szCs w:val="16"/>
        </w:rPr>
        <w:t>, including but not limited to:</w:t>
      </w:r>
      <w:r w:rsidRPr="009619DD">
        <w:rPr>
          <w:rFonts w:cs="Arial"/>
          <w:sz w:val="16"/>
          <w:szCs w:val="16"/>
        </w:rPr>
        <w:t xml:space="preserve"> HVAC</w:t>
      </w:r>
      <w:r>
        <w:rPr>
          <w:rFonts w:cs="Arial"/>
          <w:sz w:val="16"/>
          <w:szCs w:val="16"/>
        </w:rPr>
        <w:t>;</w:t>
      </w:r>
      <w:r w:rsidRPr="009619DD">
        <w:rPr>
          <w:rFonts w:cs="Arial"/>
          <w:sz w:val="16"/>
          <w:szCs w:val="16"/>
        </w:rPr>
        <w:t xml:space="preserve"> plumbing and electrical maintenance</w:t>
      </w:r>
      <w:r>
        <w:rPr>
          <w:rFonts w:cs="Arial"/>
          <w:sz w:val="16"/>
          <w:szCs w:val="16"/>
        </w:rPr>
        <w:t>;</w:t>
      </w:r>
      <w:r w:rsidRPr="009619DD">
        <w:rPr>
          <w:rFonts w:cs="Arial"/>
          <w:sz w:val="16"/>
          <w:szCs w:val="16"/>
        </w:rPr>
        <w:t xml:space="preserve"> and any janitorial maintenance associated with all services provided by the Lessor</w:t>
      </w:r>
      <w:r>
        <w:rPr>
          <w:rFonts w:cs="Arial"/>
          <w:sz w:val="16"/>
          <w:szCs w:val="16"/>
        </w:rPr>
        <w:t>;</w:t>
      </w:r>
      <w:r w:rsidRPr="009619DD">
        <w:rPr>
          <w:rFonts w:cs="Arial"/>
          <w:sz w:val="16"/>
          <w:szCs w:val="16"/>
        </w:rPr>
        <w:t xml:space="preserve"> </w:t>
      </w:r>
    </w:p>
    <w:p w14:paraId="11D2CF36" w14:textId="77777777" w:rsidR="00A97B2B" w:rsidRDefault="00A97B2B" w:rsidP="00B45BD4">
      <w:pPr>
        <w:pStyle w:val="Body"/>
        <w:numPr>
          <w:ilvl w:val="0"/>
          <w:numId w:val="69"/>
        </w:numPr>
        <w:rPr>
          <w:rFonts w:cs="Arial"/>
          <w:sz w:val="16"/>
          <w:szCs w:val="16"/>
        </w:rPr>
      </w:pPr>
      <w:r w:rsidRPr="009619DD">
        <w:rPr>
          <w:rFonts w:cs="Arial"/>
          <w:sz w:val="16"/>
          <w:szCs w:val="16"/>
        </w:rPr>
        <w:t>A detailed chart and/or narrative has been provided that indicates an operating schedule for when certain systems and/or interior building areas will be cleaned and maintained. Interior maintenance will be proactive and preventive</w:t>
      </w:r>
      <w:r w:rsidRPr="00577675">
        <w:rPr>
          <w:rFonts w:cs="Arial"/>
          <w:sz w:val="16"/>
          <w:szCs w:val="16"/>
        </w:rPr>
        <w:t>; and, at a minimum meeting industry and local standards</w:t>
      </w:r>
      <w:r>
        <w:rPr>
          <w:rFonts w:cs="Arial"/>
          <w:sz w:val="16"/>
          <w:szCs w:val="16"/>
        </w:rPr>
        <w:t>;</w:t>
      </w:r>
    </w:p>
    <w:p w14:paraId="5F640D74" w14:textId="77777777" w:rsidR="00A97B2B" w:rsidRDefault="00A97B2B" w:rsidP="00B45BD4">
      <w:pPr>
        <w:pStyle w:val="Body"/>
        <w:widowControl w:val="0"/>
        <w:numPr>
          <w:ilvl w:val="0"/>
          <w:numId w:val="69"/>
        </w:numPr>
        <w:rPr>
          <w:rFonts w:cs="Arial"/>
          <w:sz w:val="16"/>
          <w:szCs w:val="16"/>
        </w:rPr>
      </w:pPr>
      <w:r w:rsidRPr="009619DD">
        <w:rPr>
          <w:rFonts w:cs="Arial"/>
          <w:sz w:val="16"/>
          <w:szCs w:val="16"/>
        </w:rPr>
        <w:t xml:space="preserve">Detailed plan describing how the </w:t>
      </w:r>
      <w:r w:rsidRPr="009619DD">
        <w:rPr>
          <w:rFonts w:cs="Arial"/>
          <w:sz w:val="16"/>
          <w:szCs w:val="16"/>
          <w:u w:val="single"/>
        </w:rPr>
        <w:t>exterior</w:t>
      </w:r>
      <w:r w:rsidRPr="009619DD">
        <w:rPr>
          <w:rFonts w:cs="Arial"/>
          <w:sz w:val="16"/>
          <w:szCs w:val="16"/>
        </w:rPr>
        <w:t xml:space="preserve"> maintenance of the building and grounds shall be scheduled and maintained, including landscaping, exterior lighting maintenance, parking lot maintenance, pest control, window washing and general litter pick-up</w:t>
      </w:r>
      <w:r>
        <w:rPr>
          <w:rFonts w:cs="Arial"/>
          <w:sz w:val="16"/>
          <w:szCs w:val="16"/>
        </w:rPr>
        <w:t>;</w:t>
      </w:r>
      <w:r w:rsidRPr="009619DD">
        <w:rPr>
          <w:rFonts w:cs="Arial"/>
          <w:sz w:val="16"/>
          <w:szCs w:val="16"/>
        </w:rPr>
        <w:t xml:space="preserve"> </w:t>
      </w:r>
    </w:p>
    <w:p w14:paraId="1C64F5E2" w14:textId="77777777" w:rsidR="00A97B2B" w:rsidRDefault="00A97B2B" w:rsidP="00B45BD4">
      <w:pPr>
        <w:pStyle w:val="Body"/>
        <w:widowControl w:val="0"/>
        <w:numPr>
          <w:ilvl w:val="0"/>
          <w:numId w:val="69"/>
        </w:numPr>
        <w:rPr>
          <w:rFonts w:cs="Arial"/>
          <w:sz w:val="16"/>
          <w:szCs w:val="16"/>
        </w:rPr>
      </w:pPr>
      <w:r w:rsidRPr="009619DD">
        <w:rPr>
          <w:rFonts w:cs="Arial"/>
          <w:sz w:val="16"/>
          <w:szCs w:val="16"/>
        </w:rPr>
        <w:t>A detailed chart and/or narrative has been provided that indicates an operating schedule for when exterior building or ground areas will be cleaned and maintained.  Exterior maintenance will be proactive and preventive; and, at a minimum meeting industry and local standards</w:t>
      </w:r>
      <w:r>
        <w:rPr>
          <w:rFonts w:cs="Arial"/>
          <w:sz w:val="16"/>
          <w:szCs w:val="16"/>
        </w:rPr>
        <w:t>;</w:t>
      </w:r>
    </w:p>
    <w:p w14:paraId="6839914D" w14:textId="77777777" w:rsidR="00A97B2B" w:rsidRPr="00070CB5" w:rsidRDefault="00A97B2B" w:rsidP="00B45BD4">
      <w:pPr>
        <w:pStyle w:val="Body"/>
        <w:widowControl w:val="0"/>
        <w:numPr>
          <w:ilvl w:val="0"/>
          <w:numId w:val="69"/>
        </w:numPr>
        <w:rPr>
          <w:rFonts w:cs="Arial"/>
          <w:sz w:val="16"/>
          <w:szCs w:val="16"/>
        </w:rPr>
      </w:pPr>
      <w:r w:rsidRPr="00070CB5">
        <w:rPr>
          <w:rFonts w:cs="Arial"/>
          <w:sz w:val="16"/>
          <w:szCs w:val="16"/>
        </w:rPr>
        <w:t>Specific procedures are identified in detail on how the Lessor or his identified local property manager will handle both emergency and routine service calls in an expedited manner</w:t>
      </w:r>
      <w:r w:rsidRPr="0008790D">
        <w:rPr>
          <w:rFonts w:cs="Arial"/>
          <w:sz w:val="16"/>
          <w:szCs w:val="16"/>
        </w:rPr>
        <w:t xml:space="preserve">. Emergency calls shall be automatically responded to (on scene) within 60 minutes of receipt of call on a 24-hour, 7-days-per-week basis, with repair/neutralization of the problem occurring as soon as possible on the same day. </w:t>
      </w:r>
      <w:r w:rsidRPr="00070CB5">
        <w:rPr>
          <w:rFonts w:cs="Arial"/>
          <w:sz w:val="16"/>
          <w:szCs w:val="16"/>
        </w:rPr>
        <w:t>Service calls will be classified as routine calls when the work does not qualify as an emergency call.  Eighty-five (85%) of all routine calls shall be completed within five (5) working days after the receipt of the call, with remainder being completed within ten (10) working days</w:t>
      </w:r>
      <w:r>
        <w:rPr>
          <w:rFonts w:cs="Arial"/>
          <w:sz w:val="16"/>
          <w:szCs w:val="16"/>
        </w:rPr>
        <w:t>.</w:t>
      </w:r>
    </w:p>
    <w:p w14:paraId="03882BA4" w14:textId="77777777" w:rsidR="00A97B2B" w:rsidRPr="00402AD3" w:rsidRDefault="00A97B2B" w:rsidP="00A97B2B">
      <w:pPr>
        <w:pStyle w:val="ListParagraph"/>
        <w:widowControl w:val="0"/>
        <w:jc w:val="both"/>
        <w:rPr>
          <w:rFonts w:cs="Arial"/>
          <w:sz w:val="16"/>
          <w:szCs w:val="16"/>
        </w:rPr>
      </w:pPr>
    </w:p>
    <w:p w14:paraId="19FEDEF0" w14:textId="77777777" w:rsidR="00A97B2B" w:rsidRPr="00402AD3" w:rsidRDefault="00A97B2B" w:rsidP="00B45BD4">
      <w:pPr>
        <w:pStyle w:val="Body"/>
        <w:numPr>
          <w:ilvl w:val="0"/>
          <w:numId w:val="41"/>
        </w:numPr>
        <w:ind w:left="720"/>
        <w:rPr>
          <w:rFonts w:cs="Arial"/>
          <w:sz w:val="16"/>
          <w:szCs w:val="16"/>
        </w:rPr>
      </w:pPr>
      <w:r w:rsidRPr="00402AD3">
        <w:rPr>
          <w:rFonts w:cs="Arial"/>
          <w:sz w:val="16"/>
          <w:szCs w:val="16"/>
        </w:rPr>
        <w:t xml:space="preserve">SUBMISSION INSTRUCTIONS </w:t>
      </w:r>
    </w:p>
    <w:p w14:paraId="61BB650B" w14:textId="77777777" w:rsidR="00A97B2B" w:rsidRPr="00402AD3" w:rsidRDefault="00A97B2B" w:rsidP="00A97B2B">
      <w:pPr>
        <w:pStyle w:val="Body"/>
        <w:ind w:left="0"/>
        <w:rPr>
          <w:rFonts w:cs="Arial"/>
          <w:sz w:val="16"/>
          <w:szCs w:val="16"/>
        </w:rPr>
      </w:pPr>
    </w:p>
    <w:p w14:paraId="6D203840" w14:textId="77777777" w:rsidR="00A97B2B" w:rsidRPr="0025674B" w:rsidRDefault="00A97B2B" w:rsidP="00A97B2B">
      <w:pPr>
        <w:pStyle w:val="Body"/>
        <w:rPr>
          <w:rFonts w:cs="Arial"/>
          <w:sz w:val="16"/>
          <w:szCs w:val="16"/>
        </w:rPr>
      </w:pPr>
      <w:r w:rsidRPr="00402AD3">
        <w:rPr>
          <w:rFonts w:cs="Arial"/>
          <w:sz w:val="16"/>
          <w:szCs w:val="16"/>
        </w:rPr>
        <w:t>The Offeror shall submit a</w:t>
      </w:r>
      <w:r>
        <w:rPr>
          <w:rFonts w:cs="Arial"/>
          <w:sz w:val="16"/>
          <w:szCs w:val="16"/>
        </w:rPr>
        <w:t xml:space="preserve"> detailed</w:t>
      </w:r>
      <w:r w:rsidRPr="00402AD3">
        <w:rPr>
          <w:rFonts w:cs="Arial"/>
          <w:sz w:val="16"/>
          <w:szCs w:val="16"/>
        </w:rPr>
        <w:t xml:space="preserve"> Operations and Maintenance Plan</w:t>
      </w:r>
      <w:r>
        <w:rPr>
          <w:rFonts w:cs="Arial"/>
          <w:sz w:val="16"/>
          <w:szCs w:val="16"/>
        </w:rPr>
        <w:t xml:space="preserve"> in accordance with the evaluation criteria above.  </w:t>
      </w:r>
      <w:r w:rsidRPr="00C523FD">
        <w:rPr>
          <w:rFonts w:cs="Arial"/>
          <w:sz w:val="16"/>
          <w:szCs w:val="16"/>
        </w:rPr>
        <w:t xml:space="preserve">The Offeror shall submit evidence that all </w:t>
      </w:r>
      <w:r>
        <w:rPr>
          <w:rFonts w:cs="Arial"/>
          <w:sz w:val="16"/>
          <w:szCs w:val="16"/>
        </w:rPr>
        <w:t xml:space="preserve">Operations and Maintenance </w:t>
      </w:r>
      <w:r w:rsidRPr="00C523FD">
        <w:rPr>
          <w:rFonts w:cs="Arial"/>
          <w:sz w:val="16"/>
          <w:szCs w:val="16"/>
        </w:rPr>
        <w:t>requirements within the RLP are met</w:t>
      </w:r>
      <w:r w:rsidRPr="00402AD3">
        <w:rPr>
          <w:rFonts w:cs="Arial"/>
          <w:sz w:val="16"/>
          <w:szCs w:val="16"/>
        </w:rPr>
        <w:t>.</w:t>
      </w:r>
    </w:p>
    <w:p w14:paraId="081AE69D" w14:textId="77777777" w:rsidR="00A97B2B" w:rsidRDefault="00A97B2B" w:rsidP="00A97B2B"/>
    <w:p w14:paraId="0B0DD627" w14:textId="77777777" w:rsidR="00A97B2B" w:rsidRPr="00463347" w:rsidRDefault="00A97B2B" w:rsidP="00B45BD4">
      <w:pPr>
        <w:pStyle w:val="ListParagraph"/>
        <w:numPr>
          <w:ilvl w:val="0"/>
          <w:numId w:val="70"/>
        </w:numPr>
        <w:ind w:left="360"/>
        <w:rPr>
          <w:b/>
        </w:rPr>
      </w:pPr>
      <w:r w:rsidRPr="00463347">
        <w:rPr>
          <w:rFonts w:cs="Arial"/>
          <w:b/>
          <w:sz w:val="16"/>
          <w:szCs w:val="16"/>
        </w:rPr>
        <w:t>FACTOR 4: SOCIO-ECONOMIC STATUS</w:t>
      </w:r>
    </w:p>
    <w:p w14:paraId="2CDD43BA" w14:textId="77777777" w:rsidR="00A97B2B" w:rsidRDefault="00A97B2B" w:rsidP="00A97B2B"/>
    <w:tbl>
      <w:tblPr>
        <w:tblStyle w:val="TableGrid"/>
        <w:tblW w:w="8640" w:type="dxa"/>
        <w:tblInd w:w="715" w:type="dxa"/>
        <w:tblLook w:val="04A0" w:firstRow="1" w:lastRow="0" w:firstColumn="1" w:lastColumn="0" w:noHBand="0" w:noVBand="1"/>
      </w:tblPr>
      <w:tblGrid>
        <w:gridCol w:w="8640"/>
      </w:tblGrid>
      <w:tr w:rsidR="00A97B2B" w:rsidRPr="00413AE6" w14:paraId="12528311" w14:textId="77777777" w:rsidTr="00A97B2B">
        <w:trPr>
          <w:trHeight w:val="342"/>
        </w:trPr>
        <w:tc>
          <w:tcPr>
            <w:tcW w:w="8640" w:type="dxa"/>
            <w:shd w:val="clear" w:color="auto" w:fill="000000" w:themeFill="text1"/>
            <w:noWrap/>
            <w:vAlign w:val="center"/>
          </w:tcPr>
          <w:p w14:paraId="3F7BFAD5" w14:textId="77777777" w:rsidR="00A97B2B" w:rsidRPr="00413AE6" w:rsidRDefault="00A97B2B" w:rsidP="00A97B2B">
            <w:pPr>
              <w:jc w:val="center"/>
              <w:rPr>
                <w:sz w:val="16"/>
              </w:rPr>
            </w:pPr>
            <w:r w:rsidRPr="00413AE6">
              <w:rPr>
                <w:sz w:val="16"/>
              </w:rPr>
              <w:t>Areas of Consideration</w:t>
            </w:r>
          </w:p>
        </w:tc>
      </w:tr>
      <w:tr w:rsidR="00A97B2B" w:rsidRPr="00413AE6" w14:paraId="3D1C5B41" w14:textId="77777777" w:rsidTr="00A97B2B">
        <w:trPr>
          <w:trHeight w:val="342"/>
        </w:trPr>
        <w:tc>
          <w:tcPr>
            <w:tcW w:w="8640" w:type="dxa"/>
            <w:noWrap/>
            <w:vAlign w:val="center"/>
            <w:hideMark/>
          </w:tcPr>
          <w:p w14:paraId="027AD3CF" w14:textId="77777777" w:rsidR="00A97B2B" w:rsidRPr="00413AE6" w:rsidRDefault="00A97B2B" w:rsidP="00A97B2B">
            <w:pPr>
              <w:rPr>
                <w:sz w:val="16"/>
              </w:rPr>
            </w:pPr>
            <w:r w:rsidRPr="00413AE6">
              <w:rPr>
                <w:sz w:val="16"/>
              </w:rPr>
              <w:t>A</w:t>
            </w:r>
            <w:r w:rsidR="008F4875">
              <w:rPr>
                <w:sz w:val="16"/>
              </w:rPr>
              <w:t xml:space="preserve">.  Service Disabled Veteran </w:t>
            </w:r>
            <w:r w:rsidRPr="00413AE6">
              <w:rPr>
                <w:sz w:val="16"/>
              </w:rPr>
              <w:t>Owned Small Business (SDVOSB)</w:t>
            </w:r>
          </w:p>
        </w:tc>
      </w:tr>
      <w:tr w:rsidR="00A97B2B" w:rsidRPr="00413AE6" w14:paraId="1C97142A" w14:textId="77777777" w:rsidTr="00A97B2B">
        <w:trPr>
          <w:trHeight w:val="342"/>
        </w:trPr>
        <w:tc>
          <w:tcPr>
            <w:tcW w:w="8640" w:type="dxa"/>
            <w:noWrap/>
            <w:vAlign w:val="center"/>
            <w:hideMark/>
          </w:tcPr>
          <w:p w14:paraId="03E5A928" w14:textId="77777777" w:rsidR="00A97B2B" w:rsidRPr="00413AE6" w:rsidRDefault="00A97B2B" w:rsidP="00A97B2B">
            <w:pPr>
              <w:rPr>
                <w:sz w:val="16"/>
              </w:rPr>
            </w:pPr>
            <w:r w:rsidRPr="00413AE6">
              <w:rPr>
                <w:sz w:val="16"/>
              </w:rPr>
              <w:t>B.  Veteran Owned Small Business (VOSB)</w:t>
            </w:r>
          </w:p>
        </w:tc>
      </w:tr>
      <w:tr w:rsidR="00A97B2B" w:rsidRPr="00413AE6" w14:paraId="2A7C5F9A" w14:textId="77777777" w:rsidTr="00A97B2B">
        <w:trPr>
          <w:trHeight w:val="342"/>
        </w:trPr>
        <w:tc>
          <w:tcPr>
            <w:tcW w:w="8640" w:type="dxa"/>
            <w:noWrap/>
            <w:vAlign w:val="center"/>
            <w:hideMark/>
          </w:tcPr>
          <w:p w14:paraId="6AED3E4F" w14:textId="77777777" w:rsidR="00A97B2B" w:rsidRPr="00413AE6" w:rsidRDefault="00A97B2B" w:rsidP="00A97B2B">
            <w:pPr>
              <w:rPr>
                <w:sz w:val="16"/>
              </w:rPr>
            </w:pPr>
            <w:r w:rsidRPr="00413AE6">
              <w:rPr>
                <w:sz w:val="16"/>
              </w:rPr>
              <w:t>C.  Small Business</w:t>
            </w:r>
          </w:p>
        </w:tc>
      </w:tr>
      <w:tr w:rsidR="00A97B2B" w:rsidRPr="00413AE6" w14:paraId="5752CD2E" w14:textId="77777777" w:rsidTr="00A97B2B">
        <w:trPr>
          <w:trHeight w:val="342"/>
        </w:trPr>
        <w:tc>
          <w:tcPr>
            <w:tcW w:w="8640" w:type="dxa"/>
            <w:noWrap/>
            <w:vAlign w:val="center"/>
            <w:hideMark/>
          </w:tcPr>
          <w:p w14:paraId="006C5703" w14:textId="77777777" w:rsidR="00A97B2B" w:rsidRPr="00413AE6" w:rsidRDefault="00A97B2B" w:rsidP="00A97B2B">
            <w:pPr>
              <w:rPr>
                <w:sz w:val="16"/>
              </w:rPr>
            </w:pPr>
            <w:r w:rsidRPr="00413AE6">
              <w:rPr>
                <w:sz w:val="16"/>
              </w:rPr>
              <w:t>D.  All Other</w:t>
            </w:r>
          </w:p>
        </w:tc>
      </w:tr>
    </w:tbl>
    <w:p w14:paraId="1E96354E" w14:textId="77777777" w:rsidR="00A97B2B" w:rsidRDefault="00A97B2B" w:rsidP="00A97B2B"/>
    <w:p w14:paraId="0387BD3E" w14:textId="77777777" w:rsidR="00A97B2B" w:rsidRDefault="00A97B2B" w:rsidP="00B45BD4">
      <w:pPr>
        <w:pStyle w:val="Body"/>
        <w:numPr>
          <w:ilvl w:val="0"/>
          <w:numId w:val="75"/>
        </w:numPr>
        <w:ind w:left="720"/>
        <w:rPr>
          <w:rFonts w:cs="Arial"/>
          <w:sz w:val="16"/>
          <w:szCs w:val="16"/>
        </w:rPr>
      </w:pPr>
      <w:r w:rsidRPr="00402AD3">
        <w:rPr>
          <w:rFonts w:cs="Arial"/>
          <w:sz w:val="16"/>
          <w:szCs w:val="16"/>
        </w:rPr>
        <w:t>EVALUATION</w:t>
      </w:r>
    </w:p>
    <w:p w14:paraId="0973A714" w14:textId="77777777" w:rsidR="00A97B2B" w:rsidRDefault="00A97B2B" w:rsidP="00A97B2B">
      <w:pPr>
        <w:rPr>
          <w:rFonts w:cs="Arial"/>
          <w:sz w:val="16"/>
          <w:szCs w:val="16"/>
        </w:rPr>
      </w:pPr>
    </w:p>
    <w:p w14:paraId="34DD5C8B" w14:textId="77777777" w:rsidR="00A97B2B" w:rsidRPr="00F44409" w:rsidRDefault="00A97B2B" w:rsidP="00A97B2B">
      <w:pPr>
        <w:rPr>
          <w:rFonts w:cs="Arial"/>
          <w:sz w:val="16"/>
          <w:szCs w:val="16"/>
        </w:rPr>
      </w:pPr>
      <w:r w:rsidRPr="00F44409">
        <w:rPr>
          <w:rFonts w:cs="Arial"/>
          <w:sz w:val="16"/>
          <w:szCs w:val="16"/>
        </w:rPr>
        <w:t>This technical factor evaluates the socio-economic status of the Offering entity.</w:t>
      </w:r>
    </w:p>
    <w:p w14:paraId="2B3415C4" w14:textId="77777777" w:rsidR="00A97B2B" w:rsidRPr="00F44409" w:rsidRDefault="00A97B2B" w:rsidP="00A97B2B">
      <w:pPr>
        <w:rPr>
          <w:rFonts w:cs="Arial"/>
          <w:sz w:val="16"/>
          <w:szCs w:val="16"/>
        </w:rPr>
      </w:pPr>
    </w:p>
    <w:p w14:paraId="0833CECE" w14:textId="77777777" w:rsidR="00A97B2B" w:rsidRPr="00F44409" w:rsidRDefault="00A97B2B" w:rsidP="00A97B2B">
      <w:pPr>
        <w:rPr>
          <w:rFonts w:cs="Arial"/>
          <w:sz w:val="16"/>
          <w:szCs w:val="16"/>
        </w:rPr>
      </w:pPr>
      <w:r w:rsidRPr="00F44409">
        <w:rPr>
          <w:rFonts w:cs="Arial"/>
          <w:sz w:val="16"/>
          <w:szCs w:val="16"/>
        </w:rPr>
        <w:t>For the purposes of this solicitation and resultant contract (lease), North American Industry Classification System (NAICS) codes is 531120.  The small business size standard is $38.5 million.  Under this classification, a concern is considered a small business if its average annual receipts for its preceding three (3) fiscal years do not exceed the size standard reflected.  Prime and Joint Ventures submitting a proposal in response to this solicitation must meet the small business size standard.</w:t>
      </w:r>
    </w:p>
    <w:p w14:paraId="46917D11" w14:textId="77777777" w:rsidR="00A97B2B" w:rsidRPr="00F44409" w:rsidRDefault="00A97B2B" w:rsidP="00A97B2B">
      <w:pPr>
        <w:rPr>
          <w:rFonts w:cs="Arial"/>
          <w:sz w:val="16"/>
          <w:szCs w:val="16"/>
        </w:rPr>
      </w:pPr>
    </w:p>
    <w:p w14:paraId="5677D2E9" w14:textId="77777777" w:rsidR="00A97B2B" w:rsidRDefault="00A97B2B" w:rsidP="00A97B2B">
      <w:pPr>
        <w:jc w:val="both"/>
        <w:rPr>
          <w:rFonts w:cs="Arial"/>
          <w:sz w:val="16"/>
          <w:szCs w:val="16"/>
        </w:rPr>
      </w:pPr>
      <w:r w:rsidRPr="00F44409">
        <w:rPr>
          <w:rFonts w:cs="Arial"/>
          <w:sz w:val="16"/>
          <w:szCs w:val="16"/>
        </w:rPr>
        <w:t xml:space="preserve">Eligible Service-Disabled Veteran-Owned Small Businesses, Veteran-Owned Small Businesses, or Small Businesses shall receive credit for their status. Service-Disabled Veteran-Owned Small Businesses will receive full credit for this evaluation criteria, Veteran-Owned Small Businesses will receive partial credit greater than, </w:t>
      </w:r>
      <w:r>
        <w:rPr>
          <w:rFonts w:cs="Arial"/>
          <w:sz w:val="16"/>
          <w:szCs w:val="16"/>
        </w:rPr>
        <w:t xml:space="preserve">and </w:t>
      </w:r>
      <w:r w:rsidRPr="00F44409">
        <w:rPr>
          <w:rFonts w:cs="Arial"/>
          <w:sz w:val="16"/>
          <w:szCs w:val="16"/>
        </w:rPr>
        <w:t>all other Small Businesses will receive partial credit.</w:t>
      </w:r>
    </w:p>
    <w:p w14:paraId="4DE31766" w14:textId="77777777" w:rsidR="00A97B2B" w:rsidRDefault="00A97B2B" w:rsidP="00A97B2B">
      <w:pPr>
        <w:jc w:val="both"/>
        <w:rPr>
          <w:rFonts w:cs="Arial"/>
          <w:sz w:val="16"/>
          <w:szCs w:val="16"/>
        </w:rPr>
      </w:pPr>
    </w:p>
    <w:p w14:paraId="1C058D55" w14:textId="77777777" w:rsidR="00A97B2B" w:rsidRDefault="00A97B2B" w:rsidP="00B45BD4">
      <w:pPr>
        <w:pStyle w:val="Body"/>
        <w:numPr>
          <w:ilvl w:val="0"/>
          <w:numId w:val="75"/>
        </w:numPr>
        <w:ind w:left="720"/>
        <w:rPr>
          <w:rFonts w:cs="Arial"/>
          <w:sz w:val="16"/>
          <w:szCs w:val="16"/>
        </w:rPr>
      </w:pPr>
      <w:r>
        <w:rPr>
          <w:rFonts w:cs="Arial"/>
          <w:sz w:val="16"/>
          <w:szCs w:val="16"/>
        </w:rPr>
        <w:t>SUBMISSION INSTRUCTIONS</w:t>
      </w:r>
    </w:p>
    <w:p w14:paraId="1C0BB13A" w14:textId="77777777" w:rsidR="00A97B2B" w:rsidRPr="00F44409" w:rsidRDefault="00A97B2B" w:rsidP="00A97B2B">
      <w:pPr>
        <w:jc w:val="both"/>
        <w:rPr>
          <w:rFonts w:cs="Arial"/>
          <w:sz w:val="16"/>
          <w:szCs w:val="16"/>
        </w:rPr>
      </w:pPr>
    </w:p>
    <w:p w14:paraId="079AAC28" w14:textId="77777777" w:rsidR="00A97B2B" w:rsidRPr="00F44409" w:rsidRDefault="00A97B2B" w:rsidP="00A97B2B">
      <w:pPr>
        <w:jc w:val="both"/>
        <w:rPr>
          <w:rFonts w:cs="Arial"/>
          <w:sz w:val="16"/>
          <w:szCs w:val="16"/>
        </w:rPr>
      </w:pPr>
    </w:p>
    <w:p w14:paraId="53CB22D7" w14:textId="77777777" w:rsidR="00A97B2B" w:rsidRPr="00F44409" w:rsidRDefault="00A97B2B" w:rsidP="00A97B2B">
      <w:pPr>
        <w:jc w:val="both"/>
        <w:rPr>
          <w:rFonts w:cs="Arial"/>
          <w:b/>
          <w:sz w:val="16"/>
          <w:szCs w:val="16"/>
          <w:u w:val="single"/>
        </w:rPr>
      </w:pPr>
      <w:r w:rsidRPr="00F44409">
        <w:rPr>
          <w:rFonts w:cs="Arial"/>
          <w:b/>
          <w:sz w:val="16"/>
          <w:szCs w:val="16"/>
          <w:u w:val="single"/>
        </w:rPr>
        <w:t>SMALL BUSINESS</w:t>
      </w:r>
    </w:p>
    <w:p w14:paraId="330487AB" w14:textId="77777777" w:rsidR="00A97B2B" w:rsidRPr="00F44409" w:rsidRDefault="00A97B2B" w:rsidP="00A97B2B">
      <w:pPr>
        <w:jc w:val="both"/>
        <w:rPr>
          <w:rFonts w:cs="Arial"/>
          <w:b/>
          <w:sz w:val="16"/>
          <w:szCs w:val="16"/>
          <w:u w:val="single"/>
        </w:rPr>
      </w:pPr>
    </w:p>
    <w:p w14:paraId="4FD584BC" w14:textId="77777777" w:rsidR="00A97B2B" w:rsidRPr="00F44409" w:rsidRDefault="00A97B2B" w:rsidP="00A97B2B">
      <w:pPr>
        <w:jc w:val="both"/>
        <w:rPr>
          <w:rFonts w:cs="Arial"/>
          <w:sz w:val="16"/>
          <w:szCs w:val="16"/>
        </w:rPr>
      </w:pPr>
      <w:r w:rsidRPr="00F44409">
        <w:rPr>
          <w:rFonts w:cs="Arial"/>
          <w:sz w:val="16"/>
          <w:szCs w:val="16"/>
        </w:rPr>
        <w:t>In order to receive credit for any small business classification, as a component of these evaluation criteria, small businesses must:</w:t>
      </w:r>
    </w:p>
    <w:p w14:paraId="4D52036D" w14:textId="77777777" w:rsidR="00A97B2B" w:rsidRPr="00F44409" w:rsidRDefault="00A97B2B" w:rsidP="00B45BD4">
      <w:pPr>
        <w:numPr>
          <w:ilvl w:val="0"/>
          <w:numId w:val="71"/>
        </w:numPr>
        <w:jc w:val="both"/>
        <w:rPr>
          <w:rFonts w:cs="Arial"/>
          <w:sz w:val="16"/>
          <w:szCs w:val="16"/>
        </w:rPr>
      </w:pPr>
      <w:r w:rsidRPr="00F44409">
        <w:rPr>
          <w:rFonts w:cs="Arial"/>
          <w:sz w:val="16"/>
          <w:szCs w:val="16"/>
        </w:rPr>
        <w:t>Register and provide a DUNS Number validated in SAM.GOV</w:t>
      </w:r>
    </w:p>
    <w:p w14:paraId="5E5A5259" w14:textId="77777777" w:rsidR="00A97B2B" w:rsidRPr="00F44409" w:rsidRDefault="00A97B2B" w:rsidP="00B45BD4">
      <w:pPr>
        <w:numPr>
          <w:ilvl w:val="0"/>
          <w:numId w:val="71"/>
        </w:numPr>
        <w:jc w:val="both"/>
        <w:rPr>
          <w:rFonts w:cs="Arial"/>
          <w:sz w:val="16"/>
          <w:szCs w:val="16"/>
        </w:rPr>
      </w:pPr>
      <w:r w:rsidRPr="00F44409">
        <w:rPr>
          <w:rFonts w:cs="Arial"/>
          <w:sz w:val="16"/>
          <w:szCs w:val="16"/>
        </w:rPr>
        <w:t xml:space="preserve">Completed Representations and Certifications in SAM.GOV that have been entered or updated </w:t>
      </w:r>
      <w:r w:rsidRPr="00F44409">
        <w:rPr>
          <w:rFonts w:cs="Arial"/>
          <w:b/>
          <w:sz w:val="16"/>
          <w:szCs w:val="16"/>
        </w:rPr>
        <w:t>within the last 12 months</w:t>
      </w:r>
      <w:r w:rsidRPr="00F44409">
        <w:rPr>
          <w:rFonts w:cs="Arial"/>
          <w:sz w:val="16"/>
          <w:szCs w:val="16"/>
        </w:rPr>
        <w:t>, are current, accurate, complete, and applicable to this solicitation (</w:t>
      </w:r>
      <w:r w:rsidRPr="00F44409">
        <w:rPr>
          <w:rFonts w:cs="Arial"/>
          <w:b/>
          <w:sz w:val="16"/>
          <w:szCs w:val="16"/>
        </w:rPr>
        <w:t>including the business size standard applicable to the NAICS code referenced for this solicitation</w:t>
      </w:r>
      <w:r w:rsidRPr="00F44409">
        <w:rPr>
          <w:rFonts w:cs="Arial"/>
          <w:sz w:val="16"/>
          <w:szCs w:val="16"/>
        </w:rPr>
        <w:t>)</w:t>
      </w:r>
    </w:p>
    <w:p w14:paraId="4A1613CC" w14:textId="77777777" w:rsidR="00A97B2B" w:rsidRPr="00F44409" w:rsidRDefault="00A97B2B" w:rsidP="00B45BD4">
      <w:pPr>
        <w:numPr>
          <w:ilvl w:val="0"/>
          <w:numId w:val="71"/>
        </w:numPr>
        <w:jc w:val="both"/>
        <w:rPr>
          <w:rFonts w:cs="Arial"/>
          <w:sz w:val="16"/>
          <w:szCs w:val="16"/>
        </w:rPr>
      </w:pPr>
      <w:r w:rsidRPr="00F44409">
        <w:rPr>
          <w:rFonts w:cs="Arial"/>
          <w:sz w:val="16"/>
          <w:szCs w:val="16"/>
        </w:rPr>
        <w:t xml:space="preserve">Provide the SAM.GOV print out verifying offering entity’s status </w:t>
      </w:r>
    </w:p>
    <w:p w14:paraId="4C024F6D" w14:textId="77777777" w:rsidR="00A97B2B" w:rsidRPr="00F44409" w:rsidRDefault="00A97B2B" w:rsidP="00B45BD4">
      <w:pPr>
        <w:numPr>
          <w:ilvl w:val="0"/>
          <w:numId w:val="71"/>
        </w:numPr>
        <w:jc w:val="both"/>
        <w:rPr>
          <w:rFonts w:cs="Arial"/>
          <w:sz w:val="16"/>
          <w:szCs w:val="16"/>
        </w:rPr>
      </w:pPr>
      <w:r w:rsidRPr="00F44409">
        <w:rPr>
          <w:rFonts w:cs="Arial"/>
          <w:sz w:val="16"/>
          <w:szCs w:val="16"/>
        </w:rPr>
        <w:t>Provide SBA web print out showing registration or a signed acknowledgement of application from the Small Business Administration</w:t>
      </w:r>
    </w:p>
    <w:p w14:paraId="0FADEC08" w14:textId="77777777" w:rsidR="00A97B2B" w:rsidRPr="00F44409" w:rsidRDefault="00A97B2B" w:rsidP="00A97B2B">
      <w:pPr>
        <w:jc w:val="both"/>
        <w:rPr>
          <w:rFonts w:cs="Arial"/>
          <w:sz w:val="16"/>
          <w:szCs w:val="16"/>
        </w:rPr>
      </w:pPr>
    </w:p>
    <w:p w14:paraId="1E44A3CF" w14:textId="77777777" w:rsidR="00A97B2B" w:rsidRPr="00F44409" w:rsidRDefault="00A97B2B" w:rsidP="00A97B2B">
      <w:pPr>
        <w:jc w:val="both"/>
        <w:rPr>
          <w:rFonts w:cs="Arial"/>
          <w:b/>
          <w:sz w:val="16"/>
          <w:szCs w:val="16"/>
          <w:u w:val="single"/>
        </w:rPr>
      </w:pPr>
      <w:r w:rsidRPr="00F44409">
        <w:rPr>
          <w:rFonts w:cs="Arial"/>
          <w:b/>
          <w:sz w:val="16"/>
          <w:szCs w:val="16"/>
          <w:u w:val="single"/>
        </w:rPr>
        <w:t>SDVOSB and VOSB</w:t>
      </w:r>
    </w:p>
    <w:p w14:paraId="4A4CF8D1" w14:textId="77777777" w:rsidR="00A97B2B" w:rsidRPr="00F44409" w:rsidRDefault="00A97B2B" w:rsidP="00A97B2B">
      <w:pPr>
        <w:jc w:val="both"/>
        <w:rPr>
          <w:rFonts w:cs="Arial"/>
          <w:sz w:val="16"/>
          <w:szCs w:val="16"/>
        </w:rPr>
      </w:pPr>
    </w:p>
    <w:p w14:paraId="05F241BF" w14:textId="77777777" w:rsidR="00A97B2B" w:rsidRPr="00F44409" w:rsidRDefault="00A97B2B" w:rsidP="00A97B2B">
      <w:pPr>
        <w:jc w:val="both"/>
        <w:rPr>
          <w:rFonts w:cs="Arial"/>
          <w:sz w:val="16"/>
          <w:szCs w:val="16"/>
        </w:rPr>
      </w:pPr>
      <w:r w:rsidRPr="00F44409">
        <w:rPr>
          <w:rFonts w:cs="Arial"/>
          <w:sz w:val="16"/>
          <w:szCs w:val="16"/>
        </w:rPr>
        <w:t xml:space="preserve">Status as a Service-Disabled Veteran-Owned Small Business is determined in accordance with 13 CFR Parts 125.8 through 125.13.  Additionally, the SDVOSB or VOSB evaluation criteria, </w:t>
      </w:r>
      <w:r w:rsidRPr="00F44409">
        <w:rPr>
          <w:rFonts w:cs="Arial"/>
          <w:b/>
          <w:sz w:val="16"/>
          <w:szCs w:val="16"/>
        </w:rPr>
        <w:t xml:space="preserve">the offeror MUST be registered and have an active status in the Vendor Information Pages (VIP) database at </w:t>
      </w:r>
      <w:hyperlink r:id="rId30" w:history="1">
        <w:r w:rsidRPr="008F5776">
          <w:rPr>
            <w:rStyle w:val="Hyperlink"/>
            <w:rFonts w:cs="Arial"/>
            <w:sz w:val="16"/>
            <w:szCs w:val="16"/>
          </w:rPr>
          <w:t>http://www.vip.vetbiz.va.gov/</w:t>
        </w:r>
      </w:hyperlink>
      <w:r w:rsidRPr="00F44409">
        <w:rPr>
          <w:rFonts w:cs="Arial"/>
          <w:b/>
          <w:sz w:val="16"/>
          <w:szCs w:val="16"/>
        </w:rPr>
        <w:t xml:space="preserve">. </w:t>
      </w:r>
      <w:r w:rsidRPr="00F44409">
        <w:rPr>
          <w:rFonts w:cs="Arial"/>
          <w:sz w:val="16"/>
          <w:szCs w:val="16"/>
        </w:rPr>
        <w:t xml:space="preserve"> Offerors must provide a copy of the Center for </w:t>
      </w:r>
      <w:r>
        <w:rPr>
          <w:rFonts w:cs="Arial"/>
          <w:sz w:val="16"/>
          <w:szCs w:val="16"/>
        </w:rPr>
        <w:t>Verification and Evaluation</w:t>
      </w:r>
      <w:r w:rsidRPr="00F44409">
        <w:rPr>
          <w:rFonts w:cs="Arial"/>
          <w:sz w:val="16"/>
          <w:szCs w:val="16"/>
        </w:rPr>
        <w:t xml:space="preserve"> (CVE) Verification letter </w:t>
      </w:r>
      <w:r w:rsidRPr="00F44409">
        <w:rPr>
          <w:rFonts w:cs="Arial"/>
          <w:b/>
          <w:sz w:val="16"/>
          <w:szCs w:val="16"/>
          <w:u w:val="single"/>
        </w:rPr>
        <w:t>at initial offer and with final revised proposals</w:t>
      </w:r>
      <w:r w:rsidRPr="00F44409">
        <w:rPr>
          <w:rFonts w:cs="Arial"/>
          <w:sz w:val="16"/>
          <w:szCs w:val="16"/>
        </w:rPr>
        <w:t>.  The Offeror’s DUNS must correspond to the DUNS in SAM.GOV.</w:t>
      </w:r>
    </w:p>
    <w:p w14:paraId="39D0EB5E" w14:textId="77777777" w:rsidR="00A97B2B" w:rsidRPr="00F44409" w:rsidRDefault="00A97B2B" w:rsidP="00A97B2B">
      <w:pPr>
        <w:jc w:val="both"/>
        <w:rPr>
          <w:rFonts w:cs="Arial"/>
          <w:sz w:val="16"/>
          <w:szCs w:val="16"/>
        </w:rPr>
      </w:pPr>
    </w:p>
    <w:p w14:paraId="1EE24AB8" w14:textId="77777777" w:rsidR="00A97B2B" w:rsidRPr="00F44409" w:rsidRDefault="00A97B2B" w:rsidP="00A97B2B">
      <w:pPr>
        <w:jc w:val="both"/>
        <w:rPr>
          <w:rFonts w:cs="Arial"/>
          <w:sz w:val="16"/>
          <w:szCs w:val="16"/>
        </w:rPr>
      </w:pPr>
      <w:r w:rsidRPr="00F44409">
        <w:rPr>
          <w:rFonts w:cs="Arial"/>
          <w:sz w:val="16"/>
          <w:szCs w:val="16"/>
        </w:rPr>
        <w:t>The core requirements for a company to become verified are:</w:t>
      </w:r>
    </w:p>
    <w:p w14:paraId="6A5938F4" w14:textId="77777777" w:rsidR="00A97B2B" w:rsidRPr="00F44409" w:rsidRDefault="00A97B2B" w:rsidP="00A97B2B">
      <w:pPr>
        <w:jc w:val="both"/>
        <w:rPr>
          <w:rFonts w:cs="Arial"/>
          <w:sz w:val="16"/>
          <w:szCs w:val="16"/>
        </w:rPr>
      </w:pPr>
    </w:p>
    <w:p w14:paraId="7BEAC6BF" w14:textId="77777777" w:rsidR="00A97B2B" w:rsidRPr="00F44409" w:rsidRDefault="00A97B2B" w:rsidP="00B45BD4">
      <w:pPr>
        <w:numPr>
          <w:ilvl w:val="0"/>
          <w:numId w:val="71"/>
        </w:numPr>
        <w:jc w:val="both"/>
        <w:rPr>
          <w:rFonts w:cs="Arial"/>
          <w:sz w:val="16"/>
          <w:szCs w:val="16"/>
        </w:rPr>
      </w:pPr>
      <w:r w:rsidRPr="00F44409">
        <w:rPr>
          <w:rFonts w:cs="Arial"/>
          <w:sz w:val="16"/>
          <w:szCs w:val="16"/>
        </w:rPr>
        <w:t>The Veteran owner(s) have direct, unconditional ownership of at least 51% of the company (38 CFR 74.3) and have full decision making authority (38 CFR 74.4 (g));</w:t>
      </w:r>
    </w:p>
    <w:p w14:paraId="78D792FB" w14:textId="77777777" w:rsidR="00A97B2B" w:rsidRPr="00F44409" w:rsidRDefault="00A97B2B" w:rsidP="00B45BD4">
      <w:pPr>
        <w:numPr>
          <w:ilvl w:val="0"/>
          <w:numId w:val="71"/>
        </w:numPr>
        <w:jc w:val="both"/>
        <w:rPr>
          <w:rFonts w:cs="Arial"/>
          <w:sz w:val="16"/>
          <w:szCs w:val="16"/>
        </w:rPr>
      </w:pPr>
      <w:r w:rsidRPr="00F44409">
        <w:rPr>
          <w:rFonts w:cs="Arial"/>
          <w:sz w:val="16"/>
          <w:szCs w:val="16"/>
        </w:rPr>
        <w:t>The Veteran manages the company on both a strategic policy and a day-to-day basis (38 CFR 74.4);</w:t>
      </w:r>
    </w:p>
    <w:p w14:paraId="012EA24C" w14:textId="77777777" w:rsidR="00A97B2B" w:rsidRPr="00F44409" w:rsidRDefault="00A97B2B" w:rsidP="00B45BD4">
      <w:pPr>
        <w:numPr>
          <w:ilvl w:val="0"/>
          <w:numId w:val="71"/>
        </w:numPr>
        <w:jc w:val="both"/>
        <w:rPr>
          <w:rFonts w:cs="Arial"/>
          <w:sz w:val="16"/>
          <w:szCs w:val="16"/>
        </w:rPr>
      </w:pPr>
      <w:r w:rsidRPr="00F44409">
        <w:rPr>
          <w:rFonts w:cs="Arial"/>
          <w:sz w:val="16"/>
          <w:szCs w:val="16"/>
        </w:rPr>
        <w:t>The Veteran holds the highest officer position (38 CFR 74.4(c)(2));</w:t>
      </w:r>
    </w:p>
    <w:p w14:paraId="7514DB81" w14:textId="77777777" w:rsidR="00A97B2B" w:rsidRPr="00F44409" w:rsidRDefault="00A97B2B" w:rsidP="00B45BD4">
      <w:pPr>
        <w:numPr>
          <w:ilvl w:val="0"/>
          <w:numId w:val="71"/>
        </w:numPr>
        <w:jc w:val="both"/>
        <w:rPr>
          <w:rFonts w:cs="Arial"/>
          <w:sz w:val="16"/>
          <w:szCs w:val="16"/>
        </w:rPr>
      </w:pPr>
      <w:r w:rsidRPr="00F44409">
        <w:rPr>
          <w:rFonts w:cs="Arial"/>
          <w:sz w:val="16"/>
          <w:szCs w:val="16"/>
        </w:rPr>
        <w:t>The Veteran should be the highest compensated employee unless there is a logical explanation otherwise submitted by the Veteran as to how taking a lower salary than other employee(s) helps the business (38 CFR 74.4 (g) (3)); and</w:t>
      </w:r>
    </w:p>
    <w:p w14:paraId="3C35CFE9" w14:textId="77777777" w:rsidR="00A97B2B" w:rsidRPr="00F44409" w:rsidRDefault="00A97B2B" w:rsidP="00B45BD4">
      <w:pPr>
        <w:numPr>
          <w:ilvl w:val="0"/>
          <w:numId w:val="71"/>
        </w:numPr>
        <w:jc w:val="both"/>
        <w:rPr>
          <w:rFonts w:cs="Arial"/>
          <w:sz w:val="16"/>
          <w:szCs w:val="16"/>
        </w:rPr>
      </w:pPr>
      <w:r w:rsidRPr="00F44409">
        <w:rPr>
          <w:rFonts w:cs="Arial"/>
          <w:sz w:val="16"/>
          <w:szCs w:val="16"/>
        </w:rPr>
        <w:t>The Veteran has the managerial experience of the extent and complexity needed to run the company.</w:t>
      </w:r>
    </w:p>
    <w:p w14:paraId="7776002C" w14:textId="77777777" w:rsidR="00A97B2B" w:rsidRPr="00F44409" w:rsidRDefault="00A97B2B" w:rsidP="00A97B2B">
      <w:pPr>
        <w:jc w:val="both"/>
        <w:rPr>
          <w:rFonts w:cs="Arial"/>
          <w:sz w:val="16"/>
          <w:szCs w:val="16"/>
        </w:rPr>
      </w:pPr>
    </w:p>
    <w:p w14:paraId="04F192B9" w14:textId="77777777" w:rsidR="00A97B2B" w:rsidRPr="00F44409" w:rsidRDefault="00A97B2B" w:rsidP="00A97B2B">
      <w:pPr>
        <w:jc w:val="both"/>
        <w:rPr>
          <w:rFonts w:cs="Arial"/>
          <w:b/>
          <w:sz w:val="16"/>
          <w:szCs w:val="16"/>
          <w:u w:val="single"/>
        </w:rPr>
      </w:pPr>
      <w:r w:rsidRPr="00F44409">
        <w:rPr>
          <w:rFonts w:cs="Arial"/>
          <w:b/>
          <w:sz w:val="16"/>
          <w:szCs w:val="16"/>
          <w:u w:val="single"/>
        </w:rPr>
        <w:t>JOINT VENTURES</w:t>
      </w:r>
    </w:p>
    <w:p w14:paraId="429664B3" w14:textId="77777777" w:rsidR="00A97B2B" w:rsidRPr="00F44409" w:rsidRDefault="00A97B2B" w:rsidP="00A97B2B">
      <w:pPr>
        <w:jc w:val="both"/>
        <w:rPr>
          <w:rFonts w:cs="Arial"/>
          <w:b/>
          <w:sz w:val="16"/>
          <w:szCs w:val="16"/>
          <w:u w:val="single"/>
        </w:rPr>
      </w:pPr>
    </w:p>
    <w:p w14:paraId="1EA20849" w14:textId="77777777" w:rsidR="00A97B2B" w:rsidRPr="00F44409" w:rsidRDefault="00A97B2B" w:rsidP="00A97B2B">
      <w:pPr>
        <w:jc w:val="both"/>
        <w:rPr>
          <w:rFonts w:cs="Arial"/>
          <w:sz w:val="16"/>
          <w:szCs w:val="16"/>
        </w:rPr>
      </w:pPr>
      <w:r w:rsidRPr="00F44409">
        <w:rPr>
          <w:rFonts w:cs="Arial"/>
          <w:sz w:val="16"/>
          <w:szCs w:val="16"/>
        </w:rPr>
        <w:t xml:space="preserve">For purposes of this solicitation a Joint Venture (JV) is a Partnership.  An Offeror may submit a proposal in the form of a Joint Venture only if the existing Joint Venture has a corresponding DUNS Number in </w:t>
      </w:r>
      <w:hyperlink r:id="rId31" w:history="1">
        <w:r w:rsidRPr="00F44409">
          <w:rPr>
            <w:rStyle w:val="Hyperlink"/>
            <w:rFonts w:cs="Arial"/>
            <w:sz w:val="16"/>
            <w:szCs w:val="16"/>
          </w:rPr>
          <w:t>https://www.SAM.gov</w:t>
        </w:r>
      </w:hyperlink>
      <w:r w:rsidRPr="00F44409">
        <w:rPr>
          <w:rFonts w:cs="Arial"/>
          <w:sz w:val="16"/>
          <w:szCs w:val="16"/>
        </w:rPr>
        <w:t xml:space="preserve"> </w:t>
      </w:r>
      <w:r w:rsidRPr="00F44409">
        <w:rPr>
          <w:rFonts w:cs="Arial"/>
          <w:b/>
          <w:sz w:val="16"/>
          <w:szCs w:val="16"/>
        </w:rPr>
        <w:t>and all the proposal submission documents are in the name of the existing Joint Venture, not the individual partners of the Joint Venture</w:t>
      </w:r>
      <w:r w:rsidRPr="00F44409">
        <w:rPr>
          <w:rFonts w:cs="Arial"/>
          <w:sz w:val="16"/>
          <w:szCs w:val="16"/>
        </w:rPr>
        <w:t>.  These include, but are not limited to:</w:t>
      </w:r>
    </w:p>
    <w:p w14:paraId="4924A984" w14:textId="77777777" w:rsidR="00A97B2B" w:rsidRPr="00F44409" w:rsidRDefault="00A97B2B" w:rsidP="00B45BD4">
      <w:pPr>
        <w:numPr>
          <w:ilvl w:val="0"/>
          <w:numId w:val="71"/>
        </w:numPr>
        <w:jc w:val="both"/>
        <w:rPr>
          <w:rFonts w:cs="Arial"/>
          <w:sz w:val="16"/>
          <w:szCs w:val="16"/>
        </w:rPr>
      </w:pPr>
      <w:r w:rsidRPr="00F44409">
        <w:rPr>
          <w:rFonts w:cs="Arial"/>
          <w:sz w:val="16"/>
          <w:szCs w:val="16"/>
        </w:rPr>
        <w:t>GSA Form 3518</w:t>
      </w:r>
    </w:p>
    <w:p w14:paraId="1E88145B" w14:textId="77777777" w:rsidR="00A97B2B" w:rsidRPr="00F44409" w:rsidRDefault="00A97B2B" w:rsidP="00B45BD4">
      <w:pPr>
        <w:numPr>
          <w:ilvl w:val="0"/>
          <w:numId w:val="71"/>
        </w:numPr>
        <w:jc w:val="both"/>
        <w:rPr>
          <w:rFonts w:cs="Arial"/>
          <w:sz w:val="16"/>
          <w:szCs w:val="16"/>
        </w:rPr>
      </w:pPr>
      <w:r w:rsidRPr="00F44409">
        <w:rPr>
          <w:rFonts w:cs="Arial"/>
          <w:sz w:val="16"/>
          <w:szCs w:val="16"/>
        </w:rPr>
        <w:t>GSA Form 1364A</w:t>
      </w:r>
    </w:p>
    <w:p w14:paraId="6581B402" w14:textId="77777777" w:rsidR="00A97B2B" w:rsidRPr="00F44409" w:rsidRDefault="00A97B2B" w:rsidP="00B45BD4">
      <w:pPr>
        <w:numPr>
          <w:ilvl w:val="0"/>
          <w:numId w:val="71"/>
        </w:numPr>
        <w:jc w:val="both"/>
        <w:rPr>
          <w:rFonts w:cs="Arial"/>
          <w:sz w:val="16"/>
          <w:szCs w:val="16"/>
        </w:rPr>
      </w:pPr>
      <w:r w:rsidRPr="00F44409">
        <w:rPr>
          <w:rFonts w:cs="Arial"/>
          <w:sz w:val="16"/>
          <w:szCs w:val="16"/>
        </w:rPr>
        <w:t>GSA Form 1217</w:t>
      </w:r>
    </w:p>
    <w:p w14:paraId="3BE39F79" w14:textId="77777777" w:rsidR="00A97B2B" w:rsidRPr="00F44409" w:rsidRDefault="00A97B2B" w:rsidP="00B45BD4">
      <w:pPr>
        <w:numPr>
          <w:ilvl w:val="0"/>
          <w:numId w:val="71"/>
        </w:numPr>
        <w:jc w:val="both"/>
        <w:rPr>
          <w:rFonts w:cs="Arial"/>
          <w:sz w:val="16"/>
          <w:szCs w:val="16"/>
        </w:rPr>
      </w:pPr>
      <w:r w:rsidRPr="00F44409">
        <w:rPr>
          <w:rFonts w:cs="Arial"/>
          <w:sz w:val="16"/>
          <w:szCs w:val="16"/>
        </w:rPr>
        <w:t>Financial Resource Commitment Letters</w:t>
      </w:r>
    </w:p>
    <w:p w14:paraId="2669AA45" w14:textId="77777777" w:rsidR="00A97B2B" w:rsidRPr="00F44409" w:rsidRDefault="00A97B2B" w:rsidP="00A97B2B">
      <w:pPr>
        <w:jc w:val="both"/>
        <w:rPr>
          <w:rFonts w:cs="Arial"/>
          <w:sz w:val="16"/>
          <w:szCs w:val="16"/>
        </w:rPr>
      </w:pPr>
    </w:p>
    <w:p w14:paraId="3EB5CD38" w14:textId="77777777" w:rsidR="00A97B2B" w:rsidRPr="00F44409" w:rsidRDefault="00A97B2B" w:rsidP="00A97B2B">
      <w:pPr>
        <w:jc w:val="both"/>
        <w:rPr>
          <w:rFonts w:cs="Arial"/>
          <w:sz w:val="16"/>
          <w:szCs w:val="16"/>
        </w:rPr>
      </w:pPr>
      <w:r w:rsidRPr="00F44409">
        <w:rPr>
          <w:rFonts w:cs="Arial"/>
          <w:sz w:val="16"/>
          <w:szCs w:val="16"/>
        </w:rPr>
        <w:t>Offerors who are an existing Joint Venture may submit a proposal under this solicitation subject to the following conditions:</w:t>
      </w:r>
    </w:p>
    <w:p w14:paraId="5F8EA101" w14:textId="77777777" w:rsidR="00A97B2B" w:rsidRPr="00F44409" w:rsidRDefault="00A97B2B" w:rsidP="00A97B2B">
      <w:pPr>
        <w:jc w:val="both"/>
        <w:rPr>
          <w:rFonts w:cs="Arial"/>
          <w:sz w:val="16"/>
          <w:szCs w:val="16"/>
        </w:rPr>
      </w:pPr>
    </w:p>
    <w:p w14:paraId="7DC37E06" w14:textId="77777777" w:rsidR="00A97B2B" w:rsidRPr="00F44409" w:rsidRDefault="00A97B2B" w:rsidP="00B45BD4">
      <w:pPr>
        <w:numPr>
          <w:ilvl w:val="0"/>
          <w:numId w:val="72"/>
        </w:numPr>
        <w:jc w:val="both"/>
        <w:rPr>
          <w:rFonts w:cs="Arial"/>
          <w:sz w:val="16"/>
          <w:szCs w:val="16"/>
        </w:rPr>
      </w:pPr>
      <w:r w:rsidRPr="00F44409">
        <w:rPr>
          <w:rFonts w:cs="Arial"/>
          <w:sz w:val="16"/>
          <w:szCs w:val="16"/>
        </w:rPr>
        <w:t>The Joint Venture is registered in SAM.GOV and has a corresponding DUNS Number;</w:t>
      </w:r>
    </w:p>
    <w:p w14:paraId="4FC6A424" w14:textId="77777777" w:rsidR="00A97B2B" w:rsidRPr="00F44409" w:rsidRDefault="00A97B2B" w:rsidP="00B45BD4">
      <w:pPr>
        <w:numPr>
          <w:ilvl w:val="0"/>
          <w:numId w:val="72"/>
        </w:numPr>
        <w:jc w:val="both"/>
        <w:rPr>
          <w:rFonts w:cs="Arial"/>
          <w:sz w:val="16"/>
          <w:szCs w:val="16"/>
        </w:rPr>
      </w:pPr>
      <w:r w:rsidRPr="00F44409">
        <w:rPr>
          <w:rFonts w:cs="Arial"/>
          <w:sz w:val="16"/>
          <w:szCs w:val="16"/>
        </w:rPr>
        <w:t>The Joint Venture meets the definition of a Joint Venture for size determination purposes (FAR 19.101(7)(i));</w:t>
      </w:r>
    </w:p>
    <w:p w14:paraId="1293CB94" w14:textId="77777777" w:rsidR="00A97B2B" w:rsidRPr="00F44409" w:rsidRDefault="00A97B2B" w:rsidP="00B45BD4">
      <w:pPr>
        <w:numPr>
          <w:ilvl w:val="0"/>
          <w:numId w:val="72"/>
        </w:numPr>
        <w:jc w:val="both"/>
        <w:rPr>
          <w:rFonts w:cs="Arial"/>
          <w:sz w:val="16"/>
          <w:szCs w:val="16"/>
        </w:rPr>
      </w:pPr>
      <w:r w:rsidRPr="00F44409">
        <w:rPr>
          <w:rFonts w:cs="Arial"/>
          <w:sz w:val="16"/>
          <w:szCs w:val="16"/>
        </w:rPr>
        <w:t>The Joint Venture must meet the requirements of 13 CFR 125.15(b);</w:t>
      </w:r>
    </w:p>
    <w:p w14:paraId="4AF59FB7" w14:textId="77777777" w:rsidR="00A97B2B" w:rsidRPr="00F44409" w:rsidRDefault="00A97B2B" w:rsidP="00B45BD4">
      <w:pPr>
        <w:numPr>
          <w:ilvl w:val="0"/>
          <w:numId w:val="72"/>
        </w:numPr>
        <w:jc w:val="both"/>
        <w:rPr>
          <w:rFonts w:cs="Arial"/>
          <w:sz w:val="16"/>
          <w:szCs w:val="16"/>
        </w:rPr>
      </w:pPr>
      <w:r w:rsidRPr="00F44409">
        <w:rPr>
          <w:rFonts w:cs="Arial"/>
          <w:sz w:val="16"/>
          <w:szCs w:val="16"/>
        </w:rPr>
        <w:t>The Joint Venture fills out and submits the Representations and Certifications in Section K; and,</w:t>
      </w:r>
    </w:p>
    <w:p w14:paraId="4BFD1D1A" w14:textId="77777777" w:rsidR="00A97B2B" w:rsidRPr="00F44409" w:rsidRDefault="00A97B2B" w:rsidP="00B45BD4">
      <w:pPr>
        <w:numPr>
          <w:ilvl w:val="0"/>
          <w:numId w:val="72"/>
        </w:numPr>
        <w:jc w:val="both"/>
        <w:rPr>
          <w:rFonts w:cs="Arial"/>
          <w:sz w:val="16"/>
          <w:szCs w:val="16"/>
        </w:rPr>
      </w:pPr>
      <w:r w:rsidRPr="00F44409">
        <w:rPr>
          <w:rFonts w:cs="Arial"/>
          <w:sz w:val="16"/>
          <w:szCs w:val="16"/>
        </w:rPr>
        <w:t>The Offeror must submit a complete copy of the Joint Venture agreement that established the relationship, disclosing the legal identity of each partner of the Joint Venture, the relationship between the partners, the form of ownership of each team member, any limitations on liability or authority for each partner, and a specific statement of what resources each partner provides the teaming arrangement.  In addition, the existing Joint Venture must:</w:t>
      </w:r>
    </w:p>
    <w:p w14:paraId="48523E52" w14:textId="77777777" w:rsidR="00A97B2B" w:rsidRPr="00F44409" w:rsidRDefault="00A97B2B" w:rsidP="00B45BD4">
      <w:pPr>
        <w:numPr>
          <w:ilvl w:val="1"/>
          <w:numId w:val="72"/>
        </w:numPr>
        <w:jc w:val="both"/>
        <w:rPr>
          <w:rFonts w:cs="Arial"/>
          <w:sz w:val="16"/>
          <w:szCs w:val="16"/>
        </w:rPr>
      </w:pPr>
      <w:r w:rsidRPr="00F44409">
        <w:rPr>
          <w:rFonts w:cs="Arial"/>
          <w:sz w:val="16"/>
          <w:szCs w:val="16"/>
        </w:rPr>
        <w:t>Clearly identify the entities which make up the Joint Venture relationship, including disclosure of the primary point of contact for each of the partners;</w:t>
      </w:r>
    </w:p>
    <w:p w14:paraId="162D9B65" w14:textId="77777777" w:rsidR="00A97B2B" w:rsidRPr="00F44409" w:rsidRDefault="00A97B2B" w:rsidP="00B45BD4">
      <w:pPr>
        <w:numPr>
          <w:ilvl w:val="1"/>
          <w:numId w:val="72"/>
        </w:numPr>
        <w:jc w:val="both"/>
        <w:rPr>
          <w:rFonts w:cs="Arial"/>
          <w:sz w:val="16"/>
          <w:szCs w:val="16"/>
        </w:rPr>
      </w:pPr>
      <w:r w:rsidRPr="00F44409">
        <w:rPr>
          <w:rFonts w:cs="Arial"/>
          <w:sz w:val="16"/>
          <w:szCs w:val="16"/>
        </w:rPr>
        <w:t xml:space="preserve">Disclose the member of the Joint Venture that is designated as the “team lead,” and clearly explain the specific duties/responsibilities of the “team lead” relative to the other members of the team and to the Government; </w:t>
      </w:r>
    </w:p>
    <w:p w14:paraId="6EAF2FBB" w14:textId="77777777" w:rsidR="00A97B2B" w:rsidRPr="00F44409" w:rsidRDefault="00A97B2B" w:rsidP="00B45BD4">
      <w:pPr>
        <w:numPr>
          <w:ilvl w:val="1"/>
          <w:numId w:val="72"/>
        </w:numPr>
        <w:jc w:val="both"/>
        <w:rPr>
          <w:rFonts w:cs="Arial"/>
          <w:sz w:val="16"/>
          <w:szCs w:val="16"/>
        </w:rPr>
      </w:pPr>
      <w:r w:rsidRPr="00F44409">
        <w:rPr>
          <w:rFonts w:cs="Arial"/>
          <w:sz w:val="16"/>
          <w:szCs w:val="16"/>
        </w:rPr>
        <w:t>Describe the specific duties/responsibilities of each partner of the team as they relate to each other and explain the specific duties/responsibilities that each team member will have for purposes of contract performance under this contract; and,</w:t>
      </w:r>
    </w:p>
    <w:p w14:paraId="51C7020F" w14:textId="77777777" w:rsidR="00A97B2B" w:rsidRPr="00F44409" w:rsidRDefault="00A97B2B" w:rsidP="00B45BD4">
      <w:pPr>
        <w:numPr>
          <w:ilvl w:val="1"/>
          <w:numId w:val="72"/>
        </w:numPr>
        <w:jc w:val="both"/>
        <w:rPr>
          <w:rFonts w:cs="Arial"/>
          <w:sz w:val="16"/>
          <w:szCs w:val="16"/>
        </w:rPr>
      </w:pPr>
      <w:r w:rsidRPr="00F44409">
        <w:rPr>
          <w:rFonts w:cs="Arial"/>
          <w:sz w:val="16"/>
          <w:szCs w:val="16"/>
        </w:rPr>
        <w:t>Address the duration of the Joint Venture, including when it became effective, when it expires, and the basis for determination.</w:t>
      </w:r>
    </w:p>
    <w:p w14:paraId="5AA6CD4B" w14:textId="77777777" w:rsidR="00A97B2B" w:rsidRPr="00F44409" w:rsidRDefault="00A97B2B" w:rsidP="00B45BD4">
      <w:pPr>
        <w:numPr>
          <w:ilvl w:val="0"/>
          <w:numId w:val="72"/>
        </w:numPr>
        <w:jc w:val="both"/>
        <w:rPr>
          <w:rFonts w:cs="Arial"/>
          <w:sz w:val="16"/>
          <w:szCs w:val="16"/>
        </w:rPr>
      </w:pPr>
      <w:r w:rsidRPr="00F44409">
        <w:rPr>
          <w:rFonts w:cs="Arial"/>
          <w:sz w:val="16"/>
          <w:szCs w:val="16"/>
        </w:rPr>
        <w:t>If the Joint Venture meets the small business size determination (FAR19.101(7)(i)), each Joint Venture partner must be registered in SAM.GOV, have a corresponding DUNS Number, and provide the SAM.GOV print out verifying each entities status for NAICS 531120.</w:t>
      </w:r>
    </w:p>
    <w:p w14:paraId="4C1E99E6" w14:textId="77777777" w:rsidR="00A97B2B" w:rsidRPr="00F44409" w:rsidRDefault="00A97B2B" w:rsidP="00B45BD4">
      <w:pPr>
        <w:numPr>
          <w:ilvl w:val="0"/>
          <w:numId w:val="72"/>
        </w:numPr>
        <w:jc w:val="both"/>
        <w:rPr>
          <w:rFonts w:cs="Arial"/>
          <w:sz w:val="16"/>
          <w:szCs w:val="16"/>
        </w:rPr>
      </w:pPr>
      <w:r w:rsidRPr="00F44409">
        <w:rPr>
          <w:rFonts w:cs="Arial"/>
          <w:sz w:val="16"/>
          <w:szCs w:val="16"/>
        </w:rPr>
        <w:t>A joint venture may be considered a Service-Disabled Veteran-Owned Small Business if:</w:t>
      </w:r>
    </w:p>
    <w:p w14:paraId="4D02FCB9" w14:textId="77777777" w:rsidR="00A97B2B" w:rsidRPr="00F44409" w:rsidRDefault="00A97B2B" w:rsidP="00B45BD4">
      <w:pPr>
        <w:numPr>
          <w:ilvl w:val="1"/>
          <w:numId w:val="72"/>
        </w:numPr>
        <w:jc w:val="both"/>
        <w:rPr>
          <w:rFonts w:cs="Arial"/>
          <w:sz w:val="16"/>
          <w:szCs w:val="16"/>
        </w:rPr>
      </w:pPr>
      <w:r w:rsidRPr="00F44409">
        <w:rPr>
          <w:rFonts w:cs="Arial"/>
          <w:sz w:val="16"/>
          <w:szCs w:val="16"/>
        </w:rPr>
        <w:t xml:space="preserve">The Joint Venture is registered and verified in the Vendor Information Pages (VIP) database at </w:t>
      </w:r>
      <w:hyperlink r:id="rId32" w:history="1">
        <w:r w:rsidRPr="00F44409">
          <w:rPr>
            <w:rStyle w:val="Hyperlink"/>
            <w:rFonts w:cs="Arial"/>
            <w:sz w:val="16"/>
            <w:szCs w:val="16"/>
          </w:rPr>
          <w:t>http://www.va.gov/osdbu/</w:t>
        </w:r>
      </w:hyperlink>
      <w:r w:rsidRPr="00F44409">
        <w:rPr>
          <w:rFonts w:cs="Arial"/>
          <w:sz w:val="16"/>
          <w:szCs w:val="16"/>
        </w:rPr>
        <w:t>.  Offerors must provide a copy of the Center for Veterans Enterprises (CVE) Verification letter.  The Offeror’s DUNS must correspond to the DUNS in SAM.GOV.</w:t>
      </w:r>
    </w:p>
    <w:p w14:paraId="06A61BD4" w14:textId="77777777" w:rsidR="00A97B2B" w:rsidRPr="00F44409" w:rsidRDefault="00A97B2B" w:rsidP="00B45BD4">
      <w:pPr>
        <w:numPr>
          <w:ilvl w:val="1"/>
          <w:numId w:val="72"/>
        </w:numPr>
        <w:jc w:val="both"/>
        <w:rPr>
          <w:rFonts w:cs="Arial"/>
          <w:sz w:val="16"/>
          <w:szCs w:val="16"/>
        </w:rPr>
      </w:pPr>
      <w:r w:rsidRPr="00F44409">
        <w:rPr>
          <w:rFonts w:cs="Arial"/>
          <w:sz w:val="16"/>
          <w:szCs w:val="16"/>
        </w:rPr>
        <w:t>Each other concern is small under the size standard corresponding to the NAICS code assigned to the procurement</w:t>
      </w:r>
    </w:p>
    <w:p w14:paraId="2D864698" w14:textId="77777777" w:rsidR="00A97B2B" w:rsidRPr="00F44409" w:rsidRDefault="00A97B2B" w:rsidP="00B45BD4">
      <w:pPr>
        <w:numPr>
          <w:ilvl w:val="1"/>
          <w:numId w:val="72"/>
        </w:numPr>
        <w:jc w:val="both"/>
        <w:rPr>
          <w:rFonts w:cs="Arial"/>
          <w:sz w:val="16"/>
          <w:szCs w:val="16"/>
        </w:rPr>
      </w:pPr>
      <w:r w:rsidRPr="00F44409">
        <w:rPr>
          <w:rFonts w:cs="Arial"/>
          <w:sz w:val="16"/>
          <w:szCs w:val="16"/>
        </w:rPr>
        <w:t>The Joint Venture meets the requirements of paragraph 7 of the explanation of Affiliates in 19.101; and</w:t>
      </w:r>
    </w:p>
    <w:p w14:paraId="134F0000" w14:textId="77777777" w:rsidR="00A97B2B" w:rsidRPr="00F44409" w:rsidRDefault="00A97B2B" w:rsidP="00B45BD4">
      <w:pPr>
        <w:numPr>
          <w:ilvl w:val="1"/>
          <w:numId w:val="72"/>
        </w:numPr>
        <w:jc w:val="both"/>
        <w:rPr>
          <w:rFonts w:cs="Arial"/>
          <w:sz w:val="16"/>
          <w:szCs w:val="16"/>
        </w:rPr>
      </w:pPr>
      <w:r w:rsidRPr="00F44409">
        <w:rPr>
          <w:rFonts w:cs="Arial"/>
          <w:sz w:val="16"/>
          <w:szCs w:val="16"/>
        </w:rPr>
        <w:t>The Joint Venture meets the requirements of 13 CFR 125.15(b)</w:t>
      </w:r>
    </w:p>
    <w:p w14:paraId="58BFBE1D" w14:textId="77777777" w:rsidR="00A97B2B" w:rsidRPr="00F44409" w:rsidRDefault="00A97B2B" w:rsidP="00A97B2B">
      <w:pPr>
        <w:jc w:val="both"/>
        <w:rPr>
          <w:rFonts w:cs="Arial"/>
          <w:sz w:val="16"/>
          <w:szCs w:val="16"/>
        </w:rPr>
      </w:pPr>
    </w:p>
    <w:p w14:paraId="4EED4EA1" w14:textId="77777777" w:rsidR="00A97B2B" w:rsidRPr="00AF3AC6" w:rsidRDefault="00A97B2B" w:rsidP="00A97B2B">
      <w:pPr>
        <w:jc w:val="both"/>
        <w:rPr>
          <w:rFonts w:cs="Arial"/>
          <w:b/>
          <w:sz w:val="16"/>
          <w:szCs w:val="16"/>
          <w:u w:val="single"/>
        </w:rPr>
      </w:pPr>
      <w:r w:rsidRPr="00AF3AC6">
        <w:rPr>
          <w:rFonts w:cs="Arial"/>
          <w:b/>
          <w:sz w:val="16"/>
          <w:szCs w:val="16"/>
          <w:u w:val="single"/>
        </w:rPr>
        <w:t>OTHER THAN SMALL BUSINESSES</w:t>
      </w:r>
    </w:p>
    <w:p w14:paraId="00EE4624" w14:textId="77777777" w:rsidR="00A97B2B" w:rsidRDefault="00A97B2B" w:rsidP="00A97B2B">
      <w:pPr>
        <w:jc w:val="both"/>
        <w:rPr>
          <w:rFonts w:cs="Arial"/>
          <w:b/>
          <w:sz w:val="16"/>
          <w:szCs w:val="16"/>
        </w:rPr>
      </w:pPr>
    </w:p>
    <w:p w14:paraId="500589C6" w14:textId="77777777" w:rsidR="00A97B2B" w:rsidRPr="00F44409" w:rsidRDefault="00A97B2B" w:rsidP="00A97B2B">
      <w:pPr>
        <w:jc w:val="both"/>
        <w:rPr>
          <w:rFonts w:cs="Arial"/>
          <w:sz w:val="16"/>
          <w:szCs w:val="16"/>
        </w:rPr>
      </w:pPr>
      <w:r w:rsidRPr="00F44409">
        <w:rPr>
          <w:rFonts w:cs="Arial"/>
          <w:sz w:val="16"/>
          <w:szCs w:val="16"/>
        </w:rPr>
        <w:t xml:space="preserve">If the contractor is offering as a Large Business and subcontracting opportunities exist, the offer must include with the </w:t>
      </w:r>
      <w:r w:rsidRPr="00F44409">
        <w:rPr>
          <w:rFonts w:cs="Arial"/>
          <w:b/>
          <w:sz w:val="16"/>
          <w:szCs w:val="16"/>
        </w:rPr>
        <w:t>initial offer</w:t>
      </w:r>
      <w:r w:rsidRPr="00F44409">
        <w:rPr>
          <w:rFonts w:cs="Arial"/>
          <w:sz w:val="16"/>
          <w:szCs w:val="16"/>
        </w:rPr>
        <w:t xml:space="preserve"> a Small Business </w:t>
      </w:r>
      <w:r>
        <w:rPr>
          <w:rFonts w:cs="Arial"/>
          <w:sz w:val="16"/>
          <w:szCs w:val="16"/>
        </w:rPr>
        <w:t xml:space="preserve">Subcontracting </w:t>
      </w:r>
      <w:r w:rsidRPr="00F44409">
        <w:rPr>
          <w:rFonts w:cs="Arial"/>
          <w:sz w:val="16"/>
          <w:szCs w:val="16"/>
        </w:rPr>
        <w:t xml:space="preserve">Plan as defined in FAR 52.219-8, FAR 52.219-9, and VAAR 852.219-9 which are included by reference in this solicitation. An acceptable template can be found on the following </w:t>
      </w:r>
      <w:r>
        <w:rPr>
          <w:rFonts w:cs="Arial"/>
          <w:sz w:val="16"/>
          <w:szCs w:val="16"/>
        </w:rPr>
        <w:t>w</w:t>
      </w:r>
      <w:r w:rsidRPr="00F44409">
        <w:rPr>
          <w:rFonts w:cs="Arial"/>
          <w:sz w:val="16"/>
          <w:szCs w:val="16"/>
        </w:rPr>
        <w:t xml:space="preserve">ebsite:  </w:t>
      </w:r>
      <w:hyperlink r:id="rId33" w:history="1">
        <w:r w:rsidRPr="00F44409">
          <w:rPr>
            <w:rStyle w:val="Hyperlink"/>
            <w:rFonts w:cs="Arial"/>
            <w:sz w:val="16"/>
            <w:szCs w:val="16"/>
          </w:rPr>
          <w:t>http://www.va.gov/oal/business/fss/sbsp.asp</w:t>
        </w:r>
      </w:hyperlink>
      <w:r w:rsidRPr="00F44409">
        <w:rPr>
          <w:rFonts w:cs="Arial"/>
          <w:sz w:val="16"/>
          <w:szCs w:val="16"/>
        </w:rPr>
        <w:t>.  This is a suggested format only.  Other formats are acceptable; however, all identified elements must be included for your plan to be processed and approved.  Additional guidance is included in FAR 52.219-9. The subcontracting plan will be evaluated and rated on the demonstrated plan of meeting or exceeding VA’s small business goals outlined in the table below and the following:</w:t>
      </w:r>
    </w:p>
    <w:p w14:paraId="7F8361B2" w14:textId="77777777" w:rsidR="00A97B2B" w:rsidRPr="00F44409" w:rsidRDefault="00A97B2B" w:rsidP="00A97B2B">
      <w:pPr>
        <w:jc w:val="both"/>
        <w:rPr>
          <w:rFonts w:cs="Arial"/>
          <w:sz w:val="16"/>
          <w:szCs w:val="16"/>
        </w:rPr>
      </w:pPr>
    </w:p>
    <w:p w14:paraId="6E47DD20" w14:textId="77777777" w:rsidR="00A97B2B" w:rsidRPr="00F44409" w:rsidRDefault="00A97B2B" w:rsidP="00B45BD4">
      <w:pPr>
        <w:numPr>
          <w:ilvl w:val="0"/>
          <w:numId w:val="73"/>
        </w:numPr>
        <w:jc w:val="both"/>
        <w:rPr>
          <w:rFonts w:cs="Arial"/>
          <w:sz w:val="16"/>
          <w:szCs w:val="16"/>
        </w:rPr>
      </w:pPr>
      <w:r w:rsidRPr="00F44409">
        <w:rPr>
          <w:rFonts w:cs="Arial"/>
          <w:sz w:val="16"/>
          <w:szCs w:val="16"/>
        </w:rPr>
        <w:t>Reflects a valid corporate commitment between all parties in providing subcontracting opportunities for small business, small disadvantaged business, women-owned small business, HUBZone small business, veteran-owned small business, and service-disabled veteran-owned concerns. Includes the strength and specificity of each corporate commitment (i.e., what type of commitment, how binding is the commitment, how specific is the commitment to this proposed effort, and what types of tasks are included in these subcontracting opportunities).</w:t>
      </w:r>
    </w:p>
    <w:p w14:paraId="55FB1161" w14:textId="77777777" w:rsidR="00A97B2B" w:rsidRPr="00F44409" w:rsidRDefault="00A97B2B" w:rsidP="00A97B2B">
      <w:pPr>
        <w:jc w:val="both"/>
        <w:rPr>
          <w:rFonts w:cs="Arial"/>
          <w:sz w:val="16"/>
          <w:szCs w:val="16"/>
        </w:rPr>
      </w:pPr>
    </w:p>
    <w:p w14:paraId="1BD6A0B7" w14:textId="77777777" w:rsidR="00A97B2B" w:rsidRPr="00F44409" w:rsidRDefault="00A97B2B" w:rsidP="00B45BD4">
      <w:pPr>
        <w:numPr>
          <w:ilvl w:val="0"/>
          <w:numId w:val="74"/>
        </w:numPr>
        <w:jc w:val="both"/>
        <w:rPr>
          <w:rFonts w:cs="Arial"/>
          <w:sz w:val="16"/>
          <w:szCs w:val="16"/>
        </w:rPr>
      </w:pPr>
      <w:r w:rsidRPr="00F44409">
        <w:rPr>
          <w:rFonts w:cs="Arial"/>
          <w:sz w:val="16"/>
          <w:szCs w:val="16"/>
        </w:rPr>
        <w:t xml:space="preserve">Reflects a one year history demonstrating your corporate commitment to meet your subcontracting goals/targets by providing Individual Subcontracting Report (ISR), for those contracts/projects in which you are submitting under Past Performance. If goals were not met on the ISR, provide an explanation as to why the goals/targets were not met. </w:t>
      </w:r>
    </w:p>
    <w:p w14:paraId="13E0443B" w14:textId="77777777" w:rsidR="00A97B2B" w:rsidRPr="00F44409" w:rsidRDefault="00A97B2B" w:rsidP="00A97B2B">
      <w:pPr>
        <w:jc w:val="both"/>
        <w:rPr>
          <w:rFonts w:cs="Arial"/>
          <w:sz w:val="16"/>
          <w:szCs w:val="16"/>
        </w:rPr>
      </w:pPr>
    </w:p>
    <w:p w14:paraId="1DA6444E" w14:textId="77777777" w:rsidR="00A97B2B" w:rsidRPr="00F44409" w:rsidRDefault="00A97B2B" w:rsidP="00B45BD4">
      <w:pPr>
        <w:numPr>
          <w:ilvl w:val="0"/>
          <w:numId w:val="74"/>
        </w:numPr>
        <w:jc w:val="both"/>
        <w:rPr>
          <w:rFonts w:cs="Arial"/>
          <w:sz w:val="16"/>
          <w:szCs w:val="16"/>
        </w:rPr>
      </w:pPr>
      <w:r w:rsidRPr="00F44409">
        <w:rPr>
          <w:rFonts w:cs="Arial"/>
          <w:sz w:val="16"/>
          <w:szCs w:val="16"/>
        </w:rPr>
        <w:t>Demonstrates realistic targets expressed in dollars and in percentages of the total proposed subcontracting dollars for each small business category listed above.</w:t>
      </w:r>
    </w:p>
    <w:p w14:paraId="0E973902" w14:textId="77777777" w:rsidR="00A97B2B" w:rsidRPr="00F44409" w:rsidRDefault="00A97B2B" w:rsidP="00A97B2B">
      <w:pPr>
        <w:jc w:val="both"/>
        <w:rPr>
          <w:rFonts w:cs="Arial"/>
          <w:sz w:val="16"/>
          <w:szCs w:val="16"/>
        </w:rPr>
      </w:pPr>
    </w:p>
    <w:p w14:paraId="5A72BEF1" w14:textId="77777777" w:rsidR="00A97B2B" w:rsidRPr="00F44409" w:rsidRDefault="00A97B2B" w:rsidP="00B45BD4">
      <w:pPr>
        <w:numPr>
          <w:ilvl w:val="0"/>
          <w:numId w:val="74"/>
        </w:numPr>
        <w:jc w:val="both"/>
        <w:rPr>
          <w:rFonts w:cs="Arial"/>
          <w:sz w:val="16"/>
          <w:szCs w:val="16"/>
        </w:rPr>
      </w:pPr>
      <w:r w:rsidRPr="00F44409">
        <w:rPr>
          <w:rFonts w:cs="Arial"/>
          <w:sz w:val="16"/>
          <w:szCs w:val="16"/>
        </w:rPr>
        <w:t xml:space="preserve">Reflects compliance, at a minimum, with VA goals listed below. </w:t>
      </w:r>
    </w:p>
    <w:p w14:paraId="7F140CBF" w14:textId="77777777" w:rsidR="00A97B2B" w:rsidRPr="00F44409" w:rsidRDefault="00A97B2B" w:rsidP="00A97B2B">
      <w:pPr>
        <w:rPr>
          <w:rFonts w:cs="Arial"/>
          <w:sz w:val="16"/>
          <w:szCs w:val="16"/>
        </w:rPr>
      </w:pPr>
    </w:p>
    <w:p w14:paraId="3F39FC7D" w14:textId="77777777" w:rsidR="00A97B2B" w:rsidRPr="00F44409" w:rsidRDefault="00A97B2B" w:rsidP="00A97B2B">
      <w:pPr>
        <w:rPr>
          <w:rFonts w:cs="Arial"/>
          <w:sz w:val="16"/>
          <w:szCs w:val="16"/>
        </w:rPr>
      </w:pPr>
    </w:p>
    <w:tbl>
      <w:tblPr>
        <w:tblpPr w:leftFromText="180" w:rightFromText="180" w:vertAnchor="text" w:horzAnchor="margin" w:tblpXSpec="right" w:tblpY="-35"/>
        <w:tblW w:w="4841" w:type="pct"/>
        <w:tblCellSpacing w:w="15"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8163"/>
        <w:gridCol w:w="1001"/>
      </w:tblGrid>
      <w:tr w:rsidR="00A97B2B" w:rsidRPr="00F44409" w14:paraId="662C49DF" w14:textId="77777777" w:rsidTr="00A97B2B">
        <w:trPr>
          <w:tblHeader/>
          <w:tblCellSpacing w:w="15" w:type="dxa"/>
        </w:trPr>
        <w:tc>
          <w:tcPr>
            <w:tcW w:w="0" w:type="auto"/>
            <w:tcBorders>
              <w:top w:val="nil"/>
              <w:left w:val="nil"/>
              <w:bottom w:val="single" w:sz="6" w:space="0" w:color="CCCCCC"/>
              <w:right w:val="single" w:sz="6" w:space="0" w:color="CCCCCC"/>
            </w:tcBorders>
            <w:shd w:val="clear" w:color="auto" w:fill="000000" w:themeFill="text1"/>
            <w:tcMar>
              <w:top w:w="15" w:type="dxa"/>
              <w:left w:w="15" w:type="dxa"/>
              <w:bottom w:w="15" w:type="dxa"/>
              <w:right w:w="15" w:type="dxa"/>
            </w:tcMar>
            <w:vAlign w:val="center"/>
            <w:hideMark/>
          </w:tcPr>
          <w:p w14:paraId="2E98200D" w14:textId="77777777" w:rsidR="00A97B2B" w:rsidRPr="00EF12DE" w:rsidRDefault="00A97B2B" w:rsidP="00A97B2B">
            <w:pPr>
              <w:rPr>
                <w:rFonts w:cs="Arial"/>
                <w:b/>
                <w:bCs/>
                <w:color w:val="FFFFFF" w:themeColor="background1"/>
                <w:sz w:val="16"/>
                <w:szCs w:val="16"/>
              </w:rPr>
            </w:pPr>
            <w:r w:rsidRPr="00EF12DE">
              <w:rPr>
                <w:rFonts w:cs="Arial"/>
                <w:b/>
                <w:bCs/>
                <w:color w:val="FFFFFF" w:themeColor="background1"/>
                <w:sz w:val="16"/>
                <w:szCs w:val="16"/>
              </w:rPr>
              <w:t>Category</w:t>
            </w:r>
          </w:p>
        </w:tc>
        <w:tc>
          <w:tcPr>
            <w:tcW w:w="0" w:type="auto"/>
            <w:tcBorders>
              <w:top w:val="nil"/>
              <w:left w:val="nil"/>
              <w:bottom w:val="single" w:sz="6" w:space="0" w:color="CCCCCC"/>
              <w:right w:val="single" w:sz="6" w:space="0" w:color="CCCCCC"/>
            </w:tcBorders>
            <w:shd w:val="clear" w:color="auto" w:fill="000000" w:themeFill="text1"/>
            <w:tcMar>
              <w:top w:w="15" w:type="dxa"/>
              <w:left w:w="15" w:type="dxa"/>
              <w:bottom w:w="15" w:type="dxa"/>
              <w:right w:w="15" w:type="dxa"/>
            </w:tcMar>
            <w:vAlign w:val="center"/>
            <w:hideMark/>
          </w:tcPr>
          <w:p w14:paraId="1D1267FE" w14:textId="77777777" w:rsidR="00A97B2B" w:rsidRPr="00EF12DE" w:rsidRDefault="00A97B2B" w:rsidP="00A97B2B">
            <w:pPr>
              <w:rPr>
                <w:rFonts w:cs="Arial"/>
                <w:b/>
                <w:bCs/>
                <w:color w:val="FFFFFF" w:themeColor="background1"/>
                <w:sz w:val="16"/>
                <w:szCs w:val="16"/>
              </w:rPr>
            </w:pPr>
            <w:r w:rsidRPr="00EF12DE">
              <w:rPr>
                <w:rFonts w:cs="Arial"/>
                <w:b/>
                <w:bCs/>
                <w:color w:val="FFFFFF" w:themeColor="background1"/>
                <w:sz w:val="16"/>
                <w:szCs w:val="16"/>
              </w:rPr>
              <w:t>Goal</w:t>
            </w:r>
          </w:p>
        </w:tc>
      </w:tr>
      <w:tr w:rsidR="00A97B2B" w:rsidRPr="00F44409" w14:paraId="0BB98EC1" w14:textId="77777777" w:rsidTr="00A97B2B">
        <w:trPr>
          <w:tblCellSpacing w:w="15" w:type="dxa"/>
        </w:trPr>
        <w:tc>
          <w:tcPr>
            <w:tcW w:w="0" w:type="auto"/>
            <w:tcBorders>
              <w:top w:val="nil"/>
              <w:left w:val="nil"/>
              <w:bottom w:val="single" w:sz="6" w:space="0" w:color="CCCCCC"/>
              <w:right w:val="single" w:sz="6" w:space="0" w:color="CCCCCC"/>
            </w:tcBorders>
            <w:tcMar>
              <w:top w:w="15" w:type="dxa"/>
              <w:left w:w="15" w:type="dxa"/>
              <w:bottom w:w="15" w:type="dxa"/>
              <w:right w:w="15" w:type="dxa"/>
            </w:tcMar>
            <w:vAlign w:val="center"/>
            <w:hideMark/>
          </w:tcPr>
          <w:p w14:paraId="4C1ADE9B" w14:textId="77777777" w:rsidR="00A97B2B" w:rsidRPr="00F44409" w:rsidRDefault="00A97B2B" w:rsidP="00A97B2B">
            <w:pPr>
              <w:rPr>
                <w:rFonts w:cs="Arial"/>
                <w:b/>
                <w:bCs/>
                <w:sz w:val="16"/>
                <w:szCs w:val="16"/>
              </w:rPr>
            </w:pPr>
            <w:r w:rsidRPr="00F44409">
              <w:rPr>
                <w:rFonts w:cs="Arial"/>
                <w:b/>
                <w:bCs/>
                <w:sz w:val="16"/>
                <w:szCs w:val="16"/>
              </w:rPr>
              <w:t>Small Business</w:t>
            </w:r>
          </w:p>
        </w:tc>
        <w:tc>
          <w:tcPr>
            <w:tcW w:w="0" w:type="auto"/>
            <w:tcBorders>
              <w:top w:val="nil"/>
              <w:left w:val="nil"/>
              <w:bottom w:val="single" w:sz="6" w:space="0" w:color="CCCCCC"/>
              <w:right w:val="single" w:sz="6" w:space="0" w:color="CCCCCC"/>
            </w:tcBorders>
            <w:tcMar>
              <w:top w:w="75" w:type="dxa"/>
              <w:left w:w="75" w:type="dxa"/>
              <w:bottom w:w="75" w:type="dxa"/>
              <w:right w:w="75" w:type="dxa"/>
            </w:tcMar>
            <w:vAlign w:val="center"/>
            <w:hideMark/>
          </w:tcPr>
          <w:p w14:paraId="3DDABE0B" w14:textId="77777777" w:rsidR="00A97B2B" w:rsidRPr="00F44409" w:rsidRDefault="00A97B2B" w:rsidP="00A97B2B">
            <w:pPr>
              <w:rPr>
                <w:rFonts w:cs="Arial"/>
                <w:sz w:val="16"/>
                <w:szCs w:val="16"/>
              </w:rPr>
            </w:pPr>
            <w:r w:rsidRPr="00F44409">
              <w:rPr>
                <w:rFonts w:cs="Arial"/>
                <w:sz w:val="16"/>
                <w:szCs w:val="16"/>
              </w:rPr>
              <w:t>17.5%</w:t>
            </w:r>
          </w:p>
        </w:tc>
      </w:tr>
      <w:tr w:rsidR="00A97B2B" w:rsidRPr="00F44409" w14:paraId="613750E8" w14:textId="77777777" w:rsidTr="00A97B2B">
        <w:trPr>
          <w:tblCellSpacing w:w="15" w:type="dxa"/>
        </w:trPr>
        <w:tc>
          <w:tcPr>
            <w:tcW w:w="0" w:type="auto"/>
            <w:tcBorders>
              <w:top w:val="nil"/>
              <w:left w:val="nil"/>
              <w:bottom w:val="single" w:sz="6" w:space="0" w:color="CCCCCC"/>
              <w:right w:val="single" w:sz="6" w:space="0" w:color="CCCCCC"/>
            </w:tcBorders>
            <w:tcMar>
              <w:top w:w="15" w:type="dxa"/>
              <w:left w:w="15" w:type="dxa"/>
              <w:bottom w:w="15" w:type="dxa"/>
              <w:right w:w="15" w:type="dxa"/>
            </w:tcMar>
            <w:vAlign w:val="center"/>
            <w:hideMark/>
          </w:tcPr>
          <w:p w14:paraId="68A64506" w14:textId="77777777" w:rsidR="00A97B2B" w:rsidRPr="00F44409" w:rsidRDefault="00A97B2B" w:rsidP="00A97B2B">
            <w:pPr>
              <w:rPr>
                <w:rFonts w:cs="Arial"/>
                <w:b/>
                <w:bCs/>
                <w:sz w:val="16"/>
                <w:szCs w:val="16"/>
              </w:rPr>
            </w:pPr>
            <w:r w:rsidRPr="00F44409">
              <w:rPr>
                <w:rFonts w:cs="Arial"/>
                <w:b/>
                <w:bCs/>
                <w:sz w:val="16"/>
                <w:szCs w:val="16"/>
              </w:rPr>
              <w:t>Veteran-Owned Small Business</w:t>
            </w:r>
          </w:p>
        </w:tc>
        <w:tc>
          <w:tcPr>
            <w:tcW w:w="0" w:type="auto"/>
            <w:tcBorders>
              <w:top w:val="nil"/>
              <w:left w:val="nil"/>
              <w:bottom w:val="single" w:sz="6" w:space="0" w:color="CCCCCC"/>
              <w:right w:val="single" w:sz="6" w:space="0" w:color="CCCCCC"/>
            </w:tcBorders>
            <w:tcMar>
              <w:top w:w="75" w:type="dxa"/>
              <w:left w:w="75" w:type="dxa"/>
              <w:bottom w:w="75" w:type="dxa"/>
              <w:right w:w="75" w:type="dxa"/>
            </w:tcMar>
            <w:vAlign w:val="center"/>
            <w:hideMark/>
          </w:tcPr>
          <w:p w14:paraId="4DB2D8E3" w14:textId="77777777" w:rsidR="00A97B2B" w:rsidRPr="00F44409" w:rsidRDefault="00A97B2B" w:rsidP="00A97B2B">
            <w:pPr>
              <w:rPr>
                <w:rFonts w:cs="Arial"/>
                <w:sz w:val="16"/>
                <w:szCs w:val="16"/>
              </w:rPr>
            </w:pPr>
            <w:r w:rsidRPr="00F44409">
              <w:rPr>
                <w:rFonts w:cs="Arial"/>
                <w:sz w:val="16"/>
                <w:szCs w:val="16"/>
              </w:rPr>
              <w:t>5%</w:t>
            </w:r>
          </w:p>
        </w:tc>
      </w:tr>
      <w:tr w:rsidR="00A97B2B" w:rsidRPr="00F44409" w14:paraId="54824C86" w14:textId="77777777" w:rsidTr="00A97B2B">
        <w:trPr>
          <w:tblCellSpacing w:w="15" w:type="dxa"/>
        </w:trPr>
        <w:tc>
          <w:tcPr>
            <w:tcW w:w="0" w:type="auto"/>
            <w:tcBorders>
              <w:top w:val="nil"/>
              <w:left w:val="nil"/>
              <w:bottom w:val="single" w:sz="6" w:space="0" w:color="CCCCCC"/>
              <w:right w:val="single" w:sz="6" w:space="0" w:color="CCCCCC"/>
            </w:tcBorders>
            <w:tcMar>
              <w:top w:w="15" w:type="dxa"/>
              <w:left w:w="15" w:type="dxa"/>
              <w:bottom w:w="15" w:type="dxa"/>
              <w:right w:w="15" w:type="dxa"/>
            </w:tcMar>
            <w:vAlign w:val="center"/>
            <w:hideMark/>
          </w:tcPr>
          <w:p w14:paraId="2227C952" w14:textId="77777777" w:rsidR="00A97B2B" w:rsidRPr="00F44409" w:rsidRDefault="00A97B2B" w:rsidP="00A97B2B">
            <w:pPr>
              <w:rPr>
                <w:rFonts w:cs="Arial"/>
                <w:b/>
                <w:bCs/>
                <w:sz w:val="16"/>
                <w:szCs w:val="16"/>
              </w:rPr>
            </w:pPr>
            <w:r w:rsidRPr="00F44409">
              <w:rPr>
                <w:rFonts w:cs="Arial"/>
                <w:b/>
                <w:bCs/>
                <w:sz w:val="16"/>
                <w:szCs w:val="16"/>
              </w:rPr>
              <w:t>Service-Disabled Veteran-Owned Small Business</w:t>
            </w:r>
          </w:p>
        </w:tc>
        <w:tc>
          <w:tcPr>
            <w:tcW w:w="0" w:type="auto"/>
            <w:tcBorders>
              <w:top w:val="nil"/>
              <w:left w:val="nil"/>
              <w:bottom w:val="single" w:sz="6" w:space="0" w:color="CCCCCC"/>
              <w:right w:val="single" w:sz="6" w:space="0" w:color="CCCCCC"/>
            </w:tcBorders>
            <w:tcMar>
              <w:top w:w="75" w:type="dxa"/>
              <w:left w:w="75" w:type="dxa"/>
              <w:bottom w:w="75" w:type="dxa"/>
              <w:right w:w="75" w:type="dxa"/>
            </w:tcMar>
            <w:vAlign w:val="center"/>
            <w:hideMark/>
          </w:tcPr>
          <w:p w14:paraId="6B631DFC" w14:textId="77777777" w:rsidR="00A97B2B" w:rsidRPr="00F44409" w:rsidRDefault="00A97B2B" w:rsidP="00A97B2B">
            <w:pPr>
              <w:rPr>
                <w:rFonts w:cs="Arial"/>
                <w:sz w:val="16"/>
                <w:szCs w:val="16"/>
              </w:rPr>
            </w:pPr>
            <w:r w:rsidRPr="00F44409">
              <w:rPr>
                <w:rFonts w:cs="Arial"/>
                <w:sz w:val="16"/>
                <w:szCs w:val="16"/>
              </w:rPr>
              <w:t>3%</w:t>
            </w:r>
          </w:p>
        </w:tc>
      </w:tr>
      <w:tr w:rsidR="00A97B2B" w:rsidRPr="00F44409" w14:paraId="0109CABF" w14:textId="77777777" w:rsidTr="00A97B2B">
        <w:trPr>
          <w:tblCellSpacing w:w="15" w:type="dxa"/>
        </w:trPr>
        <w:tc>
          <w:tcPr>
            <w:tcW w:w="0" w:type="auto"/>
            <w:tcBorders>
              <w:top w:val="nil"/>
              <w:left w:val="nil"/>
              <w:bottom w:val="single" w:sz="6" w:space="0" w:color="CCCCCC"/>
              <w:right w:val="single" w:sz="6" w:space="0" w:color="CCCCCC"/>
            </w:tcBorders>
            <w:tcMar>
              <w:top w:w="15" w:type="dxa"/>
              <w:left w:w="15" w:type="dxa"/>
              <w:bottom w:w="15" w:type="dxa"/>
              <w:right w:w="15" w:type="dxa"/>
            </w:tcMar>
            <w:vAlign w:val="center"/>
            <w:hideMark/>
          </w:tcPr>
          <w:p w14:paraId="25BE93D0" w14:textId="77777777" w:rsidR="00A97B2B" w:rsidRPr="00F44409" w:rsidRDefault="00A97B2B" w:rsidP="00A97B2B">
            <w:pPr>
              <w:rPr>
                <w:rFonts w:cs="Arial"/>
                <w:b/>
                <w:bCs/>
                <w:sz w:val="16"/>
                <w:szCs w:val="16"/>
              </w:rPr>
            </w:pPr>
            <w:r w:rsidRPr="00F44409">
              <w:rPr>
                <w:rFonts w:cs="Arial"/>
                <w:b/>
                <w:bCs/>
                <w:sz w:val="16"/>
                <w:szCs w:val="16"/>
              </w:rPr>
              <w:t>Small Disadvantaged Business (including Section 8(a))</w:t>
            </w:r>
          </w:p>
        </w:tc>
        <w:tc>
          <w:tcPr>
            <w:tcW w:w="0" w:type="auto"/>
            <w:tcBorders>
              <w:top w:val="nil"/>
              <w:left w:val="nil"/>
              <w:bottom w:val="single" w:sz="6" w:space="0" w:color="CCCCCC"/>
              <w:right w:val="single" w:sz="6" w:space="0" w:color="CCCCCC"/>
            </w:tcBorders>
            <w:tcMar>
              <w:top w:w="75" w:type="dxa"/>
              <w:left w:w="75" w:type="dxa"/>
              <w:bottom w:w="75" w:type="dxa"/>
              <w:right w:w="75" w:type="dxa"/>
            </w:tcMar>
            <w:vAlign w:val="center"/>
            <w:hideMark/>
          </w:tcPr>
          <w:p w14:paraId="1B3951F4" w14:textId="77777777" w:rsidR="00A97B2B" w:rsidRPr="00F44409" w:rsidRDefault="00A97B2B" w:rsidP="00A97B2B">
            <w:pPr>
              <w:rPr>
                <w:rFonts w:cs="Arial"/>
                <w:sz w:val="16"/>
                <w:szCs w:val="16"/>
              </w:rPr>
            </w:pPr>
            <w:r w:rsidRPr="00F44409">
              <w:rPr>
                <w:rFonts w:cs="Arial"/>
                <w:sz w:val="16"/>
                <w:szCs w:val="16"/>
              </w:rPr>
              <w:t>5%</w:t>
            </w:r>
          </w:p>
        </w:tc>
      </w:tr>
      <w:tr w:rsidR="00A97B2B" w:rsidRPr="00F44409" w14:paraId="396A5226" w14:textId="77777777" w:rsidTr="00A97B2B">
        <w:trPr>
          <w:tblCellSpacing w:w="15" w:type="dxa"/>
        </w:trPr>
        <w:tc>
          <w:tcPr>
            <w:tcW w:w="0" w:type="auto"/>
            <w:tcBorders>
              <w:top w:val="nil"/>
              <w:left w:val="nil"/>
              <w:bottom w:val="single" w:sz="6" w:space="0" w:color="CCCCCC"/>
              <w:right w:val="single" w:sz="6" w:space="0" w:color="CCCCCC"/>
            </w:tcBorders>
            <w:tcMar>
              <w:top w:w="15" w:type="dxa"/>
              <w:left w:w="15" w:type="dxa"/>
              <w:bottom w:w="15" w:type="dxa"/>
              <w:right w:w="15" w:type="dxa"/>
            </w:tcMar>
            <w:vAlign w:val="center"/>
            <w:hideMark/>
          </w:tcPr>
          <w:p w14:paraId="6FB3B157" w14:textId="77777777" w:rsidR="00A97B2B" w:rsidRPr="00F44409" w:rsidRDefault="00A97B2B" w:rsidP="00A97B2B">
            <w:pPr>
              <w:rPr>
                <w:rFonts w:cs="Arial"/>
                <w:b/>
                <w:bCs/>
                <w:sz w:val="16"/>
                <w:szCs w:val="16"/>
              </w:rPr>
            </w:pPr>
            <w:r w:rsidRPr="00F44409">
              <w:rPr>
                <w:rFonts w:cs="Arial"/>
                <w:b/>
                <w:bCs/>
                <w:sz w:val="16"/>
                <w:szCs w:val="16"/>
              </w:rPr>
              <w:t>Women-Owned Small Business</w:t>
            </w:r>
          </w:p>
        </w:tc>
        <w:tc>
          <w:tcPr>
            <w:tcW w:w="0" w:type="auto"/>
            <w:tcBorders>
              <w:top w:val="nil"/>
              <w:left w:val="nil"/>
              <w:bottom w:val="single" w:sz="6" w:space="0" w:color="CCCCCC"/>
              <w:right w:val="single" w:sz="6" w:space="0" w:color="CCCCCC"/>
            </w:tcBorders>
            <w:tcMar>
              <w:top w:w="75" w:type="dxa"/>
              <w:left w:w="75" w:type="dxa"/>
              <w:bottom w:w="75" w:type="dxa"/>
              <w:right w:w="75" w:type="dxa"/>
            </w:tcMar>
            <w:vAlign w:val="center"/>
            <w:hideMark/>
          </w:tcPr>
          <w:p w14:paraId="5BA73A09" w14:textId="77777777" w:rsidR="00A97B2B" w:rsidRPr="00F44409" w:rsidRDefault="00A97B2B" w:rsidP="00A97B2B">
            <w:pPr>
              <w:rPr>
                <w:rFonts w:cs="Arial"/>
                <w:sz w:val="16"/>
                <w:szCs w:val="16"/>
              </w:rPr>
            </w:pPr>
            <w:r w:rsidRPr="00F44409">
              <w:rPr>
                <w:rFonts w:cs="Arial"/>
                <w:sz w:val="16"/>
                <w:szCs w:val="16"/>
              </w:rPr>
              <w:t>5%</w:t>
            </w:r>
          </w:p>
        </w:tc>
      </w:tr>
      <w:tr w:rsidR="00A97B2B" w:rsidRPr="00F44409" w14:paraId="7F30F86D" w14:textId="77777777" w:rsidTr="00A97B2B">
        <w:trPr>
          <w:tblCellSpacing w:w="15" w:type="dxa"/>
        </w:trPr>
        <w:tc>
          <w:tcPr>
            <w:tcW w:w="0" w:type="auto"/>
            <w:tcBorders>
              <w:top w:val="nil"/>
              <w:left w:val="nil"/>
              <w:bottom w:val="single" w:sz="6" w:space="0" w:color="CCCCCC"/>
              <w:right w:val="single" w:sz="6" w:space="0" w:color="CCCCCC"/>
            </w:tcBorders>
            <w:tcMar>
              <w:top w:w="15" w:type="dxa"/>
              <w:left w:w="15" w:type="dxa"/>
              <w:bottom w:w="15" w:type="dxa"/>
              <w:right w:w="15" w:type="dxa"/>
            </w:tcMar>
            <w:vAlign w:val="center"/>
            <w:hideMark/>
          </w:tcPr>
          <w:p w14:paraId="3EDE3E57" w14:textId="77777777" w:rsidR="00A97B2B" w:rsidRPr="00F44409" w:rsidRDefault="00A97B2B" w:rsidP="00A97B2B">
            <w:pPr>
              <w:rPr>
                <w:rFonts w:cs="Arial"/>
                <w:b/>
                <w:bCs/>
                <w:sz w:val="16"/>
                <w:szCs w:val="16"/>
              </w:rPr>
            </w:pPr>
            <w:r w:rsidRPr="00F44409">
              <w:rPr>
                <w:rFonts w:cs="Arial"/>
                <w:b/>
                <w:bCs/>
                <w:sz w:val="16"/>
                <w:szCs w:val="16"/>
              </w:rPr>
              <w:t>Historically Underutilized Business Zone (HUBZone) Small Business</w:t>
            </w:r>
          </w:p>
        </w:tc>
        <w:tc>
          <w:tcPr>
            <w:tcW w:w="0" w:type="auto"/>
            <w:tcBorders>
              <w:top w:val="nil"/>
              <w:left w:val="nil"/>
              <w:bottom w:val="single" w:sz="6" w:space="0" w:color="CCCCCC"/>
              <w:right w:val="single" w:sz="6" w:space="0" w:color="CCCCCC"/>
            </w:tcBorders>
            <w:tcMar>
              <w:top w:w="75" w:type="dxa"/>
              <w:left w:w="75" w:type="dxa"/>
              <w:bottom w:w="75" w:type="dxa"/>
              <w:right w:w="75" w:type="dxa"/>
            </w:tcMar>
            <w:vAlign w:val="center"/>
            <w:hideMark/>
          </w:tcPr>
          <w:p w14:paraId="6F0A74D5" w14:textId="77777777" w:rsidR="00A97B2B" w:rsidRPr="00F44409" w:rsidRDefault="00A97B2B" w:rsidP="00A97B2B">
            <w:pPr>
              <w:rPr>
                <w:rFonts w:cs="Arial"/>
                <w:sz w:val="16"/>
                <w:szCs w:val="16"/>
              </w:rPr>
            </w:pPr>
            <w:r w:rsidRPr="00F44409">
              <w:rPr>
                <w:rFonts w:cs="Arial"/>
                <w:sz w:val="16"/>
                <w:szCs w:val="16"/>
              </w:rPr>
              <w:t>3%</w:t>
            </w:r>
          </w:p>
        </w:tc>
      </w:tr>
    </w:tbl>
    <w:p w14:paraId="14B760EA" w14:textId="77777777" w:rsidR="00A97B2B" w:rsidRPr="00F44409" w:rsidRDefault="00A97B2B" w:rsidP="00A97B2B">
      <w:pPr>
        <w:jc w:val="both"/>
        <w:rPr>
          <w:rFonts w:cs="Arial"/>
          <w:sz w:val="16"/>
          <w:szCs w:val="16"/>
        </w:rPr>
      </w:pPr>
      <w:r w:rsidRPr="00F44409">
        <w:rPr>
          <w:rFonts w:cs="Arial"/>
          <w:sz w:val="16"/>
          <w:szCs w:val="16"/>
        </w:rPr>
        <w:t xml:space="preserve">For Small Businesses: If the Offeror is a small business concern, the Offeror is not required to submit a small business plan. </w:t>
      </w:r>
    </w:p>
    <w:p w14:paraId="5A0DB976" w14:textId="77777777" w:rsidR="00A97B2B" w:rsidRPr="00F44409" w:rsidRDefault="00A97B2B" w:rsidP="00A97B2B">
      <w:pPr>
        <w:jc w:val="both"/>
        <w:rPr>
          <w:rFonts w:cs="Arial"/>
          <w:sz w:val="16"/>
          <w:szCs w:val="16"/>
        </w:rPr>
      </w:pPr>
    </w:p>
    <w:p w14:paraId="4CC32238" w14:textId="2FABDA02" w:rsidR="00DF4396" w:rsidRPr="00402AD3" w:rsidRDefault="00A97B2B" w:rsidP="00B45BD4">
      <w:pPr>
        <w:jc w:val="both"/>
        <w:rPr>
          <w:rFonts w:cs="Arial"/>
          <w:sz w:val="16"/>
          <w:szCs w:val="16"/>
        </w:rPr>
      </w:pPr>
      <w:r w:rsidRPr="00F44409">
        <w:rPr>
          <w:rFonts w:cs="Arial"/>
          <w:sz w:val="16"/>
          <w:szCs w:val="16"/>
        </w:rPr>
        <w:t xml:space="preserve">The subcontracting plan submitted with the offer will be evaluated on the extent to which the proposal provides Small Business Subcontracting targets that meet the Department of Veteran Affairs Small Business goals for this project and the extent to which the offeror’s Small Business Subcontracting Plan establishes reasonable efforts demonstrating the subcontracting targets can be met during the performance of the contract. </w:t>
      </w:r>
      <w:r w:rsidRPr="00F44409">
        <w:rPr>
          <w:rFonts w:cs="Arial"/>
          <w:b/>
          <w:sz w:val="16"/>
          <w:szCs w:val="16"/>
        </w:rPr>
        <w:t>Failure to submit subcontracting plan at the time of initial offer shall make the offeror ineligible for award of the contract.</w:t>
      </w:r>
      <w:r w:rsidRPr="00F44409">
        <w:rPr>
          <w:rFonts w:cs="Arial"/>
          <w:sz w:val="16"/>
          <w:szCs w:val="16"/>
        </w:rPr>
        <w:annotationRef/>
      </w:r>
      <w:bookmarkStart w:id="413" w:name="_Toc496007858"/>
      <w:bookmarkStart w:id="414" w:name="_Toc496008089"/>
      <w:bookmarkStart w:id="415" w:name="_Toc496008236"/>
      <w:bookmarkStart w:id="416" w:name="_Toc496008379"/>
      <w:bookmarkEnd w:id="413"/>
      <w:bookmarkEnd w:id="414"/>
      <w:bookmarkEnd w:id="415"/>
      <w:bookmarkEnd w:id="416"/>
      <w:r w:rsidR="00DF4396" w:rsidRPr="00402AD3">
        <w:rPr>
          <w:rFonts w:cs="Arial"/>
          <w:sz w:val="16"/>
          <w:szCs w:val="16"/>
        </w:rPr>
        <w:t xml:space="preserve"> </w:t>
      </w:r>
    </w:p>
    <w:p w14:paraId="75048D51" w14:textId="77777777" w:rsidR="00DF4396" w:rsidRPr="00D21806" w:rsidRDefault="00DF4396" w:rsidP="00E15130">
      <w:pPr>
        <w:pStyle w:val="BodyText1"/>
        <w:widowControl w:val="0"/>
        <w:tabs>
          <w:tab w:val="left" w:pos="360"/>
        </w:tabs>
        <w:ind w:left="0" w:firstLine="0"/>
      </w:pPr>
    </w:p>
    <w:p w14:paraId="4AAE477F" w14:textId="77777777" w:rsidR="007F7D7D" w:rsidRDefault="007F7D7D" w:rsidP="00DB2C1F">
      <w:pPr>
        <w:tabs>
          <w:tab w:val="left" w:pos="360"/>
        </w:tabs>
        <w:jc w:val="both"/>
        <w:rPr>
          <w:rFonts w:cs="Arial"/>
          <w:sz w:val="16"/>
          <w:szCs w:val="16"/>
        </w:rPr>
      </w:pPr>
    </w:p>
    <w:p w14:paraId="1AF9C2B5" w14:textId="77777777" w:rsidR="00397DD2" w:rsidRPr="00CF50A7" w:rsidRDefault="00397DD2" w:rsidP="00CF50A7">
      <w:pPr>
        <w:pStyle w:val="BodyText1"/>
        <w:widowControl w:val="0"/>
        <w:tabs>
          <w:tab w:val="clear" w:pos="576"/>
          <w:tab w:val="clear" w:pos="864"/>
          <w:tab w:val="clear" w:pos="1296"/>
          <w:tab w:val="clear" w:pos="1728"/>
          <w:tab w:val="clear" w:pos="2160"/>
          <w:tab w:val="clear" w:pos="2592"/>
          <w:tab w:val="clear" w:pos="3024"/>
        </w:tabs>
        <w:ind w:left="0" w:firstLine="0"/>
        <w:rPr>
          <w:rFonts w:cs="Arial"/>
          <w:caps/>
          <w:vanish/>
          <w:color w:val="0000FF"/>
          <w:szCs w:val="16"/>
        </w:rPr>
      </w:pPr>
      <w:r w:rsidRPr="009D383D">
        <w:rPr>
          <w:rFonts w:cs="Arial"/>
          <w:caps/>
          <w:vanish/>
          <w:color w:val="0000FF"/>
          <w:szCs w:val="16"/>
        </w:rPr>
        <w:t>=============================================================================================</w:t>
      </w:r>
    </w:p>
    <w:p w14:paraId="7AAF5EFC" w14:textId="77777777" w:rsidR="00D570C3" w:rsidRPr="00286E6B" w:rsidRDefault="00D570C3" w:rsidP="00D570C3">
      <w:pPr>
        <w:rPr>
          <w:rFonts w:cs="Arial"/>
          <w:caps/>
          <w:vanish/>
          <w:color w:val="0000FF"/>
          <w:sz w:val="16"/>
          <w:szCs w:val="16"/>
        </w:rPr>
      </w:pPr>
      <w:r w:rsidRPr="00286E6B">
        <w:rPr>
          <w:rFonts w:cs="Arial"/>
          <w:b/>
          <w:caps/>
          <w:vanish/>
          <w:color w:val="0000FF"/>
          <w:sz w:val="16"/>
          <w:szCs w:val="16"/>
        </w:rPr>
        <w:t>ACTION REQUIRED</w:t>
      </w:r>
      <w:r w:rsidRPr="00286E6B">
        <w:rPr>
          <w:rFonts w:cs="Arial"/>
          <w:caps/>
          <w:vanish/>
          <w:color w:val="0000FF"/>
          <w:sz w:val="16"/>
          <w:szCs w:val="16"/>
        </w:rPr>
        <w:t>: use for competitive actions.  delete for sole source actions.</w:t>
      </w:r>
    </w:p>
    <w:p w14:paraId="34DBE375" w14:textId="77777777" w:rsidR="00AB0D06" w:rsidRPr="00286E6B" w:rsidRDefault="00A12692">
      <w:pPr>
        <w:pStyle w:val="Heading2"/>
        <w:widowControl/>
      </w:pPr>
      <w:bookmarkStart w:id="417" w:name="_Toc414867087"/>
      <w:bookmarkStart w:id="418" w:name="_Toc414876892"/>
      <w:bookmarkStart w:id="419" w:name="_Toc357066442"/>
      <w:bookmarkStart w:id="420" w:name="_Toc182930242"/>
      <w:bookmarkStart w:id="421" w:name="_Toc252881518"/>
      <w:bookmarkStart w:id="422" w:name="TL_CP_8"/>
      <w:bookmarkStart w:id="423" w:name="_Toc499107318"/>
      <w:bookmarkEnd w:id="417"/>
      <w:bookmarkEnd w:id="418"/>
      <w:bookmarkEnd w:id="419"/>
      <w:r w:rsidRPr="00286E6B">
        <w:t xml:space="preserve">PRESENT VALUE PRICE EVALUATION </w:t>
      </w:r>
      <w:r w:rsidR="0016117D" w:rsidRPr="00286E6B">
        <w:t>(</w:t>
      </w:r>
      <w:r w:rsidR="00D42D4C">
        <w:t>OCT</w:t>
      </w:r>
      <w:r w:rsidR="00485FC4">
        <w:t xml:space="preserve"> 2016</w:t>
      </w:r>
      <w:r w:rsidR="0016117D" w:rsidRPr="00286E6B">
        <w:t>)</w:t>
      </w:r>
      <w:bookmarkEnd w:id="420"/>
      <w:bookmarkEnd w:id="421"/>
      <w:bookmarkEnd w:id="422"/>
      <w:bookmarkEnd w:id="423"/>
    </w:p>
    <w:p w14:paraId="72B1C75B" w14:textId="77777777" w:rsidR="00AB0D06" w:rsidRPr="00286E6B" w:rsidRDefault="00AB0D06">
      <w:pPr>
        <w:pStyle w:val="Title"/>
        <w:keepNext/>
      </w:pPr>
    </w:p>
    <w:p w14:paraId="2939F5AE" w14:textId="77777777" w:rsidR="00A12692" w:rsidRPr="00286E6B" w:rsidRDefault="00A12692" w:rsidP="00743A8F">
      <w:pPr>
        <w:pStyle w:val="Title"/>
      </w:pPr>
      <w:bookmarkStart w:id="424" w:name="CP_8"/>
      <w:r w:rsidRPr="00286E6B">
        <w:rPr>
          <w:kern w:val="28"/>
        </w:rPr>
        <w:t>A.</w:t>
      </w:r>
      <w:r w:rsidRPr="00286E6B">
        <w:rPr>
          <w:kern w:val="28"/>
        </w:rPr>
        <w:tab/>
        <w:t xml:space="preserve">If annual CPI adjustments in operating expenses are included, the Offeror shall be required to submit the offer with the total "gross" annual price per RSF and per ABOA SF and a breakout of the "base" price per RSF and ABOA SF for services and utilities (operating expenses) to be provided by the Lessor.  The "gross" price shall include the "base" price.  The base price per ABOA SF from which adjustments are made will be the base price for the term of the </w:t>
      </w:r>
      <w:r w:rsidR="00FC11C5" w:rsidRPr="00286E6B">
        <w:rPr>
          <w:kern w:val="28"/>
        </w:rPr>
        <w:t>L</w:t>
      </w:r>
      <w:r w:rsidRPr="00286E6B">
        <w:rPr>
          <w:kern w:val="28"/>
        </w:rPr>
        <w:t>ease, including any option periods.</w:t>
      </w:r>
    </w:p>
    <w:p w14:paraId="2F92E55C" w14:textId="77777777" w:rsidR="00A12692" w:rsidRPr="00286E6B" w:rsidRDefault="00A12692" w:rsidP="00743A8F">
      <w:pPr>
        <w:pStyle w:val="Title"/>
        <w:rPr>
          <w:kern w:val="28"/>
        </w:rPr>
      </w:pPr>
    </w:p>
    <w:p w14:paraId="3175C966" w14:textId="77777777" w:rsidR="00A12692" w:rsidRPr="00286E6B" w:rsidRDefault="00A12692" w:rsidP="00743A8F">
      <w:pPr>
        <w:pStyle w:val="Title"/>
      </w:pPr>
      <w:r w:rsidRPr="00286E6B">
        <w:rPr>
          <w:kern w:val="28"/>
        </w:rPr>
        <w:t>B.</w:t>
      </w:r>
      <w:r w:rsidRPr="00286E6B">
        <w:rPr>
          <w:kern w:val="28"/>
        </w:rPr>
        <w:tab/>
        <w:t xml:space="preserve">The Offeror must submit plans and any other information to demonstrate that the </w:t>
      </w:r>
      <w:r w:rsidR="00FC11C5" w:rsidRPr="00286E6B">
        <w:rPr>
          <w:kern w:val="28"/>
        </w:rPr>
        <w:t>R</w:t>
      </w:r>
      <w:r w:rsidRPr="00286E6B">
        <w:rPr>
          <w:kern w:val="28"/>
        </w:rPr>
        <w:t xml:space="preserve">entable </w:t>
      </w:r>
      <w:r w:rsidR="00FC11C5" w:rsidRPr="00286E6B">
        <w:rPr>
          <w:kern w:val="28"/>
        </w:rPr>
        <w:t>S</w:t>
      </w:r>
      <w:r w:rsidRPr="00286E6B">
        <w:rPr>
          <w:kern w:val="28"/>
        </w:rPr>
        <w:t xml:space="preserve">pace yields ABOA space within the required ABOA range.  The Government will verify the amount of ABOA </w:t>
      </w:r>
      <w:r w:rsidR="006D5A7C" w:rsidRPr="00286E6B">
        <w:rPr>
          <w:kern w:val="28"/>
        </w:rPr>
        <w:t>SF</w:t>
      </w:r>
      <w:r w:rsidRPr="00286E6B">
        <w:rPr>
          <w:kern w:val="28"/>
        </w:rPr>
        <w:t xml:space="preserve"> and will convert the rentable prices offered to ABOA prices, which will subsequently be used in the price evaluation.</w:t>
      </w:r>
    </w:p>
    <w:p w14:paraId="0EBC12C4" w14:textId="77777777" w:rsidR="00A12692" w:rsidRPr="00286E6B" w:rsidRDefault="00A12692" w:rsidP="00743A8F">
      <w:pPr>
        <w:pStyle w:val="Title"/>
        <w:rPr>
          <w:kern w:val="28"/>
        </w:rPr>
      </w:pPr>
    </w:p>
    <w:p w14:paraId="6028B255" w14:textId="77777777" w:rsidR="00A12692" w:rsidRPr="00286E6B" w:rsidRDefault="00A12692" w:rsidP="00743A8F">
      <w:pPr>
        <w:pStyle w:val="Title"/>
      </w:pPr>
      <w:r w:rsidRPr="00286E6B">
        <w:rPr>
          <w:kern w:val="28"/>
        </w:rPr>
        <w:t>C.</w:t>
      </w:r>
      <w:r w:rsidRPr="00286E6B">
        <w:rPr>
          <w:kern w:val="28"/>
        </w:rPr>
        <w:tab/>
        <w:t xml:space="preserve">Evaluation of offered prices will be based on the annual price per ABOA SF, including all required option periods.  The Government will perform present value price evaluation by reducing the prices </w:t>
      </w:r>
      <w:r w:rsidR="00F17C62" w:rsidRPr="00286E6B">
        <w:rPr>
          <w:kern w:val="28"/>
        </w:rPr>
        <w:t xml:space="preserve">per ABOA SF </w:t>
      </w:r>
      <w:r w:rsidRPr="00286E6B">
        <w:rPr>
          <w:kern w:val="28"/>
        </w:rPr>
        <w:t>to a composite annual ABOA SF price, as follows:</w:t>
      </w:r>
    </w:p>
    <w:p w14:paraId="144E4B83" w14:textId="77777777" w:rsidR="00A12692" w:rsidRPr="00286E6B" w:rsidRDefault="00A12692" w:rsidP="00743A8F">
      <w:pPr>
        <w:pStyle w:val="Title"/>
        <w:rPr>
          <w:kern w:val="28"/>
        </w:rPr>
      </w:pPr>
    </w:p>
    <w:p w14:paraId="1AB391E5" w14:textId="77777777" w:rsidR="00A12692" w:rsidRPr="00286E6B" w:rsidRDefault="00A12692" w:rsidP="00A0738B">
      <w:pPr>
        <w:pStyle w:val="Title"/>
        <w:tabs>
          <w:tab w:val="left" w:pos="1080"/>
        </w:tabs>
        <w:ind w:left="720" w:hanging="360"/>
        <w:rPr>
          <w:kern w:val="28"/>
        </w:rPr>
      </w:pPr>
      <w:r w:rsidRPr="00286E6B">
        <w:rPr>
          <w:kern w:val="28"/>
        </w:rPr>
        <w:t>1.</w:t>
      </w:r>
      <w:r w:rsidRPr="00286E6B">
        <w:rPr>
          <w:kern w:val="28"/>
        </w:rPr>
        <w:tab/>
        <w:t xml:space="preserve">Parking and wareyard areas will be excluded from the total square footage but not from the price.  For different types of space, the gross annual per ABOA </w:t>
      </w:r>
      <w:r w:rsidR="00FC11C5" w:rsidRPr="00286E6B">
        <w:rPr>
          <w:kern w:val="28"/>
        </w:rPr>
        <w:t>SF</w:t>
      </w:r>
      <w:r w:rsidRPr="00286E6B">
        <w:rPr>
          <w:kern w:val="28"/>
        </w:rPr>
        <w:t xml:space="preserve"> price will be determined by dividing the total annual rental by the total ABOA square footage excluding these areas.</w:t>
      </w:r>
    </w:p>
    <w:p w14:paraId="75F0C598" w14:textId="77777777" w:rsidR="00A12692" w:rsidRPr="00286E6B" w:rsidRDefault="00A12692" w:rsidP="00743A8F">
      <w:pPr>
        <w:pStyle w:val="Title"/>
        <w:ind w:left="720"/>
        <w:rPr>
          <w:kern w:val="28"/>
        </w:rPr>
      </w:pPr>
    </w:p>
    <w:p w14:paraId="30D95C65" w14:textId="77777777" w:rsidR="00A12692" w:rsidRPr="00286E6B" w:rsidRDefault="00A12692" w:rsidP="00A0738B">
      <w:pPr>
        <w:pStyle w:val="Title"/>
        <w:tabs>
          <w:tab w:val="left" w:pos="1080"/>
        </w:tabs>
        <w:ind w:left="810" w:hanging="450"/>
        <w:rPr>
          <w:kern w:val="28"/>
        </w:rPr>
      </w:pPr>
      <w:r w:rsidRPr="00286E6B">
        <w:rPr>
          <w:kern w:val="28"/>
        </w:rPr>
        <w:t>2.</w:t>
      </w:r>
      <w:r w:rsidRPr="00286E6B">
        <w:rPr>
          <w:kern w:val="28"/>
        </w:rPr>
        <w:tab/>
        <w:t>Free rent will be evaluated in the year in which it is offered.  The gross annual price is adjusted to reflect free rent.</w:t>
      </w:r>
    </w:p>
    <w:p w14:paraId="1DBA520E" w14:textId="77777777" w:rsidR="00A12692" w:rsidRPr="00286E6B" w:rsidRDefault="00A12692" w:rsidP="00A0738B">
      <w:pPr>
        <w:pStyle w:val="Title"/>
        <w:tabs>
          <w:tab w:val="left" w:pos="1080"/>
        </w:tabs>
        <w:ind w:left="810" w:hanging="450"/>
        <w:rPr>
          <w:kern w:val="28"/>
        </w:rPr>
      </w:pPr>
    </w:p>
    <w:p w14:paraId="0FEAA1E1" w14:textId="77777777" w:rsidR="00A12692" w:rsidRPr="00286E6B" w:rsidRDefault="00A12692" w:rsidP="00A0738B">
      <w:pPr>
        <w:pStyle w:val="Title"/>
        <w:tabs>
          <w:tab w:val="left" w:pos="1080"/>
        </w:tabs>
        <w:ind w:left="810" w:hanging="450"/>
        <w:rPr>
          <w:kern w:val="28"/>
        </w:rPr>
      </w:pPr>
      <w:r w:rsidRPr="00286E6B">
        <w:rPr>
          <w:kern w:val="28"/>
        </w:rPr>
        <w:t>3.</w:t>
      </w:r>
      <w:r w:rsidRPr="00286E6B">
        <w:rPr>
          <w:kern w:val="28"/>
        </w:rPr>
        <w:tab/>
        <w:t>Prior to the discounting procedure below, the total dollar amount of the Commission Credit (if applicable) will be subtracted from the first year’s gross annual rent, unless the provision of free rent causes the credit to apply against rent beyond the first year’s term, in which case the Commission Credit will be allocated proportionately against the appropriate year’s gross rent.</w:t>
      </w:r>
    </w:p>
    <w:p w14:paraId="3750F075" w14:textId="77777777" w:rsidR="00A12692" w:rsidRPr="00286E6B" w:rsidRDefault="00A12692" w:rsidP="00A0738B">
      <w:pPr>
        <w:pStyle w:val="Title"/>
        <w:tabs>
          <w:tab w:val="left" w:pos="1080"/>
        </w:tabs>
        <w:ind w:left="810" w:hanging="450"/>
        <w:rPr>
          <w:kern w:val="28"/>
        </w:rPr>
      </w:pPr>
    </w:p>
    <w:p w14:paraId="3725896D" w14:textId="77777777" w:rsidR="00A12692" w:rsidRPr="00286E6B" w:rsidRDefault="00A12692" w:rsidP="00A0738B">
      <w:pPr>
        <w:pStyle w:val="Title"/>
        <w:tabs>
          <w:tab w:val="left" w:pos="1080"/>
        </w:tabs>
        <w:ind w:left="810" w:hanging="450"/>
        <w:rPr>
          <w:kern w:val="28"/>
        </w:rPr>
      </w:pPr>
      <w:r w:rsidRPr="00286E6B">
        <w:rPr>
          <w:kern w:val="28"/>
        </w:rPr>
        <w:t>4.</w:t>
      </w:r>
      <w:r w:rsidRPr="00286E6B">
        <w:rPr>
          <w:kern w:val="28"/>
        </w:rPr>
        <w:tab/>
        <w:t xml:space="preserve">Also as stated in the "Broker Commission and Commission Credit" paragraph, the amount of any commission paid to </w:t>
      </w:r>
      <w:r w:rsidR="00180CEB">
        <w:rPr>
          <w:kern w:val="28"/>
        </w:rPr>
        <w:t>VA</w:t>
      </w:r>
      <w:r w:rsidRPr="00286E6B">
        <w:rPr>
          <w:kern w:val="28"/>
        </w:rPr>
        <w:t>'s Broker will not be considered separately as part of this price evaluation since the value of the commission is subsumed in the gross rent rate.</w:t>
      </w:r>
    </w:p>
    <w:p w14:paraId="3615FB08" w14:textId="77777777" w:rsidR="00A12692" w:rsidRPr="00286E6B" w:rsidRDefault="00A12692" w:rsidP="00A0738B">
      <w:pPr>
        <w:pStyle w:val="Title"/>
        <w:tabs>
          <w:tab w:val="left" w:pos="1080"/>
        </w:tabs>
        <w:ind w:left="810" w:hanging="450"/>
        <w:rPr>
          <w:kern w:val="28"/>
        </w:rPr>
      </w:pPr>
    </w:p>
    <w:p w14:paraId="044C32FC" w14:textId="77777777" w:rsidR="00A12692" w:rsidRPr="00286E6B" w:rsidRDefault="00A12692" w:rsidP="00A0738B">
      <w:pPr>
        <w:pStyle w:val="Title"/>
        <w:tabs>
          <w:tab w:val="left" w:pos="1080"/>
        </w:tabs>
        <w:ind w:left="810" w:hanging="450"/>
        <w:rPr>
          <w:kern w:val="28"/>
        </w:rPr>
      </w:pPr>
      <w:r w:rsidRPr="00286E6B">
        <w:rPr>
          <w:kern w:val="28"/>
        </w:rPr>
        <w:t>5.</w:t>
      </w:r>
      <w:r w:rsidRPr="00286E6B">
        <w:rPr>
          <w:kern w:val="28"/>
        </w:rPr>
        <w:tab/>
        <w:t>If annual adjustments in operating expenses will not be made, the gross annual price, minus the Commission Credit (if applicable), will be discounted annually at 5 percent to yield a gross present value cost (PVC).</w:t>
      </w:r>
    </w:p>
    <w:p w14:paraId="7A4C8F30" w14:textId="77777777" w:rsidR="00A12692" w:rsidRPr="00286E6B" w:rsidRDefault="00A12692" w:rsidP="00A0738B">
      <w:pPr>
        <w:pStyle w:val="Title"/>
        <w:tabs>
          <w:tab w:val="left" w:pos="1080"/>
        </w:tabs>
        <w:ind w:left="810" w:hanging="450"/>
        <w:rPr>
          <w:kern w:val="28"/>
        </w:rPr>
      </w:pPr>
    </w:p>
    <w:p w14:paraId="661E13A1" w14:textId="77777777" w:rsidR="00A12692" w:rsidRPr="00286E6B" w:rsidRDefault="00A12692" w:rsidP="00A0738B">
      <w:pPr>
        <w:pStyle w:val="Title"/>
        <w:tabs>
          <w:tab w:val="left" w:pos="1080"/>
        </w:tabs>
        <w:ind w:left="810" w:hanging="450"/>
        <w:rPr>
          <w:kern w:val="28"/>
        </w:rPr>
      </w:pPr>
      <w:r w:rsidRPr="00286E6B">
        <w:rPr>
          <w:kern w:val="28"/>
        </w:rPr>
        <w:t>6</w:t>
      </w:r>
      <w:r w:rsidR="0076029B">
        <w:rPr>
          <w:kern w:val="28"/>
        </w:rPr>
        <w:t>.</w:t>
      </w:r>
      <w:r w:rsidRPr="00286E6B">
        <w:rPr>
          <w:kern w:val="28"/>
        </w:rPr>
        <w:tab/>
        <w:t>If annual adjustments in operating expenses will be made, the annual price, minus the Commission Credit (if applicable) and minus the base cost of operating expenses, will be discounted annually at 5 percent to yield net PVC.  The operating expenses will be both escalated at 2.5 percent compounded annually and discounted annually at 5 percent, then added to the net PVC to yield the gross PVC.</w:t>
      </w:r>
    </w:p>
    <w:p w14:paraId="2AE3F69C" w14:textId="77777777" w:rsidR="00A12692" w:rsidRPr="00286E6B" w:rsidRDefault="00A12692" w:rsidP="00A0738B">
      <w:pPr>
        <w:pStyle w:val="Title"/>
        <w:tabs>
          <w:tab w:val="left" w:pos="1080"/>
        </w:tabs>
        <w:ind w:left="810" w:hanging="450"/>
        <w:rPr>
          <w:kern w:val="28"/>
        </w:rPr>
      </w:pPr>
    </w:p>
    <w:p w14:paraId="06788076" w14:textId="77777777" w:rsidR="00A12692" w:rsidRPr="00286E6B" w:rsidRDefault="00A12692" w:rsidP="00A0738B">
      <w:pPr>
        <w:pStyle w:val="Title"/>
        <w:tabs>
          <w:tab w:val="left" w:pos="1080"/>
        </w:tabs>
        <w:ind w:left="810" w:hanging="450"/>
        <w:rPr>
          <w:kern w:val="28"/>
        </w:rPr>
      </w:pPr>
      <w:r w:rsidRPr="00286E6B">
        <w:rPr>
          <w:kern w:val="28"/>
        </w:rPr>
        <w:t>7.</w:t>
      </w:r>
      <w:r w:rsidRPr="00286E6B">
        <w:rPr>
          <w:kern w:val="28"/>
        </w:rPr>
        <w:tab/>
        <w:t>To the gross PVC will be added:</w:t>
      </w:r>
    </w:p>
    <w:p w14:paraId="57E4F4C6" w14:textId="77777777" w:rsidR="00A0738B" w:rsidRPr="00402AD3" w:rsidRDefault="00A0738B" w:rsidP="000353C8">
      <w:pPr>
        <w:pStyle w:val="ListParagraph"/>
        <w:tabs>
          <w:tab w:val="num" w:pos="360"/>
        </w:tabs>
        <w:ind w:left="1440" w:hanging="270"/>
        <w:jc w:val="both"/>
      </w:pPr>
      <w:r w:rsidRPr="00986423">
        <w:rPr>
          <w:rFonts w:cs="Arial"/>
          <w:sz w:val="16"/>
          <w:szCs w:val="16"/>
          <w:u w:val="single"/>
        </w:rPr>
        <w:t>For lease acquisitions where the Government is considering less than fully-serviced offers, the cost of Government-provided services (e.g., utilities, janitorial) not included in the rental escalated at 2.5 percent compounded annually and discounted annually at 5 percent.</w:t>
      </w:r>
    </w:p>
    <w:p w14:paraId="058F3BD5" w14:textId="77777777" w:rsidR="00485FC4" w:rsidRPr="00286E6B" w:rsidRDefault="00485FC4" w:rsidP="00AC695B">
      <w:pPr>
        <w:jc w:val="both"/>
        <w:rPr>
          <w:rFonts w:cs="Arial"/>
          <w:caps/>
          <w:vanish/>
          <w:color w:val="0000FF"/>
          <w:sz w:val="16"/>
          <w:szCs w:val="16"/>
        </w:rPr>
      </w:pPr>
      <w:r w:rsidRPr="009F3312">
        <w:rPr>
          <w:rFonts w:cs="Arial"/>
          <w:b/>
          <w:caps/>
          <w:vanish/>
          <w:color w:val="0000FF"/>
          <w:sz w:val="16"/>
          <w:szCs w:val="16"/>
        </w:rPr>
        <w:t>Note</w:t>
      </w:r>
      <w:r>
        <w:rPr>
          <w:rFonts w:cs="Arial"/>
          <w:caps/>
          <w:vanish/>
          <w:color w:val="0000FF"/>
          <w:sz w:val="16"/>
          <w:szCs w:val="16"/>
        </w:rPr>
        <w:t xml:space="preserve">: </w:t>
      </w:r>
      <w:r w:rsidR="00AC695B">
        <w:rPr>
          <w:rFonts w:cs="Arial"/>
          <w:caps/>
          <w:vanish/>
          <w:color w:val="0000FF"/>
          <w:sz w:val="16"/>
          <w:szCs w:val="16"/>
        </w:rPr>
        <w:t>7.</w:t>
      </w:r>
      <w:r w:rsidR="00AC695B">
        <w:rPr>
          <w:rFonts w:cs="Arial"/>
          <w:vanish/>
          <w:color w:val="0000FF"/>
          <w:sz w:val="16"/>
          <w:szCs w:val="16"/>
        </w:rPr>
        <w:t>a</w:t>
      </w:r>
      <w:r w:rsidR="00AC695B">
        <w:rPr>
          <w:rFonts w:cs="Arial"/>
          <w:caps/>
          <w:vanish/>
          <w:color w:val="0000FF"/>
          <w:sz w:val="16"/>
          <w:szCs w:val="16"/>
        </w:rPr>
        <w:t xml:space="preserve"> refers to </w:t>
      </w:r>
      <w:r>
        <w:rPr>
          <w:rFonts w:cs="Arial"/>
          <w:caps/>
          <w:vanish/>
          <w:color w:val="0000FF"/>
          <w:sz w:val="16"/>
          <w:szCs w:val="16"/>
        </w:rPr>
        <w:t>“government</w:t>
      </w:r>
      <w:r w:rsidR="00AC695B">
        <w:rPr>
          <w:rFonts w:cs="Arial"/>
          <w:caps/>
          <w:vanish/>
          <w:color w:val="0000FF"/>
          <w:sz w:val="16"/>
          <w:szCs w:val="16"/>
        </w:rPr>
        <w:t>-</w:t>
      </w:r>
      <w:r>
        <w:rPr>
          <w:rFonts w:cs="Arial"/>
          <w:caps/>
          <w:vanish/>
          <w:color w:val="0000FF"/>
          <w:sz w:val="16"/>
          <w:szCs w:val="16"/>
        </w:rPr>
        <w:t>provided services</w:t>
      </w:r>
      <w:r w:rsidR="00AC695B">
        <w:rPr>
          <w:rFonts w:cs="Arial"/>
          <w:caps/>
          <w:vanish/>
          <w:color w:val="0000FF"/>
          <w:sz w:val="16"/>
          <w:szCs w:val="16"/>
        </w:rPr>
        <w:t>,” which are operating expenses being provided by the government instead of the lessor</w:t>
      </w:r>
      <w:r w:rsidR="000C39C9">
        <w:rPr>
          <w:rFonts w:cs="Arial"/>
          <w:caps/>
          <w:vanish/>
          <w:color w:val="0000FF"/>
          <w:sz w:val="16"/>
          <w:szCs w:val="16"/>
        </w:rPr>
        <w:t>. this allows for an apples-to-apples comparison of net offers against fully-serviced offers</w:t>
      </w:r>
      <w:r w:rsidRPr="00286E6B">
        <w:rPr>
          <w:rFonts w:cs="Arial"/>
          <w:caps/>
          <w:vanish/>
          <w:color w:val="0000FF"/>
          <w:sz w:val="16"/>
          <w:szCs w:val="16"/>
        </w:rPr>
        <w:t>.</w:t>
      </w:r>
    </w:p>
    <w:p w14:paraId="62F6FD12" w14:textId="77777777" w:rsidR="00AB0D06" w:rsidRPr="00EB5870" w:rsidRDefault="00A12692" w:rsidP="000353C8">
      <w:pPr>
        <w:pStyle w:val="ListParagraph"/>
        <w:tabs>
          <w:tab w:val="num" w:pos="360"/>
        </w:tabs>
        <w:ind w:left="1440" w:hanging="270"/>
        <w:jc w:val="both"/>
        <w:rPr>
          <w:u w:val="single"/>
        </w:rPr>
      </w:pPr>
      <w:r w:rsidRPr="00EB5870">
        <w:rPr>
          <w:rFonts w:cs="Arial"/>
          <w:sz w:val="16"/>
          <w:szCs w:val="16"/>
          <w:u w:val="single"/>
        </w:rPr>
        <w:t>The annualized (over the full term) cost of any items, which are to be reimbursed in a lump sum payment.  (The cost of these items is present value; therefore, it will not be discounted.)</w:t>
      </w:r>
    </w:p>
    <w:p w14:paraId="38577933" w14:textId="77777777" w:rsidR="00A12692" w:rsidRPr="00EB5870" w:rsidRDefault="00A12692" w:rsidP="00EB5870">
      <w:pPr>
        <w:pStyle w:val="Body"/>
        <w:ind w:left="1440"/>
        <w:rPr>
          <w:rFonts w:cs="Arial"/>
          <w:u w:val="single"/>
        </w:rPr>
      </w:pPr>
    </w:p>
    <w:p w14:paraId="0ED17551" w14:textId="77777777" w:rsidR="00AB0D06" w:rsidRPr="00EB5870" w:rsidRDefault="00A12692" w:rsidP="000353C8">
      <w:pPr>
        <w:pStyle w:val="ListParagraph"/>
        <w:tabs>
          <w:tab w:val="num" w:pos="360"/>
        </w:tabs>
        <w:ind w:left="1440" w:hanging="270"/>
        <w:jc w:val="both"/>
        <w:rPr>
          <w:u w:val="single"/>
        </w:rPr>
      </w:pPr>
      <w:r w:rsidRPr="00EB5870">
        <w:rPr>
          <w:rFonts w:cs="Arial"/>
          <w:sz w:val="16"/>
          <w:szCs w:val="16"/>
          <w:u w:val="single"/>
        </w:rPr>
        <w:t>The annual price for parking to accommodate the minimum number of spaces required for government vehicles, if not included in the shell rent and charged separately.  The price will be discounted annually at 5 percent.</w:t>
      </w:r>
    </w:p>
    <w:p w14:paraId="148E6B76" w14:textId="77777777" w:rsidR="00A12692" w:rsidRPr="00EB5870" w:rsidRDefault="00A12692" w:rsidP="00EB5870">
      <w:pPr>
        <w:pStyle w:val="Body"/>
        <w:ind w:left="1440"/>
        <w:rPr>
          <w:u w:val="single"/>
        </w:rPr>
      </w:pPr>
    </w:p>
    <w:p w14:paraId="36BD48D6" w14:textId="77777777" w:rsidR="00AB0D06" w:rsidRPr="00EB5870" w:rsidRDefault="00A12692" w:rsidP="00EB5870">
      <w:pPr>
        <w:pStyle w:val="Body"/>
        <w:ind w:left="1440"/>
        <w:rPr>
          <w:rFonts w:cs="Arial"/>
          <w:sz w:val="16"/>
          <w:szCs w:val="16"/>
          <w:u w:val="single"/>
        </w:rPr>
      </w:pPr>
      <w:r w:rsidRPr="00EB5870">
        <w:rPr>
          <w:rFonts w:cs="Arial"/>
          <w:sz w:val="16"/>
          <w:szCs w:val="16"/>
          <w:u w:val="single"/>
        </w:rPr>
        <w:t xml:space="preserve">OPTIONAL – </w:t>
      </w:r>
      <w:r w:rsidR="00F14BE7" w:rsidRPr="00EB5870">
        <w:rPr>
          <w:rFonts w:cs="Arial"/>
          <w:sz w:val="16"/>
          <w:szCs w:val="16"/>
          <w:u w:val="single"/>
        </w:rPr>
        <w:t>include</w:t>
      </w:r>
      <w:r w:rsidRPr="00EB5870">
        <w:rPr>
          <w:rFonts w:cs="Arial"/>
          <w:sz w:val="16"/>
          <w:szCs w:val="16"/>
          <w:u w:val="single"/>
        </w:rPr>
        <w:t xml:space="preserve"> SUB</w:t>
      </w:r>
      <w:r w:rsidR="00F14BE7" w:rsidRPr="00EB5870">
        <w:rPr>
          <w:rFonts w:cs="Arial"/>
          <w:sz w:val="16"/>
          <w:szCs w:val="16"/>
          <w:u w:val="single"/>
        </w:rPr>
        <w:t>-</w:t>
      </w:r>
      <w:r w:rsidRPr="00EB5870">
        <w:rPr>
          <w:rFonts w:cs="Arial"/>
          <w:sz w:val="16"/>
          <w:szCs w:val="16"/>
          <w:u w:val="single"/>
        </w:rPr>
        <w:t xml:space="preserve">PARAGRAPH </w:t>
      </w:r>
      <w:r w:rsidR="002920FA">
        <w:rPr>
          <w:rFonts w:cs="Arial"/>
          <w:sz w:val="16"/>
          <w:szCs w:val="16"/>
          <w:u w:val="single"/>
        </w:rPr>
        <w:t>iv</w:t>
      </w:r>
      <w:r w:rsidR="002920FA" w:rsidRPr="00EB5870">
        <w:rPr>
          <w:rFonts w:cs="Arial"/>
          <w:sz w:val="16"/>
          <w:szCs w:val="16"/>
          <w:u w:val="single"/>
        </w:rPr>
        <w:t xml:space="preserve"> </w:t>
      </w:r>
      <w:r w:rsidR="00F14BE7" w:rsidRPr="00EB5870">
        <w:rPr>
          <w:rFonts w:cs="Arial"/>
          <w:sz w:val="16"/>
          <w:szCs w:val="16"/>
          <w:u w:val="single"/>
        </w:rPr>
        <w:t xml:space="preserve">only </w:t>
      </w:r>
      <w:r w:rsidR="002920FA">
        <w:rPr>
          <w:rFonts w:cs="Arial"/>
          <w:sz w:val="16"/>
          <w:szCs w:val="16"/>
          <w:u w:val="single"/>
        </w:rPr>
        <w:t>if</w:t>
      </w:r>
      <w:r w:rsidRPr="00EB5870">
        <w:rPr>
          <w:rFonts w:cs="Arial"/>
          <w:sz w:val="16"/>
          <w:szCs w:val="16"/>
          <w:u w:val="single"/>
        </w:rPr>
        <w:t xml:space="preserve"> </w:t>
      </w:r>
      <w:r w:rsidR="00F14BE7" w:rsidRPr="00EB5870">
        <w:rPr>
          <w:rFonts w:cs="Arial"/>
          <w:sz w:val="16"/>
          <w:szCs w:val="16"/>
          <w:u w:val="single"/>
        </w:rPr>
        <w:t>yo</w:t>
      </w:r>
      <w:r w:rsidRPr="00EB5870">
        <w:rPr>
          <w:rFonts w:cs="Arial"/>
          <w:sz w:val="16"/>
          <w:szCs w:val="16"/>
          <w:u w:val="single"/>
        </w:rPr>
        <w:t xml:space="preserve">U </w:t>
      </w:r>
      <w:r w:rsidR="002920FA">
        <w:rPr>
          <w:rFonts w:cs="Arial"/>
          <w:sz w:val="16"/>
          <w:szCs w:val="16"/>
          <w:u w:val="single"/>
        </w:rPr>
        <w:t>will account for relocaton costs in the price evaluation</w:t>
      </w:r>
      <w:r w:rsidR="00F14BE7" w:rsidRPr="00EB5870">
        <w:rPr>
          <w:rFonts w:cs="Arial"/>
          <w:sz w:val="16"/>
          <w:szCs w:val="16"/>
          <w:u w:val="single"/>
        </w:rPr>
        <w:t>.  otherwise, delete.</w:t>
      </w:r>
    </w:p>
    <w:p w14:paraId="16A011B6" w14:textId="77777777" w:rsidR="00AB0D06" w:rsidRPr="00EB5870" w:rsidRDefault="00A12692" w:rsidP="000353C8">
      <w:pPr>
        <w:pStyle w:val="ListParagraph"/>
        <w:tabs>
          <w:tab w:val="num" w:pos="360"/>
        </w:tabs>
        <w:ind w:left="1440" w:hanging="270"/>
        <w:jc w:val="both"/>
        <w:rPr>
          <w:u w:val="single"/>
        </w:rPr>
      </w:pPr>
      <w:r w:rsidRPr="00EB5870">
        <w:rPr>
          <w:rFonts w:cs="Arial"/>
          <w:sz w:val="16"/>
          <w:szCs w:val="16"/>
          <w:u w:val="single"/>
        </w:rPr>
        <w:t>The cost of relocation of furniture, telecommunications, replications costs, and other move-related costs, if applicable.</w:t>
      </w:r>
    </w:p>
    <w:p w14:paraId="15D43009" w14:textId="77777777" w:rsidR="00AB40A3" w:rsidRPr="00EB5870" w:rsidRDefault="00AB40A3" w:rsidP="00EB5870">
      <w:pPr>
        <w:pStyle w:val="Body"/>
        <w:ind w:left="1440"/>
        <w:rPr>
          <w:u w:val="single"/>
        </w:rPr>
      </w:pPr>
    </w:p>
    <w:p w14:paraId="08439699" w14:textId="77777777" w:rsidR="00EC41DE" w:rsidRPr="00EB5870" w:rsidRDefault="002920FA" w:rsidP="00EB5870">
      <w:pPr>
        <w:pStyle w:val="Body"/>
        <w:ind w:left="1440"/>
        <w:rPr>
          <w:b/>
          <w:u w:val="single"/>
        </w:rPr>
      </w:pPr>
      <w:r>
        <w:rPr>
          <w:rFonts w:cs="Arial"/>
          <w:sz w:val="16"/>
          <w:szCs w:val="16"/>
          <w:u w:val="single"/>
        </w:rPr>
        <w:t>ACTION REQUIRED</w:t>
      </w:r>
      <w:r w:rsidR="00EC41DE" w:rsidRPr="00EB5870">
        <w:rPr>
          <w:rFonts w:cs="Arial"/>
          <w:sz w:val="16"/>
          <w:szCs w:val="16"/>
          <w:u w:val="single"/>
        </w:rPr>
        <w:t xml:space="preserve">:  include sub-PARAGRAPH </w:t>
      </w:r>
      <w:r>
        <w:rPr>
          <w:rFonts w:cs="Arial"/>
          <w:sz w:val="16"/>
          <w:szCs w:val="16"/>
          <w:u w:val="single"/>
        </w:rPr>
        <w:t>v.</w:t>
      </w:r>
      <w:r w:rsidRPr="00EB5870">
        <w:rPr>
          <w:rFonts w:cs="Arial"/>
          <w:sz w:val="16"/>
          <w:szCs w:val="16"/>
          <w:u w:val="single"/>
        </w:rPr>
        <w:t xml:space="preserve"> </w:t>
      </w:r>
      <w:r w:rsidR="00EC41DE" w:rsidRPr="00EB5870">
        <w:rPr>
          <w:rFonts w:cs="Arial"/>
          <w:sz w:val="16"/>
          <w:szCs w:val="16"/>
          <w:u w:val="single"/>
        </w:rPr>
        <w:t xml:space="preserve">for </w:t>
      </w:r>
      <w:r>
        <w:rPr>
          <w:rFonts w:cs="Arial"/>
          <w:sz w:val="16"/>
          <w:szCs w:val="16"/>
          <w:u w:val="single"/>
        </w:rPr>
        <w:t>TI</w:t>
      </w:r>
      <w:r w:rsidRPr="00EB5870">
        <w:rPr>
          <w:rFonts w:cs="Arial"/>
          <w:sz w:val="16"/>
          <w:szCs w:val="16"/>
          <w:u w:val="single"/>
        </w:rPr>
        <w:t xml:space="preserve"> </w:t>
      </w:r>
      <w:r w:rsidR="00EC41DE" w:rsidRPr="00EB5870">
        <w:rPr>
          <w:rFonts w:cs="Arial"/>
          <w:sz w:val="16"/>
          <w:szCs w:val="16"/>
          <w:u w:val="single"/>
        </w:rPr>
        <w:t xml:space="preserve">allowance pricing.  </w:t>
      </w:r>
      <w:r>
        <w:rPr>
          <w:rFonts w:cs="Arial"/>
          <w:sz w:val="16"/>
          <w:szCs w:val="16"/>
          <w:u w:val="single"/>
        </w:rPr>
        <w:t>D</w:t>
      </w:r>
      <w:r w:rsidRPr="00EB5870">
        <w:rPr>
          <w:rFonts w:cs="Arial"/>
          <w:sz w:val="16"/>
          <w:szCs w:val="16"/>
          <w:u w:val="single"/>
        </w:rPr>
        <w:t xml:space="preserve">elete </w:t>
      </w:r>
      <w:r w:rsidR="00EC41DE" w:rsidRPr="00EB5870">
        <w:rPr>
          <w:rFonts w:cs="Arial"/>
          <w:sz w:val="16"/>
          <w:szCs w:val="16"/>
          <w:u w:val="single"/>
        </w:rPr>
        <w:t xml:space="preserve">for </w:t>
      </w:r>
      <w:r>
        <w:rPr>
          <w:rFonts w:cs="Arial"/>
          <w:sz w:val="16"/>
          <w:szCs w:val="16"/>
          <w:u w:val="single"/>
        </w:rPr>
        <w:t xml:space="preserve">TI </w:t>
      </w:r>
      <w:r w:rsidR="00EC41DE" w:rsidRPr="00EB5870">
        <w:rPr>
          <w:rFonts w:cs="Arial"/>
          <w:sz w:val="16"/>
          <w:szCs w:val="16"/>
          <w:u w:val="single"/>
        </w:rPr>
        <w:t>turnkey pricing</w:t>
      </w:r>
    </w:p>
    <w:p w14:paraId="23F53071" w14:textId="77777777" w:rsidR="00AB40A3" w:rsidRPr="00EB5870" w:rsidRDefault="00AB40A3" w:rsidP="00EB5870">
      <w:pPr>
        <w:pStyle w:val="Body"/>
        <w:ind w:left="1170"/>
        <w:rPr>
          <w:u w:val="single"/>
        </w:rPr>
      </w:pPr>
    </w:p>
    <w:p w14:paraId="1050361F" w14:textId="77777777" w:rsidR="00AB0D06" w:rsidRPr="00EB5870" w:rsidRDefault="0036100D" w:rsidP="000353C8">
      <w:pPr>
        <w:pStyle w:val="ListParagraph"/>
        <w:tabs>
          <w:tab w:val="num" w:pos="360"/>
        </w:tabs>
        <w:ind w:left="1440" w:hanging="270"/>
        <w:jc w:val="both"/>
        <w:rPr>
          <w:u w:val="single"/>
        </w:rPr>
      </w:pPr>
      <w:bookmarkStart w:id="425" w:name="TIA_4"/>
      <w:r w:rsidRPr="00EB5870">
        <w:rPr>
          <w:rFonts w:cs="Arial"/>
          <w:sz w:val="16"/>
          <w:szCs w:val="16"/>
          <w:u w:val="single"/>
        </w:rPr>
        <w:t xml:space="preserve">The fees for architectural and engineering design (A/E) services and the Offeror’s project management fees associated with Tenant Improvements.  The Offeror is required as part of their offer to identify on GSA </w:t>
      </w:r>
      <w:r w:rsidR="00A7253D" w:rsidRPr="00EB5870">
        <w:rPr>
          <w:rFonts w:cs="Arial"/>
          <w:sz w:val="16"/>
          <w:szCs w:val="16"/>
          <w:u w:val="single"/>
        </w:rPr>
        <w:t>F</w:t>
      </w:r>
      <w:r w:rsidRPr="00EB5870">
        <w:rPr>
          <w:rFonts w:cs="Arial"/>
          <w:sz w:val="16"/>
          <w:szCs w:val="16"/>
          <w:u w:val="single"/>
        </w:rPr>
        <w:t>orm 1364 any and all fees to complete the tenant improvements, broken down into two components:  (1) Fees for architectural an</w:t>
      </w:r>
      <w:r w:rsidR="00C57FFE" w:rsidRPr="00EB5870">
        <w:rPr>
          <w:rFonts w:cs="Arial"/>
          <w:sz w:val="16"/>
          <w:szCs w:val="16"/>
          <w:u w:val="single"/>
        </w:rPr>
        <w:t>d engineering design services (</w:t>
      </w:r>
      <w:r w:rsidRPr="00EB5870">
        <w:rPr>
          <w:rFonts w:cs="Arial"/>
          <w:sz w:val="16"/>
          <w:szCs w:val="16"/>
          <w:u w:val="single"/>
        </w:rPr>
        <w:t xml:space="preserve">A/E fees), which may be offered as a rate per ABOA SF, percentage rate, or flat fee, and  (2) Lessor’s overhead, administrative costs, profit, and fees associated with Tenant Improvements (Lessor’s PM fees), which may be only offered as a percentage rate.  These fees will be evaluated in a multi-step process, as follows. </w:t>
      </w:r>
    </w:p>
    <w:p w14:paraId="7038F948" w14:textId="77777777" w:rsidR="0036100D" w:rsidRPr="00286E6B" w:rsidRDefault="0036100D" w:rsidP="00AB40A3">
      <w:pPr>
        <w:pStyle w:val="Title"/>
        <w:rPr>
          <w:kern w:val="28"/>
        </w:rPr>
      </w:pPr>
    </w:p>
    <w:p w14:paraId="54C03DEF" w14:textId="77777777" w:rsidR="00AB0D06" w:rsidRPr="00EB5870" w:rsidRDefault="0036100D" w:rsidP="00B45BD4">
      <w:pPr>
        <w:pStyle w:val="Body"/>
        <w:widowControl w:val="0"/>
        <w:numPr>
          <w:ilvl w:val="1"/>
          <w:numId w:val="66"/>
        </w:numPr>
      </w:pPr>
      <w:r w:rsidRPr="00EB5870">
        <w:rPr>
          <w:rFonts w:cs="Arial"/>
          <w:sz w:val="16"/>
          <w:szCs w:val="16"/>
        </w:rPr>
        <w:t xml:space="preserve">The A/E fees are assumed to consume a portion of the total tenant improvement allowance (TIA), thus reducing the amount available for actual construction.  The percentage is not a percentage of the TIA, but a percentage of the underlying costs, which together with the A/E fee equals the TIA.  The following example is used to illustrate the calculations, and assumes the following:  An allowance of $30 per square foot for 10,000 ABOA square feet, which is $300,000, and A/E fees of 5%.  </w:t>
      </w:r>
    </w:p>
    <w:p w14:paraId="6E14E08C" w14:textId="77777777" w:rsidR="0036100D" w:rsidRPr="00EB5870" w:rsidRDefault="0036100D" w:rsidP="00B45BD4">
      <w:pPr>
        <w:pStyle w:val="Body"/>
        <w:widowControl w:val="0"/>
        <w:numPr>
          <w:ilvl w:val="1"/>
          <w:numId w:val="66"/>
        </w:numPr>
      </w:pPr>
    </w:p>
    <w:p w14:paraId="31F75C30" w14:textId="77777777" w:rsidR="00AB0D06" w:rsidRPr="00EB5870" w:rsidRDefault="0036100D" w:rsidP="00B45BD4">
      <w:pPr>
        <w:pStyle w:val="Body"/>
        <w:widowControl w:val="0"/>
        <w:numPr>
          <w:ilvl w:val="1"/>
          <w:numId w:val="66"/>
        </w:numPr>
      </w:pPr>
      <w:r w:rsidRPr="00EB5870">
        <w:rPr>
          <w:rFonts w:cs="Arial"/>
          <w:sz w:val="16"/>
          <w:szCs w:val="16"/>
        </w:rPr>
        <w:t>The underlying costs equals the TIA divided by (1 + A/E fee percentage)</w:t>
      </w:r>
    </w:p>
    <w:p w14:paraId="799864B1" w14:textId="77777777" w:rsidR="00AB0D06" w:rsidRPr="00EB5870" w:rsidRDefault="0036100D" w:rsidP="00B45BD4">
      <w:pPr>
        <w:pStyle w:val="Body"/>
        <w:widowControl w:val="0"/>
        <w:numPr>
          <w:ilvl w:val="1"/>
          <w:numId w:val="66"/>
        </w:numPr>
      </w:pPr>
      <w:r w:rsidRPr="00EB5870">
        <w:rPr>
          <w:rFonts w:cs="Arial"/>
          <w:sz w:val="16"/>
          <w:szCs w:val="16"/>
        </w:rPr>
        <w:t>$300,000 / 1.05 = $285,714.29</w:t>
      </w:r>
    </w:p>
    <w:p w14:paraId="665BD089" w14:textId="77777777" w:rsidR="0036100D" w:rsidRPr="00EB5870" w:rsidRDefault="0036100D" w:rsidP="00B45BD4">
      <w:pPr>
        <w:pStyle w:val="Body"/>
        <w:widowControl w:val="0"/>
        <w:numPr>
          <w:ilvl w:val="1"/>
          <w:numId w:val="66"/>
        </w:numPr>
      </w:pPr>
    </w:p>
    <w:p w14:paraId="6B5C09E2" w14:textId="77777777" w:rsidR="00AB0D06" w:rsidRPr="00EB5870" w:rsidRDefault="0036100D" w:rsidP="00B45BD4">
      <w:pPr>
        <w:pStyle w:val="Body"/>
        <w:widowControl w:val="0"/>
        <w:numPr>
          <w:ilvl w:val="1"/>
          <w:numId w:val="66"/>
        </w:numPr>
      </w:pPr>
      <w:r w:rsidRPr="00EB5870">
        <w:rPr>
          <w:rFonts w:cs="Arial"/>
          <w:sz w:val="16"/>
          <w:szCs w:val="16"/>
        </w:rPr>
        <w:t>A/E fees at 5% of the underlying costs are .05 x $285,714.29 = $14,285.71</w:t>
      </w:r>
    </w:p>
    <w:p w14:paraId="44F41571" w14:textId="77777777" w:rsidR="0036100D" w:rsidRPr="00EB5870" w:rsidRDefault="0036100D" w:rsidP="00B45BD4">
      <w:pPr>
        <w:pStyle w:val="Body"/>
        <w:widowControl w:val="0"/>
        <w:numPr>
          <w:ilvl w:val="1"/>
          <w:numId w:val="66"/>
        </w:numPr>
      </w:pPr>
    </w:p>
    <w:p w14:paraId="62E77115" w14:textId="77777777" w:rsidR="00AB0D06" w:rsidRPr="00EB5870" w:rsidRDefault="0036100D" w:rsidP="00B45BD4">
      <w:pPr>
        <w:pStyle w:val="Body"/>
        <w:widowControl w:val="0"/>
        <w:numPr>
          <w:ilvl w:val="1"/>
          <w:numId w:val="66"/>
        </w:numPr>
      </w:pPr>
      <w:r w:rsidRPr="00EB5870">
        <w:rPr>
          <w:rFonts w:cs="Arial"/>
          <w:sz w:val="16"/>
          <w:szCs w:val="16"/>
        </w:rPr>
        <w:t>Underlying costs of $285,714.29 plus 5% A/E fees of $14,285.71 = TIA of $300,000</w:t>
      </w:r>
    </w:p>
    <w:p w14:paraId="63EA1515" w14:textId="77777777" w:rsidR="0036100D" w:rsidRPr="00EB5870" w:rsidRDefault="0036100D" w:rsidP="00B45BD4">
      <w:pPr>
        <w:pStyle w:val="Body"/>
        <w:widowControl w:val="0"/>
        <w:numPr>
          <w:ilvl w:val="1"/>
          <w:numId w:val="66"/>
        </w:numPr>
      </w:pPr>
    </w:p>
    <w:p w14:paraId="2637BA65" w14:textId="77777777" w:rsidR="00AB0D06" w:rsidRPr="00EB5870" w:rsidRDefault="0036100D" w:rsidP="00B45BD4">
      <w:pPr>
        <w:pStyle w:val="Body"/>
        <w:widowControl w:val="0"/>
        <w:numPr>
          <w:ilvl w:val="1"/>
          <w:numId w:val="66"/>
        </w:numPr>
      </w:pPr>
      <w:r w:rsidRPr="00EB5870">
        <w:rPr>
          <w:rFonts w:cs="Arial"/>
          <w:sz w:val="16"/>
          <w:szCs w:val="16"/>
        </w:rPr>
        <w:t>The Lessor’s PM fees are presumed to be in addition to the TIA and calculated as a percentage of the full TIA.  Using the same example, if Lessor’s PM fees are offered at 5%, the fees are calculated as $300,000 x .05 = $15,000.</w:t>
      </w:r>
    </w:p>
    <w:p w14:paraId="42F68085" w14:textId="77777777" w:rsidR="0036100D" w:rsidRPr="00EB5870" w:rsidRDefault="0036100D" w:rsidP="00B45BD4">
      <w:pPr>
        <w:pStyle w:val="Body"/>
        <w:widowControl w:val="0"/>
        <w:numPr>
          <w:ilvl w:val="1"/>
          <w:numId w:val="66"/>
        </w:numPr>
      </w:pPr>
    </w:p>
    <w:p w14:paraId="05AD4144" w14:textId="77777777" w:rsidR="000C5C38" w:rsidRDefault="0036100D" w:rsidP="00B45BD4">
      <w:pPr>
        <w:pStyle w:val="Body"/>
        <w:widowControl w:val="0"/>
        <w:numPr>
          <w:ilvl w:val="1"/>
          <w:numId w:val="66"/>
        </w:numPr>
      </w:pPr>
      <w:r w:rsidRPr="00EB5870">
        <w:rPr>
          <w:rFonts w:cs="Arial"/>
          <w:sz w:val="16"/>
          <w:szCs w:val="16"/>
        </w:rPr>
        <w:t>The sum of these fees is then computed as a percentage of the total TIA.  Following the example, A/E fees of $14,285.71 plus Lessor’s PM fees of $15,000 (total fees of $29,285.71) ÷ $300,000 TIA =9.762%.  The amortized rental rate for the tenant improvement allowance is increased by this percentage fo</w:t>
      </w:r>
      <w:r w:rsidR="00C57FFE" w:rsidRPr="00EB5870">
        <w:rPr>
          <w:rFonts w:cs="Arial"/>
          <w:sz w:val="16"/>
          <w:szCs w:val="16"/>
        </w:rPr>
        <w:t>r purposes of price evaluation.</w:t>
      </w:r>
      <w:bookmarkEnd w:id="425"/>
    </w:p>
    <w:p w14:paraId="62AD8419" w14:textId="77777777" w:rsidR="002920FA" w:rsidRDefault="002920FA" w:rsidP="00EB5870">
      <w:pPr>
        <w:pStyle w:val="Body"/>
        <w:widowControl w:val="0"/>
        <w:ind w:left="2520"/>
      </w:pPr>
    </w:p>
    <w:p w14:paraId="35B1AE57" w14:textId="77777777" w:rsidR="00A0738B" w:rsidRPr="00EB5870" w:rsidRDefault="00A0738B" w:rsidP="000353C8">
      <w:pPr>
        <w:pStyle w:val="ListParagraph"/>
        <w:tabs>
          <w:tab w:val="num" w:pos="360"/>
        </w:tabs>
        <w:ind w:left="1440" w:hanging="270"/>
        <w:jc w:val="both"/>
      </w:pPr>
      <w:r w:rsidRPr="00A0738B">
        <w:rPr>
          <w:rFonts w:cs="Arial"/>
          <w:sz w:val="16"/>
          <w:szCs w:val="16"/>
          <w:u w:val="single"/>
        </w:rPr>
        <w:t>The annual cost of overtime HVAC based on the offered hourly overtime rate and an estimated usage of __0__ hours of overtime HVAC per year for the Space.  This cost will be discounted annually at 5 percent.</w:t>
      </w:r>
    </w:p>
    <w:p w14:paraId="7C7A11B9" w14:textId="77777777" w:rsidR="00780905" w:rsidRPr="00C10C8A" w:rsidRDefault="00780905" w:rsidP="00C10C8A">
      <w:pPr>
        <w:rPr>
          <w:sz w:val="16"/>
          <w:szCs w:val="16"/>
        </w:rPr>
      </w:pPr>
    </w:p>
    <w:p w14:paraId="7206E967" w14:textId="77777777" w:rsidR="00034E2A" w:rsidRDefault="00A12692" w:rsidP="00A0738B">
      <w:pPr>
        <w:pStyle w:val="Title"/>
        <w:tabs>
          <w:tab w:val="left" w:pos="1080"/>
        </w:tabs>
        <w:ind w:left="810" w:hanging="450"/>
        <w:rPr>
          <w:kern w:val="28"/>
        </w:rPr>
      </w:pPr>
      <w:r w:rsidRPr="00286E6B">
        <w:rPr>
          <w:kern w:val="28"/>
        </w:rPr>
        <w:t>8.</w:t>
      </w:r>
      <w:r w:rsidRPr="00286E6B">
        <w:rPr>
          <w:kern w:val="28"/>
        </w:rPr>
        <w:tab/>
        <w:t xml:space="preserve">The sum of either </w:t>
      </w:r>
      <w:r w:rsidR="009D5D5D" w:rsidRPr="00286E6B">
        <w:rPr>
          <w:kern w:val="28"/>
        </w:rPr>
        <w:t>sub-</w:t>
      </w:r>
      <w:r w:rsidRPr="00286E6B">
        <w:rPr>
          <w:kern w:val="28"/>
        </w:rPr>
        <w:t xml:space="preserve">paragraphs 5 and 7 or </w:t>
      </w:r>
      <w:r w:rsidR="009D5D5D" w:rsidRPr="00286E6B">
        <w:rPr>
          <w:kern w:val="28"/>
        </w:rPr>
        <w:t>sub-</w:t>
      </w:r>
      <w:r w:rsidRPr="00286E6B">
        <w:rPr>
          <w:kern w:val="28"/>
        </w:rPr>
        <w:t>paragraphs 6 and 7, divided by the ABOA SF will be the present value cost per ABOA SF of the offer for price evaluation purposes.</w:t>
      </w:r>
    </w:p>
    <w:bookmarkEnd w:id="424"/>
    <w:p w14:paraId="0E3516B9" w14:textId="77777777" w:rsidR="00034E2A" w:rsidRPr="003B001A" w:rsidRDefault="00034E2A">
      <w:pPr>
        <w:rPr>
          <w:sz w:val="16"/>
          <w:szCs w:val="16"/>
        </w:rPr>
      </w:pPr>
    </w:p>
    <w:p w14:paraId="25B565E4" w14:textId="77777777" w:rsidR="0030345C" w:rsidRPr="008132A2" w:rsidRDefault="0030345C" w:rsidP="0030345C">
      <w:pPr>
        <w:pStyle w:val="Heading2"/>
        <w:widowControl/>
      </w:pPr>
      <w:bookmarkStart w:id="426" w:name="_Toc290325747"/>
      <w:bookmarkStart w:id="427" w:name="_Toc290325748"/>
      <w:bookmarkStart w:id="428" w:name="_Toc494694423"/>
      <w:bookmarkStart w:id="429" w:name="_Toc499107319"/>
      <w:bookmarkStart w:id="430" w:name="_Toc182930243"/>
      <w:bookmarkStart w:id="431" w:name="_Toc252881519"/>
      <w:bookmarkEnd w:id="426"/>
      <w:bookmarkEnd w:id="427"/>
      <w:r w:rsidRPr="008132A2">
        <w:t>AWARD (</w:t>
      </w:r>
      <w:r>
        <w:t>OCT 2017</w:t>
      </w:r>
      <w:r w:rsidRPr="008132A2">
        <w:t>)</w:t>
      </w:r>
      <w:bookmarkEnd w:id="428"/>
      <w:bookmarkEnd w:id="429"/>
    </w:p>
    <w:p w14:paraId="3B129586" w14:textId="77777777" w:rsidR="0030345C" w:rsidRDefault="0030345C" w:rsidP="0030345C">
      <w:pPr>
        <w:pStyle w:val="BalloonText"/>
        <w:keepNext/>
        <w:jc w:val="both"/>
        <w:rPr>
          <w:rFonts w:ascii="Arial" w:hAnsi="Arial" w:cs="Times New Roman"/>
        </w:rPr>
      </w:pPr>
    </w:p>
    <w:p w14:paraId="52FF0A46" w14:textId="77777777" w:rsidR="0030345C" w:rsidRPr="006504C1" w:rsidRDefault="0030345C" w:rsidP="0030345C">
      <w:pPr>
        <w:pStyle w:val="BodyText1"/>
        <w:widowControl w:val="0"/>
        <w:numPr>
          <w:ilvl w:val="0"/>
          <w:numId w:val="5"/>
        </w:numPr>
        <w:tabs>
          <w:tab w:val="clear" w:pos="576"/>
          <w:tab w:val="clear" w:pos="864"/>
          <w:tab w:val="clear" w:pos="1296"/>
          <w:tab w:val="clear" w:pos="1728"/>
          <w:tab w:val="clear" w:pos="2160"/>
          <w:tab w:val="clear" w:pos="2592"/>
          <w:tab w:val="clear" w:pos="3024"/>
        </w:tabs>
        <w:ind w:left="0" w:firstLine="0"/>
        <w:rPr>
          <w:szCs w:val="16"/>
        </w:rPr>
      </w:pPr>
      <w:r>
        <w:rPr>
          <w:szCs w:val="16"/>
        </w:rPr>
        <w:t>To document the agreement between the parties,</w:t>
      </w:r>
      <w:r w:rsidRPr="006504C1">
        <w:rPr>
          <w:szCs w:val="16"/>
        </w:rPr>
        <w:t xml:space="preserve"> the </w:t>
      </w:r>
      <w:r>
        <w:rPr>
          <w:szCs w:val="16"/>
        </w:rPr>
        <w:t>s</w:t>
      </w:r>
      <w:r w:rsidRPr="006504C1">
        <w:rPr>
          <w:szCs w:val="16"/>
        </w:rPr>
        <w:t xml:space="preserve">uccessful Offeror and the GSA LCO will execute a </w:t>
      </w:r>
      <w:r>
        <w:rPr>
          <w:szCs w:val="16"/>
        </w:rPr>
        <w:t>L</w:t>
      </w:r>
      <w:r w:rsidRPr="006504C1">
        <w:rPr>
          <w:szCs w:val="16"/>
        </w:rPr>
        <w:t xml:space="preserve">ease prepared by GSA, which incorporates the agreement of the parties.  The </w:t>
      </w:r>
      <w:r>
        <w:rPr>
          <w:szCs w:val="16"/>
        </w:rPr>
        <w:t>L</w:t>
      </w:r>
      <w:r w:rsidRPr="006504C1">
        <w:rPr>
          <w:szCs w:val="16"/>
        </w:rPr>
        <w:t>ease shall consist of the following:</w:t>
      </w:r>
    </w:p>
    <w:p w14:paraId="1D39FC0B" w14:textId="77777777" w:rsidR="0030345C" w:rsidRPr="006504C1" w:rsidRDefault="0030345C" w:rsidP="0030345C">
      <w:pPr>
        <w:pStyle w:val="BodyText1"/>
        <w:widowControl w:val="0"/>
        <w:tabs>
          <w:tab w:val="clear" w:pos="576"/>
          <w:tab w:val="clear" w:pos="864"/>
          <w:tab w:val="clear" w:pos="1296"/>
          <w:tab w:val="clear" w:pos="1728"/>
          <w:tab w:val="clear" w:pos="2160"/>
          <w:tab w:val="clear" w:pos="2592"/>
          <w:tab w:val="clear" w:pos="3024"/>
        </w:tabs>
        <w:ind w:left="0" w:firstLine="0"/>
        <w:rPr>
          <w:szCs w:val="16"/>
        </w:rPr>
      </w:pPr>
    </w:p>
    <w:p w14:paraId="5486F8F4" w14:textId="77777777" w:rsidR="0030345C" w:rsidRPr="006504C1" w:rsidRDefault="0030345C" w:rsidP="0030345C">
      <w:pPr>
        <w:pStyle w:val="Title"/>
        <w:numPr>
          <w:ilvl w:val="6"/>
          <w:numId w:val="6"/>
        </w:numPr>
        <w:tabs>
          <w:tab w:val="left" w:pos="0"/>
        </w:tabs>
        <w:ind w:left="1080"/>
      </w:pPr>
      <w:r>
        <w:t>Lease No. GS-</w:t>
      </w:r>
      <w:r w:rsidRPr="00DB20C5">
        <w:rPr>
          <w:color w:val="FF0000"/>
        </w:rPr>
        <w:t>XX</w:t>
      </w:r>
      <w:r>
        <w:rPr>
          <w:color w:val="FF0000"/>
        </w:rPr>
        <w:t>P</w:t>
      </w:r>
      <w:r w:rsidRPr="00DB20C5">
        <w:rPr>
          <w:color w:val="FF0000"/>
        </w:rPr>
        <w:t>-</w:t>
      </w:r>
      <w:r>
        <w:rPr>
          <w:color w:val="FF0000"/>
        </w:rPr>
        <w:t>LXX</w:t>
      </w:r>
      <w:r w:rsidRPr="00DB20C5">
        <w:rPr>
          <w:color w:val="FF0000"/>
        </w:rPr>
        <w:t>XXXXX</w:t>
      </w:r>
      <w:r>
        <w:t xml:space="preserve"> and any associated Lease amendments.</w:t>
      </w:r>
    </w:p>
    <w:p w14:paraId="59098301" w14:textId="77777777" w:rsidR="0030345C" w:rsidRPr="006504C1" w:rsidRDefault="0030345C" w:rsidP="0030345C">
      <w:pPr>
        <w:pStyle w:val="BodyText2a"/>
        <w:widowControl w:val="0"/>
        <w:tabs>
          <w:tab w:val="clear" w:pos="576"/>
          <w:tab w:val="clear" w:pos="1152"/>
          <w:tab w:val="clear" w:pos="1296"/>
          <w:tab w:val="clear" w:pos="1728"/>
          <w:tab w:val="clear" w:pos="2160"/>
          <w:tab w:val="clear" w:pos="2592"/>
          <w:tab w:val="clear" w:pos="3024"/>
          <w:tab w:val="left" w:pos="0"/>
        </w:tabs>
        <w:ind w:left="1080" w:firstLine="0"/>
        <w:rPr>
          <w:szCs w:val="16"/>
        </w:rPr>
      </w:pPr>
    </w:p>
    <w:p w14:paraId="5CF39973" w14:textId="77777777" w:rsidR="0030345C" w:rsidRPr="006504C1" w:rsidRDefault="0030345C" w:rsidP="0030345C">
      <w:pPr>
        <w:pStyle w:val="Title"/>
        <w:numPr>
          <w:ilvl w:val="6"/>
          <w:numId w:val="6"/>
        </w:numPr>
        <w:tabs>
          <w:tab w:val="left" w:pos="0"/>
        </w:tabs>
        <w:ind w:left="1080"/>
      </w:pPr>
      <w:r>
        <w:t xml:space="preserve">GSA Form 3517B, </w:t>
      </w:r>
      <w:r w:rsidRPr="006504C1">
        <w:rPr>
          <w:kern w:val="28"/>
        </w:rPr>
        <w:t>General</w:t>
      </w:r>
      <w:r w:rsidRPr="006504C1">
        <w:t xml:space="preserve"> Clauses</w:t>
      </w:r>
      <w:r>
        <w:t>.</w:t>
      </w:r>
    </w:p>
    <w:p w14:paraId="0852B3B0" w14:textId="77777777" w:rsidR="0030345C" w:rsidRPr="006504C1" w:rsidRDefault="0030345C" w:rsidP="0030345C">
      <w:pPr>
        <w:pStyle w:val="BodyText2a"/>
        <w:widowControl w:val="0"/>
        <w:tabs>
          <w:tab w:val="clear" w:pos="576"/>
          <w:tab w:val="clear" w:pos="1152"/>
          <w:tab w:val="clear" w:pos="1296"/>
          <w:tab w:val="clear" w:pos="1728"/>
          <w:tab w:val="clear" w:pos="2160"/>
          <w:tab w:val="clear" w:pos="2592"/>
          <w:tab w:val="clear" w:pos="3024"/>
          <w:tab w:val="left" w:pos="0"/>
        </w:tabs>
        <w:ind w:left="1080" w:firstLine="0"/>
        <w:rPr>
          <w:szCs w:val="16"/>
        </w:rPr>
      </w:pPr>
    </w:p>
    <w:p w14:paraId="67C4116B" w14:textId="77777777" w:rsidR="0030345C" w:rsidRPr="006504C1" w:rsidRDefault="0030345C" w:rsidP="0030345C">
      <w:pPr>
        <w:pStyle w:val="BodyText2a"/>
        <w:widowControl w:val="0"/>
        <w:tabs>
          <w:tab w:val="clear" w:pos="576"/>
          <w:tab w:val="clear" w:pos="1152"/>
          <w:tab w:val="clear" w:pos="1296"/>
          <w:tab w:val="clear" w:pos="1728"/>
          <w:tab w:val="clear" w:pos="2160"/>
          <w:tab w:val="clear" w:pos="2592"/>
          <w:tab w:val="clear" w:pos="3024"/>
        </w:tabs>
        <w:ind w:left="0" w:firstLine="720"/>
        <w:rPr>
          <w:szCs w:val="16"/>
        </w:rPr>
      </w:pPr>
    </w:p>
    <w:p w14:paraId="67DD35B2" w14:textId="77777777" w:rsidR="0030345C" w:rsidRPr="006504C1" w:rsidRDefault="0030345C" w:rsidP="0030345C">
      <w:pPr>
        <w:pStyle w:val="Title"/>
        <w:numPr>
          <w:ilvl w:val="6"/>
          <w:numId w:val="6"/>
        </w:numPr>
        <w:tabs>
          <w:tab w:val="left" w:pos="1080"/>
        </w:tabs>
        <w:ind w:left="0" w:firstLine="720"/>
      </w:pPr>
      <w:r w:rsidRPr="006504C1">
        <w:rPr>
          <w:kern w:val="28"/>
        </w:rPr>
        <w:t>The</w:t>
      </w:r>
      <w:r w:rsidRPr="006504C1">
        <w:t xml:space="preserve"> pertinent provisions of the offer.</w:t>
      </w:r>
    </w:p>
    <w:p w14:paraId="2C61E939" w14:textId="77777777" w:rsidR="0030345C" w:rsidRDefault="0030345C" w:rsidP="0030345C">
      <w:pPr>
        <w:pStyle w:val="BodyText2a"/>
        <w:widowControl w:val="0"/>
        <w:tabs>
          <w:tab w:val="clear" w:pos="576"/>
          <w:tab w:val="clear" w:pos="1152"/>
          <w:tab w:val="clear" w:pos="1296"/>
          <w:tab w:val="clear" w:pos="1728"/>
          <w:tab w:val="clear" w:pos="2160"/>
          <w:tab w:val="clear" w:pos="2592"/>
          <w:tab w:val="clear" w:pos="3024"/>
          <w:tab w:val="left" w:pos="1080"/>
        </w:tabs>
        <w:ind w:left="0" w:firstLine="720"/>
        <w:rPr>
          <w:szCs w:val="16"/>
        </w:rPr>
      </w:pPr>
    </w:p>
    <w:p w14:paraId="433CF757" w14:textId="77777777" w:rsidR="0030345C" w:rsidRDefault="0030345C" w:rsidP="0030345C">
      <w:pPr>
        <w:pStyle w:val="NoSpacing"/>
        <w:keepNext/>
        <w:rPr>
          <w:rFonts w:cs="Times New Roman"/>
          <w:b w:val="0"/>
        </w:rPr>
      </w:pPr>
      <w:r w:rsidRPr="00063BB3">
        <w:lastRenderedPageBreak/>
        <w:t xml:space="preserve">ACTION REQUIRED: </w:t>
      </w:r>
      <w:r>
        <w:t xml:space="preserve"> </w:t>
      </w:r>
      <w:r w:rsidRPr="008B17F6">
        <w:rPr>
          <w:rFonts w:cs="Times New Roman"/>
          <w:b w:val="0"/>
        </w:rPr>
        <w:t>the</w:t>
      </w:r>
      <w:r>
        <w:rPr>
          <w:rFonts w:cs="Times New Roman"/>
          <w:b w:val="0"/>
        </w:rPr>
        <w:t>re are 2 versions of sub-paragraph 4.</w:t>
      </w:r>
    </w:p>
    <w:p w14:paraId="14E990F6" w14:textId="77777777" w:rsidR="0030345C" w:rsidRDefault="0030345C" w:rsidP="0030345C">
      <w:pPr>
        <w:pStyle w:val="NoSpacing"/>
        <w:keepNext/>
        <w:rPr>
          <w:rFonts w:cs="Times New Roman"/>
          <w:b w:val="0"/>
        </w:rPr>
      </w:pPr>
    </w:p>
    <w:p w14:paraId="5F6AE45D" w14:textId="77777777" w:rsidR="0030345C" w:rsidRPr="008B17F6" w:rsidRDefault="0030345C" w:rsidP="0030345C">
      <w:pPr>
        <w:pStyle w:val="NoSpacing"/>
        <w:keepNext/>
      </w:pPr>
      <w:r>
        <w:rPr>
          <w:rFonts w:cs="Times New Roman"/>
          <w:b w:val="0"/>
        </w:rPr>
        <w:t xml:space="preserve">version 1: choose this version (floor plans) for all actions, </w:t>
      </w:r>
      <w:r w:rsidRPr="00726959">
        <w:rPr>
          <w:rFonts w:cs="Times New Roman"/>
        </w:rPr>
        <w:t>except</w:t>
      </w:r>
      <w:r>
        <w:rPr>
          <w:rFonts w:cs="Times New Roman"/>
          <w:b w:val="0"/>
        </w:rPr>
        <w:t xml:space="preserve"> THOSE using </w:t>
      </w:r>
      <w:r w:rsidRPr="00D97907">
        <w:rPr>
          <w:rFonts w:cs="Times New Roman"/>
          <w:b w:val="0"/>
        </w:rPr>
        <w:t>ti turnkey pricing</w:t>
      </w:r>
      <w:r>
        <w:rPr>
          <w:rFonts w:cs="Times New Roman"/>
          <w:b w:val="0"/>
        </w:rPr>
        <w:t xml:space="preserve"> with</w:t>
      </w:r>
      <w:r w:rsidRPr="00D97907">
        <w:rPr>
          <w:rFonts w:cs="Times New Roman"/>
          <w:b w:val="0"/>
        </w:rPr>
        <w:t xml:space="preserve"> dids PREPARED BY OFFERORS PRIOR TO AWARD.</w:t>
      </w:r>
      <w:r w:rsidRPr="008B17F6">
        <w:rPr>
          <w:rFonts w:cs="Times New Roman"/>
          <w:b w:val="0"/>
        </w:rPr>
        <w:t xml:space="preserve">  </w:t>
      </w:r>
    </w:p>
    <w:p w14:paraId="22C7AA10" w14:textId="77777777" w:rsidR="0030345C" w:rsidRPr="006504C1" w:rsidRDefault="0030345C" w:rsidP="0030345C">
      <w:pPr>
        <w:pStyle w:val="Title"/>
        <w:numPr>
          <w:ilvl w:val="6"/>
          <w:numId w:val="6"/>
        </w:numPr>
        <w:tabs>
          <w:tab w:val="left" w:pos="1080"/>
        </w:tabs>
        <w:ind w:left="0" w:firstLine="720"/>
      </w:pPr>
      <w:r w:rsidRPr="006504C1">
        <w:rPr>
          <w:kern w:val="28"/>
        </w:rPr>
        <w:t>Floor</w:t>
      </w:r>
      <w:r w:rsidRPr="006504C1">
        <w:t xml:space="preserve"> plans of the offered </w:t>
      </w:r>
      <w:r>
        <w:t>Space</w:t>
      </w:r>
      <w:r w:rsidRPr="006504C1">
        <w:t>.</w:t>
      </w:r>
    </w:p>
    <w:p w14:paraId="60D3FF54" w14:textId="77777777" w:rsidR="0030345C" w:rsidRDefault="0030345C" w:rsidP="0030345C">
      <w:pPr>
        <w:pStyle w:val="BodyText2a"/>
        <w:widowControl w:val="0"/>
        <w:tabs>
          <w:tab w:val="clear" w:pos="576"/>
          <w:tab w:val="clear" w:pos="1152"/>
          <w:tab w:val="clear" w:pos="1296"/>
          <w:tab w:val="clear" w:pos="1728"/>
          <w:tab w:val="clear" w:pos="2160"/>
          <w:tab w:val="clear" w:pos="2592"/>
          <w:tab w:val="clear" w:pos="3024"/>
        </w:tabs>
        <w:ind w:left="720" w:firstLine="0"/>
        <w:rPr>
          <w:szCs w:val="16"/>
        </w:rPr>
      </w:pPr>
    </w:p>
    <w:p w14:paraId="3FF71959" w14:textId="77777777" w:rsidR="0030345C" w:rsidRDefault="0030345C" w:rsidP="0030345C">
      <w:pPr>
        <w:pStyle w:val="NoSpacing"/>
        <w:keepNext/>
      </w:pPr>
      <w:r>
        <w:rPr>
          <w:rFonts w:cs="Times New Roman"/>
          <w:b w:val="0"/>
        </w:rPr>
        <w:t xml:space="preserve">version 2: choose this version (approved dids) for actions using </w:t>
      </w:r>
      <w:r w:rsidRPr="00D97907">
        <w:rPr>
          <w:rFonts w:cs="Times New Roman"/>
          <w:b w:val="0"/>
        </w:rPr>
        <w:t>ti turnkey pricing</w:t>
      </w:r>
      <w:r>
        <w:rPr>
          <w:rFonts w:cs="Times New Roman"/>
          <w:b w:val="0"/>
        </w:rPr>
        <w:t xml:space="preserve"> with</w:t>
      </w:r>
      <w:r w:rsidRPr="00D97907">
        <w:rPr>
          <w:rFonts w:cs="Times New Roman"/>
          <w:b w:val="0"/>
        </w:rPr>
        <w:t xml:space="preserve"> dids PREPARED BY OFFERORS PRIOR TO AWARD.</w:t>
      </w:r>
      <w:r w:rsidRPr="008B17F6">
        <w:rPr>
          <w:rFonts w:cs="Times New Roman"/>
          <w:b w:val="0"/>
        </w:rPr>
        <w:t xml:space="preserve">  </w:t>
      </w:r>
    </w:p>
    <w:p w14:paraId="05945163" w14:textId="77777777" w:rsidR="0030345C" w:rsidRDefault="0030345C" w:rsidP="0030345C">
      <w:pPr>
        <w:pStyle w:val="BodyText2a"/>
        <w:widowControl w:val="0"/>
        <w:tabs>
          <w:tab w:val="clear" w:pos="576"/>
          <w:tab w:val="clear" w:pos="1152"/>
          <w:tab w:val="clear" w:pos="1296"/>
          <w:tab w:val="clear" w:pos="1728"/>
          <w:tab w:val="clear" w:pos="2160"/>
          <w:tab w:val="clear" w:pos="2592"/>
          <w:tab w:val="clear" w:pos="3024"/>
        </w:tabs>
        <w:ind w:left="720" w:firstLine="0"/>
        <w:rPr>
          <w:szCs w:val="16"/>
        </w:rPr>
      </w:pPr>
      <w:r>
        <w:rPr>
          <w:szCs w:val="16"/>
        </w:rPr>
        <w:t>4.</w:t>
      </w:r>
      <w:r>
        <w:rPr>
          <w:szCs w:val="16"/>
        </w:rPr>
        <w:tab/>
      </w:r>
      <w:r w:rsidRPr="00063BB3">
        <w:rPr>
          <w:szCs w:val="16"/>
        </w:rPr>
        <w:t>Approved DIDs.</w:t>
      </w:r>
    </w:p>
    <w:p w14:paraId="26030594" w14:textId="77777777" w:rsidR="0030345C" w:rsidRPr="006504C1" w:rsidRDefault="0030345C" w:rsidP="0030345C">
      <w:pPr>
        <w:pStyle w:val="BodyText2a"/>
        <w:widowControl w:val="0"/>
        <w:tabs>
          <w:tab w:val="clear" w:pos="576"/>
          <w:tab w:val="clear" w:pos="1152"/>
          <w:tab w:val="clear" w:pos="1296"/>
          <w:tab w:val="clear" w:pos="1728"/>
          <w:tab w:val="clear" w:pos="2160"/>
          <w:tab w:val="clear" w:pos="2592"/>
          <w:tab w:val="clear" w:pos="3024"/>
        </w:tabs>
        <w:ind w:left="720" w:firstLine="0"/>
        <w:rPr>
          <w:szCs w:val="16"/>
        </w:rPr>
      </w:pPr>
    </w:p>
    <w:p w14:paraId="5CF9C499" w14:textId="77777777" w:rsidR="00A12692" w:rsidRPr="006504C1" w:rsidRDefault="0030345C" w:rsidP="00935AD4">
      <w:pPr>
        <w:pStyle w:val="BodyText1"/>
        <w:widowControl w:val="0"/>
        <w:numPr>
          <w:ilvl w:val="0"/>
          <w:numId w:val="5"/>
        </w:numPr>
        <w:tabs>
          <w:tab w:val="clear" w:pos="576"/>
          <w:tab w:val="clear" w:pos="864"/>
          <w:tab w:val="clear" w:pos="1296"/>
          <w:tab w:val="clear" w:pos="1728"/>
          <w:tab w:val="clear" w:pos="2160"/>
          <w:tab w:val="clear" w:pos="2592"/>
          <w:tab w:val="clear" w:pos="3024"/>
        </w:tabs>
        <w:ind w:left="0" w:firstLine="0"/>
        <w:rPr>
          <w:szCs w:val="16"/>
        </w:rPr>
      </w:pPr>
      <w:r w:rsidRPr="006504C1">
        <w:rPr>
          <w:szCs w:val="16"/>
        </w:rPr>
        <w:t xml:space="preserve">The acceptance of the offer and award of the </w:t>
      </w:r>
      <w:r>
        <w:rPr>
          <w:szCs w:val="16"/>
        </w:rPr>
        <w:t>L</w:t>
      </w:r>
      <w:r w:rsidRPr="006504C1">
        <w:rPr>
          <w:szCs w:val="16"/>
        </w:rPr>
        <w:t xml:space="preserve">ease by the Government occurs upon execution of the </w:t>
      </w:r>
      <w:r>
        <w:rPr>
          <w:szCs w:val="16"/>
        </w:rPr>
        <w:t>L</w:t>
      </w:r>
      <w:r w:rsidRPr="006504C1">
        <w:rPr>
          <w:szCs w:val="16"/>
        </w:rPr>
        <w:t>ease by the LCO</w:t>
      </w:r>
      <w:r>
        <w:rPr>
          <w:szCs w:val="16"/>
        </w:rPr>
        <w:t xml:space="preserve"> and mailing or otherwise furnishing written notification of the executed Lease to the successful Offeror</w:t>
      </w:r>
      <w:r w:rsidRPr="006504C1">
        <w:rPr>
          <w:szCs w:val="16"/>
        </w:rPr>
        <w:t>.</w:t>
      </w:r>
      <w:r w:rsidRPr="006504C1">
        <w:t xml:space="preserve">  </w:t>
      </w:r>
      <w:bookmarkEnd w:id="430"/>
      <w:bookmarkEnd w:id="431"/>
      <w:r w:rsidR="00A12692" w:rsidRPr="006504C1">
        <w:br w:type="page"/>
      </w:r>
    </w:p>
    <w:p w14:paraId="74F80682" w14:textId="77777777" w:rsidR="00A12692" w:rsidRPr="002C23FA" w:rsidRDefault="00A12692" w:rsidP="00544220">
      <w:pPr>
        <w:pStyle w:val="NoSpacing"/>
      </w:pPr>
      <w:r w:rsidRPr="002C23FA">
        <w:lastRenderedPageBreak/>
        <w:t xml:space="preserve">include additional RLP requirements, MODIFIED </w:t>
      </w:r>
      <w:r w:rsidR="00607BAC">
        <w:t>paragraph</w:t>
      </w:r>
      <w:r w:rsidRPr="002C23FA">
        <w:t xml:space="preserve"> NUMBERS, or ADDITIONAL information in section 5, below.  </w:t>
      </w:r>
    </w:p>
    <w:tbl>
      <w:tblPr>
        <w:tblW w:w="0" w:type="auto"/>
        <w:tblBorders>
          <w:top w:val="single" w:sz="12" w:space="0" w:color="auto"/>
          <w:bottom w:val="single" w:sz="12" w:space="0" w:color="auto"/>
          <w:insideH w:val="single" w:sz="4" w:space="0" w:color="auto"/>
          <w:insideV w:val="single" w:sz="4" w:space="0" w:color="auto"/>
        </w:tblBorders>
        <w:tblLook w:val="00A0" w:firstRow="1" w:lastRow="0" w:firstColumn="1" w:lastColumn="0" w:noHBand="0" w:noVBand="0"/>
      </w:tblPr>
      <w:tblGrid>
        <w:gridCol w:w="9576"/>
      </w:tblGrid>
      <w:tr w:rsidR="00A12692" w:rsidRPr="006504C1" w14:paraId="3370E8A4" w14:textId="77777777" w:rsidTr="000B238E">
        <w:trPr>
          <w:trHeight w:val="576"/>
        </w:trPr>
        <w:tc>
          <w:tcPr>
            <w:tcW w:w="10872" w:type="dxa"/>
            <w:tcBorders>
              <w:top w:val="single" w:sz="18" w:space="0" w:color="auto"/>
              <w:bottom w:val="single" w:sz="18" w:space="0" w:color="auto"/>
            </w:tcBorders>
            <w:vAlign w:val="center"/>
          </w:tcPr>
          <w:p w14:paraId="6A1E9CC4" w14:textId="77777777" w:rsidR="00A12692" w:rsidRPr="006504C1" w:rsidRDefault="004B5A02" w:rsidP="00544220">
            <w:pPr>
              <w:pStyle w:val="Heading1"/>
            </w:pPr>
            <w:r>
              <w:t xml:space="preserve">  </w:t>
            </w:r>
            <w:bookmarkStart w:id="432" w:name="_Toc499107320"/>
            <w:r w:rsidR="00A12692">
              <w:t>ADDITIONAL TERMS AND CONDITIONS</w:t>
            </w:r>
            <w:bookmarkEnd w:id="432"/>
          </w:p>
        </w:tc>
      </w:tr>
    </w:tbl>
    <w:p w14:paraId="0D99A277" w14:textId="77777777" w:rsidR="00A12692" w:rsidRDefault="00A12692" w:rsidP="009F716A"/>
    <w:p w14:paraId="59FA5C43" w14:textId="77777777" w:rsidR="00A33693" w:rsidRPr="00A33693" w:rsidRDefault="00A33693" w:rsidP="00A33693">
      <w:pPr>
        <w:suppressAutoHyphens/>
        <w:contextualSpacing/>
        <w:jc w:val="both"/>
        <w:rPr>
          <w:rFonts w:cs="Arial"/>
          <w:caps/>
          <w:vanish/>
          <w:color w:val="0000FF"/>
          <w:sz w:val="16"/>
          <w:szCs w:val="16"/>
        </w:rPr>
      </w:pPr>
      <w:r w:rsidRPr="00A33693">
        <w:rPr>
          <w:rFonts w:cs="Arial"/>
          <w:b/>
          <w:caps/>
          <w:vanish/>
          <w:color w:val="0000FF"/>
          <w:sz w:val="16"/>
          <w:szCs w:val="16"/>
        </w:rPr>
        <w:t>ACTION REQUIRED</w:t>
      </w:r>
      <w:r w:rsidRPr="00A33693">
        <w:rPr>
          <w:rFonts w:cs="Arial"/>
          <w:caps/>
          <w:vanish/>
          <w:color w:val="0000FF"/>
          <w:sz w:val="16"/>
          <w:szCs w:val="16"/>
        </w:rPr>
        <w:t xml:space="preserve">:  Mandatory paragraph if paragraphs have been modified. list all modified </w:t>
      </w:r>
      <w:r w:rsidR="00DC0E29">
        <w:rPr>
          <w:rFonts w:cs="Arial"/>
          <w:caps/>
          <w:vanish/>
          <w:color w:val="0000FF"/>
          <w:sz w:val="16"/>
          <w:szCs w:val="16"/>
        </w:rPr>
        <w:t>RLP</w:t>
      </w:r>
      <w:r w:rsidRPr="00A33693">
        <w:rPr>
          <w:rFonts w:cs="Arial"/>
          <w:caps/>
          <w:vanish/>
          <w:color w:val="0000FF"/>
          <w:sz w:val="16"/>
          <w:szCs w:val="16"/>
        </w:rPr>
        <w:t xml:space="preserve"> paragraphs below. otherwise, delete.</w:t>
      </w:r>
    </w:p>
    <w:p w14:paraId="74B2568B" w14:textId="77777777" w:rsidR="00A33693" w:rsidRPr="00A33693" w:rsidRDefault="00A33693" w:rsidP="0058597D">
      <w:pPr>
        <w:suppressAutoHyphens/>
        <w:contextualSpacing/>
        <w:jc w:val="both"/>
        <w:rPr>
          <w:rFonts w:cs="Arial"/>
          <w:caps/>
          <w:vanish/>
          <w:color w:val="0000FF"/>
          <w:sz w:val="16"/>
          <w:szCs w:val="16"/>
        </w:rPr>
      </w:pPr>
      <w:r w:rsidRPr="00A33693">
        <w:rPr>
          <w:rFonts w:cs="Arial"/>
          <w:caps/>
          <w:vanish/>
          <w:color w:val="0000FF"/>
          <w:sz w:val="16"/>
          <w:szCs w:val="16"/>
        </w:rPr>
        <w:t>note:  do not list deleted PARAGRAPHS (deleted paragraphs are identified using a different protocol)</w:t>
      </w:r>
      <w:r w:rsidR="00DC0E29">
        <w:rPr>
          <w:rFonts w:cs="Arial"/>
          <w:caps/>
          <w:vanish/>
          <w:color w:val="0000FF"/>
          <w:sz w:val="16"/>
          <w:szCs w:val="16"/>
        </w:rPr>
        <w:t>.</w:t>
      </w:r>
    </w:p>
    <w:p w14:paraId="78AF1B63" w14:textId="77777777" w:rsidR="00A33693" w:rsidRDefault="00A33693" w:rsidP="00A33693">
      <w:pPr>
        <w:suppressAutoHyphens/>
        <w:contextualSpacing/>
        <w:jc w:val="both"/>
        <w:rPr>
          <w:rFonts w:cs="Arial"/>
          <w:b/>
          <w:caps/>
          <w:vanish/>
          <w:color w:val="0000FF"/>
          <w:sz w:val="16"/>
          <w:szCs w:val="16"/>
        </w:rPr>
      </w:pPr>
      <w:r w:rsidRPr="00A33693">
        <w:rPr>
          <w:rFonts w:cs="Arial"/>
          <w:caps/>
          <w:vanish/>
          <w:color w:val="0000FF"/>
          <w:sz w:val="16"/>
          <w:szCs w:val="16"/>
        </w:rPr>
        <w:t xml:space="preserve">for further guidance, see “INSTRUCTIONS for creating lease and request for lease proposals (rlp) documents” which can be found </w:t>
      </w:r>
      <w:r w:rsidR="00DC0E29">
        <w:rPr>
          <w:rFonts w:cs="Arial"/>
          <w:caps/>
          <w:vanish/>
          <w:color w:val="0000FF"/>
          <w:sz w:val="16"/>
          <w:szCs w:val="16"/>
        </w:rPr>
        <w:t>before</w:t>
      </w:r>
      <w:r w:rsidRPr="00A33693">
        <w:rPr>
          <w:rFonts w:cs="Arial"/>
          <w:caps/>
          <w:vanish/>
          <w:color w:val="0000FF"/>
          <w:sz w:val="16"/>
          <w:szCs w:val="16"/>
        </w:rPr>
        <w:t xml:space="preserve"> the table of contents.</w:t>
      </w:r>
    </w:p>
    <w:p w14:paraId="70BA9FC5" w14:textId="77777777" w:rsidR="00060E72" w:rsidRDefault="00060E72" w:rsidP="00060E72">
      <w:pPr>
        <w:pStyle w:val="Heading2"/>
        <w:widowControl/>
      </w:pPr>
      <w:bookmarkStart w:id="433" w:name="_Toc414344637"/>
      <w:bookmarkStart w:id="434" w:name="_Toc419127033"/>
      <w:bookmarkStart w:id="435" w:name="_Toc456602990"/>
      <w:bookmarkStart w:id="436" w:name="_Toc462735724"/>
      <w:bookmarkStart w:id="437" w:name="_Toc474152692"/>
      <w:bookmarkStart w:id="438" w:name="_Toc499107321"/>
      <w:r>
        <w:t>OFF-SITE IMPROVEMENTS</w:t>
      </w:r>
      <w:bookmarkEnd w:id="433"/>
      <w:bookmarkEnd w:id="434"/>
      <w:bookmarkEnd w:id="435"/>
      <w:bookmarkEnd w:id="436"/>
      <w:bookmarkEnd w:id="437"/>
      <w:bookmarkEnd w:id="438"/>
    </w:p>
    <w:p w14:paraId="42903DAE" w14:textId="77777777" w:rsidR="00060E72" w:rsidRDefault="00060E72" w:rsidP="00060E72">
      <w:pPr>
        <w:spacing w:before="100" w:beforeAutospacing="1" w:after="100" w:afterAutospacing="1"/>
        <w:jc w:val="both"/>
        <w:rPr>
          <w:sz w:val="16"/>
          <w:szCs w:val="16"/>
        </w:rPr>
      </w:pPr>
      <w:r w:rsidRPr="006525DD">
        <w:rPr>
          <w:rFonts w:cs="Arial"/>
          <w:b/>
          <w:bCs/>
          <w:color w:val="000000"/>
          <w:sz w:val="16"/>
          <w:szCs w:val="16"/>
        </w:rPr>
        <w:t xml:space="preserve">The cost of off-site improvements will be borne by the Lessor. The Lessor is responsible for determining the </w:t>
      </w:r>
      <w:r w:rsidRPr="006525DD">
        <w:rPr>
          <w:rFonts w:cs="Arial"/>
          <w:b/>
          <w:bCs/>
          <w:sz w:val="16"/>
          <w:szCs w:val="16"/>
        </w:rPr>
        <w:t>cost of off-site improvements prior to lease award, and including the costs of off-site improvements in the proposed rent.</w:t>
      </w:r>
    </w:p>
    <w:p w14:paraId="329B1274" w14:textId="77777777" w:rsidR="00060E72" w:rsidRDefault="00060E72" w:rsidP="00060E72">
      <w:pPr>
        <w:spacing w:before="100" w:beforeAutospacing="1" w:after="100" w:afterAutospacing="1"/>
        <w:jc w:val="both"/>
        <w:rPr>
          <w:sz w:val="16"/>
          <w:szCs w:val="16"/>
        </w:rPr>
      </w:pPr>
      <w:r w:rsidRPr="006525DD">
        <w:rPr>
          <w:rFonts w:cs="Arial"/>
          <w:color w:val="000000"/>
          <w:sz w:val="16"/>
          <w:szCs w:val="16"/>
        </w:rPr>
        <w:t xml:space="preserve">The LESSOR, at its own cost, shall perform and complete all off-site work and improvements which may consist of, but are not limited to, streets, street name signs, traffic signs, sewers, water systems, fire hydrants, curbs, gutters, sidewalks, street lighting, driveways, drainage facilities, accesses, survey monuments, etc., hereinafter referred to as off-site improvements, and said off-site improvements shall be constructed in accordance with applicable Federal, State, and local laws, regulations, standards, and specifications. Lessor is responsible for obtaining all permits and required approvals of the off-site improvement plan. Lessor is required to obtain all permits and approvals, prior to commencing work. Lessor is solely responsible for initiating and completing any related hazardous material abatement, remediation, removal, or other environmental cleanup actions related to the off-site work and improvements that may be necessary or required pursuant to Federal, State and local laws, regulations, ordinances, codes or other requirements.    </w:t>
      </w:r>
    </w:p>
    <w:p w14:paraId="021FC89B" w14:textId="77777777" w:rsidR="00060E72" w:rsidRDefault="00060E72" w:rsidP="00060E72">
      <w:pPr>
        <w:spacing w:before="100" w:beforeAutospacing="1" w:after="100" w:afterAutospacing="1"/>
        <w:jc w:val="both"/>
        <w:rPr>
          <w:sz w:val="16"/>
          <w:szCs w:val="16"/>
        </w:rPr>
      </w:pPr>
      <w:r w:rsidRPr="006525DD">
        <w:rPr>
          <w:rFonts w:cs="Arial"/>
          <w:color w:val="000000"/>
          <w:sz w:val="16"/>
          <w:szCs w:val="16"/>
        </w:rPr>
        <w:t>“Hazardous materials” shall mean any substance which is or contains: (i) any “hazardous substance” as now or hereafter defined in Section101(14) of the Comprehensive Environmental Response, Compensation and Liability Act of 1980, as amended (42 U.S.C. Section 9601 et seq.) (“CERCLA”) or any regulations promulgated under CERCLA; (ii) any “hazardous waste” as now or hereafter defined the Recourse Conservation and Recovery Act (42 U.S.C. Section6901 et seq.) (“RCRA”) or regulations promulgated under RCRA; (iii) any substance regulated by the Toxic Substances Control Act (15 U.S.C. Section2601 et. seq.); (iv) gasoline, diesel fuel or other petroleum hydrocarbons; (v) asbestos and asbestos containing materials, in any form, whether friable or non-friable; (vi) polychlorinated biphenyls; and (vii) any additional substances or materials which are now or hereafter classified or considered to be hazardous or toxic under any laws, ordinances, statutes, codes, rules, regulations, agreements, judgments, orders and decrees now or hereafter enacted, promulgated, or amended, of the United States, the state, the county, the city or any other political subdivision in which the Property is located and any other political subdivision, agency or instrumentality exercising jurisdiction over Lessor.   </w:t>
      </w:r>
    </w:p>
    <w:p w14:paraId="185F9B55" w14:textId="77777777" w:rsidR="00060E72" w:rsidRDefault="00060E72" w:rsidP="00060E72">
      <w:pPr>
        <w:spacing w:before="100" w:beforeAutospacing="1" w:after="100" w:afterAutospacing="1"/>
        <w:jc w:val="both"/>
        <w:rPr>
          <w:sz w:val="16"/>
          <w:szCs w:val="16"/>
        </w:rPr>
      </w:pPr>
      <w:r w:rsidRPr="006525DD">
        <w:rPr>
          <w:rFonts w:cs="Arial"/>
          <w:color w:val="000000"/>
          <w:sz w:val="16"/>
          <w:szCs w:val="16"/>
        </w:rPr>
        <w:t>The Lessor is responsible for proper construction, maintenance, and compliance with all federal, state, and local laws and regulations of all required off-site improvements through the duration of the lease. At completion or termination of the lease, the Lessor, and not the Government, is responsible for any restoration or removal of the off-site improvements, including, but not limited to, the removal of any environmental, safety, and hazardous materials.</w:t>
      </w:r>
    </w:p>
    <w:p w14:paraId="26D6C820" w14:textId="77777777" w:rsidR="00060E72" w:rsidRPr="001735E1" w:rsidRDefault="00060E72" w:rsidP="00060E72">
      <w:pPr>
        <w:pStyle w:val="Heading2"/>
        <w:widowControl/>
      </w:pPr>
      <w:bookmarkStart w:id="439" w:name="_Toc419127034"/>
      <w:bookmarkStart w:id="440" w:name="_Toc456602991"/>
      <w:bookmarkStart w:id="441" w:name="_Toc462735725"/>
      <w:bookmarkStart w:id="442" w:name="_Toc474152693"/>
      <w:bookmarkStart w:id="443" w:name="_Toc499107322"/>
      <w:r w:rsidRPr="001735E1">
        <w:t>DUE DILIGENCE</w:t>
      </w:r>
      <w:bookmarkEnd w:id="439"/>
      <w:bookmarkEnd w:id="440"/>
      <w:bookmarkEnd w:id="441"/>
      <w:bookmarkEnd w:id="442"/>
      <w:bookmarkEnd w:id="443"/>
      <w:r w:rsidRPr="001735E1">
        <w:t xml:space="preserve"> </w:t>
      </w:r>
    </w:p>
    <w:p w14:paraId="18C83F9B" w14:textId="77777777" w:rsidR="00060E72" w:rsidRDefault="00060E72" w:rsidP="00060E72">
      <w:pPr>
        <w:jc w:val="both"/>
        <w:rPr>
          <w:sz w:val="16"/>
          <w:szCs w:val="16"/>
        </w:rPr>
      </w:pPr>
    </w:p>
    <w:p w14:paraId="553CD7D4" w14:textId="77777777" w:rsidR="00060E72" w:rsidRDefault="00060E72" w:rsidP="00060E72">
      <w:pPr>
        <w:jc w:val="both"/>
        <w:rPr>
          <w:sz w:val="16"/>
          <w:szCs w:val="16"/>
        </w:rPr>
      </w:pPr>
      <w:r w:rsidRPr="006525DD">
        <w:rPr>
          <w:rFonts w:cs="Arial"/>
          <w:sz w:val="16"/>
          <w:szCs w:val="16"/>
        </w:rPr>
        <w:t>The LESSOR acknowledges its duty to conduct reasonable site inspections for the proposed site. The LESSOR warrants that it has considered all factors which a prudent, experienced bidder customarily uses in making judgments about site conditions, quantity, quality and methods of performing the particular work. The LESSOR acknowledges that it has taken steps reasonably necessary to ascertain the nature and location of the work, and that it has investigated and satisfied itself as to the general and local conditions which can affect the work or its cost, including but not limited to the conformation and conditions of the ground. The LESSOR also acknowledges that it has satisfied itself as to the character, quality and quantity of surface and subsurface materials or obstacles to be encountered insofar as this information is reasonably ascertainable from inspection of the site.</w:t>
      </w:r>
    </w:p>
    <w:p w14:paraId="1A30B48A" w14:textId="77777777" w:rsidR="00060E72" w:rsidRDefault="00060E72" w:rsidP="00060E72">
      <w:pPr>
        <w:jc w:val="both"/>
        <w:rPr>
          <w:sz w:val="16"/>
          <w:szCs w:val="16"/>
        </w:rPr>
      </w:pPr>
    </w:p>
    <w:p w14:paraId="598AC169" w14:textId="77777777" w:rsidR="00060E72" w:rsidRPr="001735E1" w:rsidRDefault="00060E72" w:rsidP="00060E72">
      <w:pPr>
        <w:pStyle w:val="Heading2"/>
        <w:widowControl/>
      </w:pPr>
      <w:bookmarkStart w:id="444" w:name="_Toc419127035"/>
      <w:bookmarkStart w:id="445" w:name="_Toc456602992"/>
      <w:bookmarkStart w:id="446" w:name="_Toc462735726"/>
      <w:bookmarkStart w:id="447" w:name="_Toc474152694"/>
      <w:bookmarkStart w:id="448" w:name="_Toc499107323"/>
      <w:r w:rsidRPr="001735E1">
        <w:t>APPLICABLE LAW</w:t>
      </w:r>
      <w:bookmarkEnd w:id="444"/>
      <w:bookmarkEnd w:id="445"/>
      <w:bookmarkEnd w:id="446"/>
      <w:bookmarkEnd w:id="447"/>
      <w:bookmarkEnd w:id="448"/>
      <w:r w:rsidRPr="001735E1">
        <w:t xml:space="preserve"> </w:t>
      </w:r>
    </w:p>
    <w:p w14:paraId="3B2ACA96" w14:textId="77777777" w:rsidR="00060E72" w:rsidRDefault="00060E72" w:rsidP="00060E72">
      <w:pPr>
        <w:jc w:val="both"/>
        <w:rPr>
          <w:sz w:val="16"/>
          <w:szCs w:val="16"/>
        </w:rPr>
      </w:pPr>
    </w:p>
    <w:p w14:paraId="73AAB67A" w14:textId="77777777" w:rsidR="00060E72" w:rsidRDefault="00060E72" w:rsidP="00060E72">
      <w:pPr>
        <w:jc w:val="both"/>
        <w:rPr>
          <w:rFonts w:cs="Arial"/>
          <w:sz w:val="16"/>
          <w:szCs w:val="16"/>
        </w:rPr>
      </w:pPr>
      <w:r w:rsidRPr="006525DD">
        <w:rPr>
          <w:rFonts w:cs="Arial"/>
          <w:sz w:val="16"/>
          <w:szCs w:val="16"/>
        </w:rPr>
        <w:t>Any provision in this Lease that purports to assign liability or require expenditure of funds to the Lessor shall be governed by the provisions of the Contract Disputes Act of 1978, 41 U</w:t>
      </w:r>
      <w:r>
        <w:rPr>
          <w:rFonts w:cs="Arial"/>
          <w:sz w:val="16"/>
          <w:szCs w:val="16"/>
        </w:rPr>
        <w:t>.</w:t>
      </w:r>
      <w:r w:rsidRPr="006525DD">
        <w:rPr>
          <w:rFonts w:cs="Arial"/>
          <w:sz w:val="16"/>
          <w:szCs w:val="16"/>
        </w:rPr>
        <w:t>S</w:t>
      </w:r>
      <w:r>
        <w:rPr>
          <w:rFonts w:cs="Arial"/>
          <w:sz w:val="16"/>
          <w:szCs w:val="16"/>
        </w:rPr>
        <w:t>.</w:t>
      </w:r>
      <w:r w:rsidRPr="006525DD">
        <w:rPr>
          <w:rFonts w:cs="Arial"/>
          <w:sz w:val="16"/>
          <w:szCs w:val="16"/>
        </w:rPr>
        <w:t>C 601-613, Anti-Deficiency Act, 31 U</w:t>
      </w:r>
      <w:r>
        <w:rPr>
          <w:rFonts w:cs="Arial"/>
          <w:sz w:val="16"/>
          <w:szCs w:val="16"/>
        </w:rPr>
        <w:t>.</w:t>
      </w:r>
      <w:r w:rsidRPr="006525DD">
        <w:rPr>
          <w:rFonts w:cs="Arial"/>
          <w:sz w:val="16"/>
          <w:szCs w:val="16"/>
        </w:rPr>
        <w:t>S</w:t>
      </w:r>
      <w:r>
        <w:rPr>
          <w:rFonts w:cs="Arial"/>
          <w:sz w:val="16"/>
          <w:szCs w:val="16"/>
        </w:rPr>
        <w:t>.</w:t>
      </w:r>
      <w:r w:rsidRPr="006525DD">
        <w:rPr>
          <w:rFonts w:cs="Arial"/>
          <w:sz w:val="16"/>
          <w:szCs w:val="16"/>
        </w:rPr>
        <w:t>C</w:t>
      </w:r>
      <w:r>
        <w:rPr>
          <w:rFonts w:cs="Arial"/>
          <w:sz w:val="16"/>
          <w:szCs w:val="16"/>
        </w:rPr>
        <w:t>.</w:t>
      </w:r>
      <w:r w:rsidRPr="006525DD">
        <w:rPr>
          <w:rFonts w:cs="Arial"/>
          <w:sz w:val="16"/>
          <w:szCs w:val="16"/>
        </w:rPr>
        <w:t xml:space="preserve"> 1341, and the Federal Tort Claims Act, 28 U</w:t>
      </w:r>
      <w:r>
        <w:rPr>
          <w:rFonts w:cs="Arial"/>
          <w:sz w:val="16"/>
          <w:szCs w:val="16"/>
        </w:rPr>
        <w:t>.</w:t>
      </w:r>
      <w:r w:rsidRPr="006525DD">
        <w:rPr>
          <w:rFonts w:cs="Arial"/>
          <w:sz w:val="16"/>
          <w:szCs w:val="16"/>
        </w:rPr>
        <w:t>S</w:t>
      </w:r>
      <w:r>
        <w:rPr>
          <w:rFonts w:cs="Arial"/>
          <w:sz w:val="16"/>
          <w:szCs w:val="16"/>
        </w:rPr>
        <w:t>.</w:t>
      </w:r>
      <w:r w:rsidRPr="006525DD">
        <w:rPr>
          <w:rFonts w:cs="Arial"/>
          <w:sz w:val="16"/>
          <w:szCs w:val="16"/>
        </w:rPr>
        <w:t>C</w:t>
      </w:r>
      <w:r>
        <w:rPr>
          <w:rFonts w:cs="Arial"/>
          <w:sz w:val="16"/>
          <w:szCs w:val="16"/>
        </w:rPr>
        <w:t>.</w:t>
      </w:r>
      <w:r w:rsidRPr="006525DD">
        <w:rPr>
          <w:rFonts w:cs="Arial"/>
          <w:sz w:val="16"/>
          <w:szCs w:val="16"/>
        </w:rPr>
        <w:t xml:space="preserve"> 2671 et seq.</w:t>
      </w:r>
    </w:p>
    <w:p w14:paraId="77276C4A" w14:textId="77777777" w:rsidR="003D049A" w:rsidRDefault="003D049A" w:rsidP="00060E72">
      <w:pPr>
        <w:jc w:val="both"/>
        <w:rPr>
          <w:rFonts w:cs="Arial"/>
          <w:sz w:val="16"/>
          <w:szCs w:val="16"/>
        </w:rPr>
      </w:pPr>
    </w:p>
    <w:p w14:paraId="3E724A65" w14:textId="77777777" w:rsidR="003D049A" w:rsidRDefault="003D049A" w:rsidP="003D049A">
      <w:pPr>
        <w:pStyle w:val="Heading2"/>
        <w:widowControl/>
      </w:pPr>
      <w:bookmarkStart w:id="449" w:name="_Toc462735734"/>
      <w:bookmarkStart w:id="450" w:name="_Toc474152701"/>
      <w:bookmarkStart w:id="451" w:name="_Toc499107324"/>
      <w:r w:rsidRPr="00CA631B">
        <w:t>PARTNERING</w:t>
      </w:r>
      <w:bookmarkEnd w:id="449"/>
      <w:bookmarkEnd w:id="450"/>
      <w:bookmarkEnd w:id="451"/>
    </w:p>
    <w:p w14:paraId="419CD3BE" w14:textId="77777777" w:rsidR="003D049A" w:rsidRPr="002D2E1B" w:rsidRDefault="003D049A" w:rsidP="003D049A"/>
    <w:p w14:paraId="3873EBB4" w14:textId="77777777" w:rsidR="003D049A" w:rsidRDefault="003D049A" w:rsidP="003D049A">
      <w:pPr>
        <w:jc w:val="both"/>
        <w:rPr>
          <w:sz w:val="16"/>
          <w:szCs w:val="16"/>
        </w:rPr>
      </w:pPr>
      <w:r w:rsidRPr="00554FA1">
        <w:rPr>
          <w:sz w:val="16"/>
          <w:szCs w:val="16"/>
        </w:rPr>
        <w:t>In order to accomplish this contract effectively, the Government proposes to form a cohesive partnership with the successful Offeror and its subcontractors.  This partnership would strive to draw on the strengths of each organization in an effort to achieve a quality project, executed correctly the first time, within the budget, and on schedule.  This partnership will be totally voluntary.  The focus of partnering is to build a cooperative relationship with the private sector and avoid or minimize disputes, and to nurture a more collaborative ethic characterized by trust, cooperation, and teamwork.  Partnering is defined as the creation of a relationship between the Government and the successful Offeror that promotes mutual and beneficial goals.  It is a non-contractual, but formally structured, agreement formation of a "we" mentality for the benefit of the project.  Any cost associated with developing this partnership will be agreed to by both parties after contract award, and will be shared equally.</w:t>
      </w:r>
    </w:p>
    <w:p w14:paraId="52261D66" w14:textId="77777777" w:rsidR="003D049A" w:rsidRDefault="003D049A" w:rsidP="003D049A">
      <w:pPr>
        <w:jc w:val="both"/>
        <w:rPr>
          <w:sz w:val="16"/>
          <w:szCs w:val="16"/>
        </w:rPr>
      </w:pPr>
    </w:p>
    <w:p w14:paraId="1B42B710" w14:textId="77777777" w:rsidR="003D049A" w:rsidRDefault="003D049A" w:rsidP="003D049A">
      <w:pPr>
        <w:pStyle w:val="Heading2"/>
      </w:pPr>
      <w:bookmarkStart w:id="452" w:name="_Toc499107325"/>
      <w:r>
        <w:t>TEAMING ARRANGEMENT</w:t>
      </w:r>
      <w:bookmarkEnd w:id="452"/>
    </w:p>
    <w:p w14:paraId="69758E97" w14:textId="77777777" w:rsidR="003D049A" w:rsidRDefault="003D049A" w:rsidP="003D049A">
      <w:pPr>
        <w:jc w:val="both"/>
        <w:rPr>
          <w:sz w:val="16"/>
          <w:szCs w:val="16"/>
        </w:rPr>
      </w:pPr>
    </w:p>
    <w:p w14:paraId="5DEC3662" w14:textId="77777777" w:rsidR="003D049A" w:rsidRPr="008E17FF" w:rsidRDefault="003D049A" w:rsidP="003D049A">
      <w:pPr>
        <w:jc w:val="both"/>
        <w:rPr>
          <w:rFonts w:cs="Arial"/>
          <w:sz w:val="16"/>
          <w:szCs w:val="16"/>
        </w:rPr>
      </w:pPr>
      <w:r w:rsidRPr="008E17FF">
        <w:rPr>
          <w:rFonts w:cs="Arial"/>
          <w:sz w:val="16"/>
          <w:szCs w:val="16"/>
        </w:rPr>
        <w:t xml:space="preserve">The Offeror must provide evidence of teaming arrangements with both the General Contractor and the Design Team that are presented in the Offeror’s proposal.  This evidence shall be in the form of a letter from the principal(s) of each of the respective </w:t>
      </w:r>
      <w:r w:rsidRPr="008E17FF">
        <w:rPr>
          <w:rFonts w:cs="Arial"/>
          <w:sz w:val="16"/>
          <w:szCs w:val="16"/>
        </w:rPr>
        <w:lastRenderedPageBreak/>
        <w:t>firms, on the firm’s letterhead, confirming the teaming arrangement and setting forth the roles and responsibilities of the parties thereto.  Such letters must be addressed to the Contracting Officer.</w:t>
      </w:r>
    </w:p>
    <w:p w14:paraId="49EF2D49" w14:textId="77777777" w:rsidR="00A33693" w:rsidRPr="00402AD3" w:rsidRDefault="00A33693" w:rsidP="00402AD3">
      <w:pPr>
        <w:suppressAutoHyphens/>
        <w:contextualSpacing/>
        <w:rPr>
          <w:rFonts w:cs="Arial"/>
          <w:sz w:val="16"/>
          <w:szCs w:val="16"/>
          <w:lang w:val="en"/>
        </w:rPr>
      </w:pPr>
      <w:bookmarkStart w:id="453" w:name="wp1137643"/>
      <w:bookmarkStart w:id="454" w:name="wp1137645"/>
      <w:bookmarkStart w:id="455" w:name="wp1137646"/>
      <w:bookmarkStart w:id="456" w:name="wp1137644"/>
      <w:bookmarkStart w:id="457" w:name="wp1113326"/>
      <w:bookmarkStart w:id="458" w:name="wp1113327"/>
      <w:bookmarkStart w:id="459" w:name="85221570a"/>
      <w:bookmarkStart w:id="460" w:name="85221570b"/>
      <w:bookmarkStart w:id="461" w:name="85221570c"/>
      <w:bookmarkStart w:id="462" w:name="P534_76888"/>
      <w:bookmarkStart w:id="463" w:name="P593_83951"/>
      <w:bookmarkStart w:id="464" w:name="P340_62377"/>
      <w:bookmarkStart w:id="465" w:name="P1165_211277"/>
      <w:bookmarkStart w:id="466" w:name="P1172_212014"/>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p>
    <w:sectPr w:rsidR="00A33693" w:rsidRPr="00402AD3" w:rsidSect="00A47637">
      <w:footerReference w:type="default" r:id="rId34"/>
      <w:footerReference w:type="first" r:id="rId35"/>
      <w:footnotePr>
        <w:pos w:val="beneathText"/>
      </w:footnotePr>
      <w:pgSz w:w="12240" w:h="15840" w:code="1"/>
      <w:pgMar w:top="1440" w:right="1440" w:bottom="1440" w:left="1440" w:header="360" w:footer="36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099077" w14:textId="77777777" w:rsidR="00B45BD4" w:rsidRDefault="00B45BD4" w:rsidP="00C05BC9">
      <w:r>
        <w:separator/>
      </w:r>
    </w:p>
  </w:endnote>
  <w:endnote w:type="continuationSeparator" w:id="0">
    <w:p w14:paraId="5DCA89AB" w14:textId="77777777" w:rsidR="00B45BD4" w:rsidRDefault="00B45BD4" w:rsidP="00C05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Bold">
    <w:panose1 w:val="00000000000000000000"/>
    <w:charset w:val="00"/>
    <w:family w:val="roman"/>
    <w:notTrueType/>
    <w:pitch w:val="default"/>
  </w:font>
  <w:font w:name="Byington">
    <w:altName w:val="Nyala"/>
    <w:charset w:val="00"/>
    <w:family w:val="auto"/>
    <w:pitch w:val="variable"/>
    <w:sig w:usb0="00000003" w:usb1="00000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A2570" w14:textId="77777777" w:rsidR="00B45BD4" w:rsidRPr="006100D6" w:rsidRDefault="00B45BD4" w:rsidP="00077EE0">
    <w:pPr>
      <w:pStyle w:val="Footer"/>
      <w:tabs>
        <w:tab w:val="clear" w:pos="4680"/>
      </w:tabs>
      <w:rPr>
        <w:rFonts w:cs="Arial"/>
        <w:smallCaps/>
        <w:sz w:val="16"/>
        <w:szCs w:val="16"/>
      </w:rPr>
    </w:pPr>
    <w:r>
      <w:rPr>
        <w:rFonts w:cs="Arial"/>
        <w:smallCaps/>
        <w:sz w:val="16"/>
        <w:szCs w:val="16"/>
      </w:rPr>
      <w:tab/>
      <w:t>GSA FORM R100</w:t>
    </w:r>
    <w:r w:rsidRPr="006100D6">
      <w:rPr>
        <w:rFonts w:cs="Arial"/>
        <w:smallCaps/>
        <w:sz w:val="16"/>
        <w:szCs w:val="16"/>
      </w:rPr>
      <w:t xml:space="preserve"> (</w:t>
    </w:r>
    <w:r>
      <w:rPr>
        <w:rFonts w:cs="Arial"/>
        <w:smallCaps/>
        <w:sz w:val="16"/>
        <w:szCs w:val="16"/>
      </w:rPr>
      <w:t>10/16</w:t>
    </w:r>
    <w:r w:rsidRPr="006100D6">
      <w:rPr>
        <w:rFonts w:cs="Arial"/>
        <w:smallCaps/>
        <w:sz w:val="16"/>
        <w:szCs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649E6" w14:textId="77777777" w:rsidR="00B45BD4" w:rsidRPr="00A47637" w:rsidRDefault="00B45BD4" w:rsidP="00A47637">
    <w:pPr>
      <w:pStyle w:val="Footer"/>
    </w:pPr>
    <w:r>
      <w:rPr>
        <w:rFonts w:cs="Arial"/>
        <w:smallCaps/>
        <w:sz w:val="16"/>
        <w:szCs w:val="16"/>
      </w:rPr>
      <w:tab/>
    </w:r>
    <w:r>
      <w:rPr>
        <w:rFonts w:cs="Arial"/>
        <w:smallCaps/>
        <w:sz w:val="16"/>
        <w:szCs w:val="16"/>
      </w:rPr>
      <w:tab/>
      <w:t>GSA FORM R101</w:t>
    </w:r>
    <w:r w:rsidRPr="006100D6">
      <w:rPr>
        <w:rFonts w:cs="Arial"/>
        <w:smallCaps/>
        <w:sz w:val="16"/>
        <w:szCs w:val="16"/>
      </w:rPr>
      <w:t>C (</w:t>
    </w:r>
    <w:r>
      <w:rPr>
        <w:rFonts w:cs="Arial"/>
        <w:smallCaps/>
        <w:sz w:val="16"/>
        <w:szCs w:val="16"/>
      </w:rPr>
      <w:t>XX/13</w:t>
    </w:r>
    <w:r w:rsidRPr="006100D6">
      <w:rPr>
        <w:rFonts w:cs="Arial"/>
        <w:smallCaps/>
        <w:sz w:val="16"/>
        <w:szCs w:val="16"/>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562FD5" w14:textId="77777777" w:rsidR="00B45BD4" w:rsidRPr="006100D6" w:rsidRDefault="00B45BD4" w:rsidP="00077EE0">
    <w:pPr>
      <w:pStyle w:val="Footer"/>
      <w:tabs>
        <w:tab w:val="clear" w:pos="4680"/>
      </w:tabs>
      <w:rPr>
        <w:rFonts w:cs="Arial"/>
        <w:smallCaps/>
        <w:sz w:val="16"/>
        <w:szCs w:val="16"/>
      </w:rPr>
    </w:pPr>
    <w:r>
      <w:rPr>
        <w:rFonts w:cs="Arial"/>
        <w:smallCaps/>
        <w:sz w:val="16"/>
        <w:szCs w:val="16"/>
      </w:rPr>
      <w:tab/>
      <w:t>GSA FORM R100</w:t>
    </w:r>
    <w:r w:rsidRPr="006100D6">
      <w:rPr>
        <w:rFonts w:cs="Arial"/>
        <w:smallCaps/>
        <w:sz w:val="16"/>
        <w:szCs w:val="16"/>
      </w:rPr>
      <w:t xml:space="preserve"> (</w:t>
    </w:r>
    <w:r>
      <w:rPr>
        <w:rFonts w:cs="Arial"/>
        <w:smallCaps/>
        <w:sz w:val="16"/>
        <w:szCs w:val="16"/>
      </w:rPr>
      <w:t>10/16</w:t>
    </w:r>
    <w:r w:rsidRPr="006100D6">
      <w:rPr>
        <w:rFonts w:cs="Arial"/>
        <w:smallCaps/>
        <w:sz w:val="16"/>
        <w:szCs w:val="16"/>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7F9B6" w14:textId="77777777" w:rsidR="00B45BD4" w:rsidRPr="006100D6" w:rsidRDefault="00B45BD4" w:rsidP="008270A1">
    <w:pPr>
      <w:pStyle w:val="Footer"/>
      <w:tabs>
        <w:tab w:val="clear" w:pos="4680"/>
      </w:tabs>
      <w:rPr>
        <w:rFonts w:cs="Arial"/>
        <w:smallCaps/>
        <w:sz w:val="16"/>
        <w:szCs w:val="16"/>
      </w:rPr>
    </w:pPr>
    <w:r>
      <w:rPr>
        <w:rFonts w:cs="Arial"/>
        <w:smallCaps/>
        <w:sz w:val="16"/>
        <w:szCs w:val="16"/>
      </w:rPr>
      <w:t xml:space="preserve">RLP No. XXXXXXX, PAGE </w:t>
    </w:r>
    <w:r w:rsidRPr="00E5260C">
      <w:rPr>
        <w:rFonts w:cs="Arial"/>
        <w:smallCaps/>
        <w:sz w:val="16"/>
        <w:szCs w:val="16"/>
      </w:rPr>
      <w:fldChar w:fldCharType="begin"/>
    </w:r>
    <w:r w:rsidRPr="00E5260C">
      <w:rPr>
        <w:rFonts w:cs="Arial"/>
        <w:smallCaps/>
        <w:sz w:val="16"/>
        <w:szCs w:val="16"/>
      </w:rPr>
      <w:instrText xml:space="preserve"> PAGE   \* MERGEFORMAT </w:instrText>
    </w:r>
    <w:r w:rsidRPr="00E5260C">
      <w:rPr>
        <w:rFonts w:cs="Arial"/>
        <w:smallCaps/>
        <w:sz w:val="16"/>
        <w:szCs w:val="16"/>
      </w:rPr>
      <w:fldChar w:fldCharType="separate"/>
    </w:r>
    <w:r>
      <w:rPr>
        <w:rFonts w:cs="Arial"/>
        <w:smallCaps/>
        <w:noProof/>
        <w:sz w:val="16"/>
        <w:szCs w:val="16"/>
      </w:rPr>
      <w:t>1</w:t>
    </w:r>
    <w:r w:rsidRPr="00E5260C">
      <w:rPr>
        <w:rFonts w:cs="Arial"/>
        <w:smallCaps/>
        <w:sz w:val="16"/>
        <w:szCs w:val="16"/>
      </w:rPr>
      <w:fldChar w:fldCharType="end"/>
    </w:r>
    <w:r w:rsidRPr="006100D6">
      <w:rPr>
        <w:rFonts w:cs="Arial"/>
        <w:smallCaps/>
        <w:sz w:val="16"/>
        <w:szCs w:val="16"/>
      </w:rPr>
      <w:tab/>
    </w:r>
    <w:r>
      <w:rPr>
        <w:rFonts w:cs="Arial"/>
        <w:smallCaps/>
        <w:sz w:val="16"/>
        <w:szCs w:val="16"/>
      </w:rPr>
      <w:t>GSA FORM R101</w:t>
    </w:r>
    <w:r w:rsidRPr="006100D6">
      <w:rPr>
        <w:rFonts w:cs="Arial"/>
        <w:smallCaps/>
        <w:sz w:val="16"/>
        <w:szCs w:val="16"/>
      </w:rPr>
      <w:t>C (</w:t>
    </w:r>
    <w:r>
      <w:rPr>
        <w:rFonts w:cs="Arial"/>
        <w:smallCaps/>
        <w:sz w:val="16"/>
        <w:szCs w:val="16"/>
      </w:rPr>
      <w:t>XX/13</w:t>
    </w:r>
    <w:r w:rsidRPr="006100D6">
      <w:rPr>
        <w:rFonts w:cs="Arial"/>
        <w:smallCaps/>
        <w:sz w:val="16"/>
        <w:szCs w:val="16"/>
      </w:rPr>
      <w:t>)</w:t>
    </w:r>
  </w:p>
  <w:p w14:paraId="46F399AD" w14:textId="77777777" w:rsidR="00B45BD4" w:rsidRDefault="00B45BD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2C7159" w14:textId="172F5D9A" w:rsidR="00B45BD4" w:rsidRPr="006100D6" w:rsidRDefault="00B45BD4" w:rsidP="00077EE0">
    <w:pPr>
      <w:pStyle w:val="Footer"/>
      <w:tabs>
        <w:tab w:val="clear" w:pos="4680"/>
      </w:tabs>
      <w:rPr>
        <w:rFonts w:cs="Arial"/>
        <w:smallCaps/>
        <w:sz w:val="16"/>
        <w:szCs w:val="16"/>
      </w:rPr>
    </w:pPr>
    <w:r>
      <w:rPr>
        <w:rFonts w:cs="Arial"/>
        <w:smallCaps/>
        <w:sz w:val="16"/>
        <w:szCs w:val="16"/>
      </w:rPr>
      <w:t xml:space="preserve">RLP No. </w:t>
    </w:r>
    <w:r w:rsidRPr="00DB2C1F">
      <w:rPr>
        <w:rFonts w:cs="Arial"/>
        <w:smallCaps/>
        <w:color w:val="FF0000"/>
        <w:sz w:val="16"/>
        <w:szCs w:val="16"/>
      </w:rPr>
      <w:t>XXXXXXX</w:t>
    </w:r>
    <w:r>
      <w:rPr>
        <w:rFonts w:cs="Arial"/>
        <w:smallCaps/>
        <w:sz w:val="16"/>
        <w:szCs w:val="16"/>
      </w:rPr>
      <w:t xml:space="preserve">, PAGE </w:t>
    </w:r>
    <w:r w:rsidRPr="00E5260C">
      <w:rPr>
        <w:rFonts w:cs="Arial"/>
        <w:smallCaps/>
        <w:sz w:val="16"/>
        <w:szCs w:val="16"/>
      </w:rPr>
      <w:fldChar w:fldCharType="begin"/>
    </w:r>
    <w:r w:rsidRPr="00E5260C">
      <w:rPr>
        <w:rFonts w:cs="Arial"/>
        <w:smallCaps/>
        <w:sz w:val="16"/>
        <w:szCs w:val="16"/>
      </w:rPr>
      <w:instrText xml:space="preserve"> PAGE   \* MERGEFORMAT </w:instrText>
    </w:r>
    <w:r w:rsidRPr="00E5260C">
      <w:rPr>
        <w:rFonts w:cs="Arial"/>
        <w:smallCaps/>
        <w:sz w:val="16"/>
        <w:szCs w:val="16"/>
      </w:rPr>
      <w:fldChar w:fldCharType="separate"/>
    </w:r>
    <w:r w:rsidR="000353C8">
      <w:rPr>
        <w:rFonts w:cs="Arial"/>
        <w:smallCaps/>
        <w:noProof/>
        <w:sz w:val="16"/>
        <w:szCs w:val="16"/>
      </w:rPr>
      <w:t>15</w:t>
    </w:r>
    <w:r w:rsidRPr="00E5260C">
      <w:rPr>
        <w:rFonts w:cs="Arial"/>
        <w:smallCaps/>
        <w:sz w:val="16"/>
        <w:szCs w:val="16"/>
      </w:rPr>
      <w:fldChar w:fldCharType="end"/>
    </w:r>
    <w:r>
      <w:rPr>
        <w:rFonts w:cs="Arial"/>
        <w:smallCaps/>
        <w:sz w:val="16"/>
        <w:szCs w:val="16"/>
      </w:rPr>
      <w:tab/>
      <w:t>GSA FORM R100</w:t>
    </w:r>
    <w:r w:rsidRPr="006100D6">
      <w:rPr>
        <w:rFonts w:cs="Arial"/>
        <w:smallCaps/>
        <w:sz w:val="16"/>
        <w:szCs w:val="16"/>
      </w:rPr>
      <w:t xml:space="preserve"> </w:t>
    </w:r>
    <w:r>
      <w:rPr>
        <w:rFonts w:cs="Arial"/>
        <w:smallCaps/>
        <w:sz w:val="16"/>
        <w:szCs w:val="16"/>
      </w:rPr>
      <w:t>(10/16</w:t>
    </w:r>
    <w:r w:rsidRPr="006100D6">
      <w:rPr>
        <w:rFonts w:cs="Arial"/>
        <w:smallCaps/>
        <w:sz w:val="16"/>
        <w:szCs w:val="16"/>
      </w:rPr>
      <w:t>)</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D47E0A" w14:textId="7792FBFE" w:rsidR="00B45BD4" w:rsidRPr="006100D6" w:rsidRDefault="00B45BD4" w:rsidP="008270A1">
    <w:pPr>
      <w:pStyle w:val="Footer"/>
      <w:tabs>
        <w:tab w:val="clear" w:pos="4680"/>
      </w:tabs>
      <w:rPr>
        <w:rFonts w:cs="Arial"/>
        <w:smallCaps/>
        <w:sz w:val="16"/>
        <w:szCs w:val="16"/>
      </w:rPr>
    </w:pPr>
    <w:r>
      <w:rPr>
        <w:rFonts w:cs="Arial"/>
        <w:smallCaps/>
        <w:sz w:val="16"/>
        <w:szCs w:val="16"/>
      </w:rPr>
      <w:t xml:space="preserve">RLP No. XXXXXXX, PAGE </w:t>
    </w:r>
    <w:r w:rsidRPr="00E5260C">
      <w:rPr>
        <w:rFonts w:cs="Arial"/>
        <w:smallCaps/>
        <w:sz w:val="16"/>
        <w:szCs w:val="16"/>
      </w:rPr>
      <w:fldChar w:fldCharType="begin"/>
    </w:r>
    <w:r w:rsidRPr="00E5260C">
      <w:rPr>
        <w:rFonts w:cs="Arial"/>
        <w:smallCaps/>
        <w:sz w:val="16"/>
        <w:szCs w:val="16"/>
      </w:rPr>
      <w:instrText xml:space="preserve"> PAGE   \* MERGEFORMAT </w:instrText>
    </w:r>
    <w:r w:rsidRPr="00E5260C">
      <w:rPr>
        <w:rFonts w:cs="Arial"/>
        <w:smallCaps/>
        <w:sz w:val="16"/>
        <w:szCs w:val="16"/>
      </w:rPr>
      <w:fldChar w:fldCharType="separate"/>
    </w:r>
    <w:r w:rsidR="000353C8">
      <w:rPr>
        <w:rFonts w:cs="Arial"/>
        <w:smallCaps/>
        <w:noProof/>
        <w:sz w:val="16"/>
        <w:szCs w:val="16"/>
      </w:rPr>
      <w:t>1</w:t>
    </w:r>
    <w:r w:rsidRPr="00E5260C">
      <w:rPr>
        <w:rFonts w:cs="Arial"/>
        <w:smallCaps/>
        <w:sz w:val="16"/>
        <w:szCs w:val="16"/>
      </w:rPr>
      <w:fldChar w:fldCharType="end"/>
    </w:r>
    <w:r w:rsidRPr="006100D6">
      <w:rPr>
        <w:rFonts w:cs="Arial"/>
        <w:smallCaps/>
        <w:sz w:val="16"/>
        <w:szCs w:val="16"/>
      </w:rPr>
      <w:tab/>
    </w:r>
    <w:r>
      <w:rPr>
        <w:rFonts w:cs="Arial"/>
        <w:smallCaps/>
        <w:sz w:val="16"/>
        <w:szCs w:val="16"/>
      </w:rPr>
      <w:t>GSA FORM R100</w:t>
    </w:r>
    <w:r w:rsidRPr="006100D6">
      <w:rPr>
        <w:rFonts w:cs="Arial"/>
        <w:smallCaps/>
        <w:sz w:val="16"/>
        <w:szCs w:val="16"/>
      </w:rPr>
      <w:t xml:space="preserve"> (</w:t>
    </w:r>
    <w:r>
      <w:rPr>
        <w:rFonts w:cs="Arial"/>
        <w:smallCaps/>
        <w:sz w:val="16"/>
        <w:szCs w:val="16"/>
      </w:rPr>
      <w:t>10/16</w:t>
    </w:r>
    <w:r w:rsidRPr="006100D6">
      <w:rPr>
        <w:rFonts w:cs="Arial"/>
        <w:smallCaps/>
        <w:sz w:val="16"/>
        <w:szCs w:val="16"/>
      </w:rPr>
      <w:t>)</w:t>
    </w:r>
  </w:p>
  <w:p w14:paraId="32F41ECC" w14:textId="77777777" w:rsidR="00B45BD4" w:rsidRDefault="00B45B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328CF5" w14:textId="77777777" w:rsidR="00B45BD4" w:rsidRDefault="00B45BD4" w:rsidP="00C05BC9">
      <w:r>
        <w:separator/>
      </w:r>
    </w:p>
  </w:footnote>
  <w:footnote w:type="continuationSeparator" w:id="0">
    <w:p w14:paraId="766D1C3F" w14:textId="77777777" w:rsidR="00B45BD4" w:rsidRDefault="00B45BD4" w:rsidP="00C05B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7A32F9" w14:textId="77777777" w:rsidR="00B45BD4" w:rsidRPr="0086525D" w:rsidRDefault="00B45BD4" w:rsidP="008402D9">
    <w:pPr>
      <w:pStyle w:val="Header"/>
      <w:jc w:val="right"/>
      <w:rPr>
        <w:vanish/>
        <w:color w:val="4F81BD" w:themeColor="accent1"/>
        <w:sz w:val="16"/>
        <w:szCs w:val="16"/>
      </w:rPr>
    </w:pPr>
    <w:r w:rsidRPr="0086525D">
      <w:rPr>
        <w:vanish/>
        <w:color w:val="4F81BD" w:themeColor="accent1"/>
        <w:sz w:val="16"/>
        <w:szCs w:val="16"/>
      </w:rPr>
      <w:t xml:space="preserve">Template revised </w:t>
    </w:r>
    <w:r>
      <w:rPr>
        <w:vanish/>
        <w:color w:val="4F81BD" w:themeColor="accent1"/>
        <w:sz w:val="16"/>
        <w:szCs w:val="16"/>
      </w:rPr>
      <w:t>10/2016</w:t>
    </w:r>
  </w:p>
  <w:p w14:paraId="3B023846" w14:textId="77777777" w:rsidR="00B45BD4" w:rsidRPr="008402D9" w:rsidRDefault="00B45BD4" w:rsidP="008402D9">
    <w:pPr>
      <w:pStyle w:val="Header"/>
      <w:jc w:val="right"/>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AB10BD" w14:textId="77777777" w:rsidR="00B45BD4" w:rsidRPr="0086525D" w:rsidRDefault="00B45BD4" w:rsidP="008402D9">
    <w:pPr>
      <w:pStyle w:val="Header"/>
      <w:jc w:val="right"/>
      <w:rPr>
        <w:vanish/>
        <w:color w:val="4F81BD" w:themeColor="accent1"/>
        <w:sz w:val="16"/>
        <w:szCs w:val="16"/>
      </w:rPr>
    </w:pPr>
    <w:r w:rsidRPr="0086525D">
      <w:rPr>
        <w:vanish/>
        <w:color w:val="4F81BD" w:themeColor="accent1"/>
        <w:sz w:val="16"/>
        <w:szCs w:val="16"/>
      </w:rPr>
      <w:t xml:space="preserve">Template revised </w:t>
    </w:r>
    <w:r>
      <w:rPr>
        <w:vanish/>
        <w:color w:val="4F81BD" w:themeColor="accent1"/>
        <w:sz w:val="16"/>
        <w:szCs w:val="16"/>
      </w:rPr>
      <w:t>10/2016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A69CC"/>
    <w:multiLevelType w:val="multilevel"/>
    <w:tmpl w:val="3DF2DCFC"/>
    <w:styleLink w:val="LeaseNumbering"/>
    <w:lvl w:ilvl="0">
      <w:start w:val="1"/>
      <w:numFmt w:val="decimalZero"/>
      <w:lvlText w:val="%1"/>
      <w:lvlJc w:val="left"/>
      <w:rPr>
        <w:rFonts w:ascii="Arial" w:hAnsi="Arial" w:cs="Times New Roman" w:hint="default"/>
        <w:b/>
        <w:sz w:val="16"/>
      </w:rPr>
    </w:lvl>
    <w:lvl w:ilvl="1">
      <w:start w:val="1"/>
      <w:numFmt w:val="upperLetter"/>
      <w:lvlText w:val="%2."/>
      <w:lvlJc w:val="left"/>
      <w:rPr>
        <w:rFonts w:ascii="Arial" w:hAnsi="Arial" w:cs="Times New Roman" w:hint="default"/>
        <w:sz w:val="16"/>
      </w:rPr>
    </w:lvl>
    <w:lvl w:ilvl="2">
      <w:start w:val="1"/>
      <w:numFmt w:val="decimal"/>
      <w:lvlText w:val="%3."/>
      <w:lvlJc w:val="left"/>
      <w:pPr>
        <w:ind w:left="720"/>
      </w:pPr>
      <w:rPr>
        <w:rFonts w:ascii="Arial" w:hAnsi="Arial" w:cs="Times New Roman" w:hint="default"/>
        <w:b w:val="0"/>
        <w:i w:val="0"/>
        <w:caps w:val="0"/>
        <w:strike w:val="0"/>
        <w:dstrike w:val="0"/>
        <w:vanish w:val="0"/>
        <w:color w:val="000000"/>
        <w:sz w:val="16"/>
        <w:vertAlign w:val="baseline"/>
      </w:rPr>
    </w:lvl>
    <w:lvl w:ilvl="3">
      <w:start w:val="1"/>
      <w:numFmt w:val="lowerLetter"/>
      <w:lvlText w:val="%4."/>
      <w:lvlJc w:val="left"/>
      <w:pPr>
        <w:ind w:left="720"/>
      </w:pPr>
      <w:rPr>
        <w:rFonts w:ascii="Arial" w:hAnsi="Arial" w:cs="Times New Roman" w:hint="default"/>
        <w:b w:val="0"/>
        <w:i w:val="0"/>
        <w:caps w:val="0"/>
        <w:strike w:val="0"/>
        <w:dstrike w:val="0"/>
        <w:vanish w:val="0"/>
        <w:color w:val="000000"/>
        <w:sz w:val="16"/>
        <w:vertAlign w:val="baseline"/>
      </w:rPr>
    </w:lvl>
    <w:lvl w:ilvl="4">
      <w:start w:val="1"/>
      <w:numFmt w:val="lowerLetter"/>
      <w:lvlText w:val="(%5)"/>
      <w:lvlJc w:val="left"/>
      <w:pPr>
        <w:ind w:left="2160" w:hanging="360"/>
      </w:pPr>
      <w:rPr>
        <w:rFonts w:cs="Times New Roman" w:hint="default"/>
      </w:rPr>
    </w:lvl>
    <w:lvl w:ilvl="5">
      <w:start w:val="1"/>
      <w:numFmt w:val="lowerRoman"/>
      <w:lvlText w:val="(%6)"/>
      <w:lvlJc w:val="left"/>
      <w:pPr>
        <w:ind w:left="2520" w:hanging="360"/>
      </w:pPr>
      <w:rPr>
        <w:rFonts w:cs="Times New Roman" w:hint="default"/>
      </w:rPr>
    </w:lvl>
    <w:lvl w:ilvl="6">
      <w:start w:val="1"/>
      <w:numFmt w:val="decimal"/>
      <w:lvlText w:val="%7."/>
      <w:lvlJc w:val="left"/>
      <w:pPr>
        <w:ind w:left="2880" w:hanging="360"/>
      </w:pPr>
      <w:rPr>
        <w:rFonts w:cs="Times New Roman" w:hint="default"/>
      </w:rPr>
    </w:lvl>
    <w:lvl w:ilvl="7">
      <w:start w:val="1"/>
      <w:numFmt w:val="lowerLetter"/>
      <w:lvlText w:val="%8."/>
      <w:lvlJc w:val="left"/>
      <w:pPr>
        <w:ind w:left="3240" w:hanging="360"/>
      </w:pPr>
      <w:rPr>
        <w:rFonts w:cs="Times New Roman" w:hint="default"/>
      </w:rPr>
    </w:lvl>
    <w:lvl w:ilvl="8">
      <w:start w:val="1"/>
      <w:numFmt w:val="lowerRoman"/>
      <w:lvlText w:val="%9."/>
      <w:lvlJc w:val="left"/>
      <w:pPr>
        <w:ind w:left="3600" w:hanging="360"/>
      </w:pPr>
      <w:rPr>
        <w:rFonts w:cs="Times New Roman" w:hint="default"/>
      </w:rPr>
    </w:lvl>
  </w:abstractNum>
  <w:abstractNum w:abstractNumId="1" w15:restartNumberingAfterBreak="0">
    <w:nsid w:val="040E4A59"/>
    <w:multiLevelType w:val="hybridMultilevel"/>
    <w:tmpl w:val="D2E054D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C52D84"/>
    <w:multiLevelType w:val="hybridMultilevel"/>
    <w:tmpl w:val="AF70040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9792AD3"/>
    <w:multiLevelType w:val="hybridMultilevel"/>
    <w:tmpl w:val="2D161C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A046543"/>
    <w:multiLevelType w:val="hybridMultilevel"/>
    <w:tmpl w:val="E2F21E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376F8E"/>
    <w:multiLevelType w:val="hybridMultilevel"/>
    <w:tmpl w:val="90A44D9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0EA212AC"/>
    <w:multiLevelType w:val="hybridMultilevel"/>
    <w:tmpl w:val="F09047C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0FBF4558"/>
    <w:multiLevelType w:val="hybridMultilevel"/>
    <w:tmpl w:val="2460002A"/>
    <w:lvl w:ilvl="0" w:tplc="2B76CE80">
      <w:start w:val="1"/>
      <w:numFmt w:val="upperLetter"/>
      <w:lvlText w:val="%1."/>
      <w:lvlJc w:val="left"/>
      <w:pPr>
        <w:ind w:left="360" w:hanging="360"/>
      </w:pPr>
      <w:rPr>
        <w:rFonts w:ascii="Arial" w:hAnsi="Arial" w:cs="Times New Roman" w:hint="default"/>
        <w:b w:val="0"/>
        <w:i w:val="0"/>
        <w:color w:val="auto"/>
        <w:sz w:val="16"/>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 w15:restartNumberingAfterBreak="0">
    <w:nsid w:val="117A1FEE"/>
    <w:multiLevelType w:val="hybridMultilevel"/>
    <w:tmpl w:val="9D9852EC"/>
    <w:lvl w:ilvl="0" w:tplc="A886B666">
      <w:start w:val="1"/>
      <w:numFmt w:val="upperLetter"/>
      <w:lvlText w:val="%1."/>
      <w:lvlJc w:val="left"/>
      <w:pPr>
        <w:ind w:left="720" w:hanging="360"/>
      </w:pPr>
      <w:rPr>
        <w:rFonts w:ascii="Arial" w:eastAsia="Times New Roman" w:hAnsi="Arial" w:cs="Times New Roman"/>
        <w:b w:val="0"/>
        <w:i w:val="0"/>
        <w:sz w:val="16"/>
        <w:vertAlign w:val="baseli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11E0645E"/>
    <w:multiLevelType w:val="hybridMultilevel"/>
    <w:tmpl w:val="60CA7AA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136F439E"/>
    <w:multiLevelType w:val="multilevel"/>
    <w:tmpl w:val="2646D2E0"/>
    <w:styleLink w:val="Lease"/>
    <w:lvl w:ilvl="0">
      <w:start w:val="1"/>
      <w:numFmt w:val="decimal"/>
      <w:lvlText w:val="SECTION %1"/>
      <w:lvlJc w:val="left"/>
      <w:rPr>
        <w:rFonts w:ascii="Arial" w:hAnsi="Arial" w:cs="Times New Roman" w:hint="default"/>
        <w:b/>
        <w:sz w:val="20"/>
      </w:rPr>
    </w:lvl>
    <w:lvl w:ilvl="1">
      <w:start w:val="1"/>
      <w:numFmt w:val="decimalZero"/>
      <w:lvlText w:val="%1.%2"/>
      <w:lvlJc w:val="left"/>
      <w:rPr>
        <w:rFonts w:ascii="Arial" w:hAnsi="Arial" w:cs="Times New Roman" w:hint="default"/>
        <w:sz w:val="16"/>
      </w:rPr>
    </w:lvl>
    <w:lvl w:ilvl="2">
      <w:start w:val="1"/>
      <w:numFmt w:val="lowerRoman"/>
      <w:lvlText w:val="%3)"/>
      <w:lvlJc w:val="left"/>
      <w:pPr>
        <w:ind w:left="1440" w:hanging="360"/>
      </w:pPr>
      <w:rPr>
        <w:rFonts w:cs="Times New Roman" w:hint="default"/>
      </w:rPr>
    </w:lvl>
    <w:lvl w:ilvl="3">
      <w:start w:val="1"/>
      <w:numFmt w:val="decimal"/>
      <w:lvlText w:val="(%4)"/>
      <w:lvlJc w:val="left"/>
      <w:pPr>
        <w:ind w:left="1800" w:hanging="360"/>
      </w:pPr>
      <w:rPr>
        <w:rFonts w:cs="Times New Roman" w:hint="default"/>
      </w:rPr>
    </w:lvl>
    <w:lvl w:ilvl="4">
      <w:start w:val="1"/>
      <w:numFmt w:val="lowerLetter"/>
      <w:lvlText w:val="(%5)"/>
      <w:lvlJc w:val="left"/>
      <w:pPr>
        <w:ind w:left="2160" w:hanging="360"/>
      </w:pPr>
      <w:rPr>
        <w:rFonts w:cs="Times New Roman" w:hint="default"/>
      </w:rPr>
    </w:lvl>
    <w:lvl w:ilvl="5">
      <w:start w:val="1"/>
      <w:numFmt w:val="lowerRoman"/>
      <w:lvlText w:val="(%6)"/>
      <w:lvlJc w:val="left"/>
      <w:pPr>
        <w:ind w:left="2520" w:hanging="360"/>
      </w:pPr>
      <w:rPr>
        <w:rFonts w:cs="Times New Roman" w:hint="default"/>
      </w:rPr>
    </w:lvl>
    <w:lvl w:ilvl="6">
      <w:start w:val="1"/>
      <w:numFmt w:val="decimal"/>
      <w:lvlText w:val="%7."/>
      <w:lvlJc w:val="left"/>
      <w:pPr>
        <w:ind w:left="2880" w:hanging="360"/>
      </w:pPr>
      <w:rPr>
        <w:rFonts w:cs="Times New Roman" w:hint="default"/>
      </w:rPr>
    </w:lvl>
    <w:lvl w:ilvl="7">
      <w:start w:val="1"/>
      <w:numFmt w:val="lowerLetter"/>
      <w:lvlText w:val="%8."/>
      <w:lvlJc w:val="left"/>
      <w:pPr>
        <w:ind w:left="3240" w:hanging="360"/>
      </w:pPr>
      <w:rPr>
        <w:rFonts w:cs="Times New Roman" w:hint="default"/>
      </w:rPr>
    </w:lvl>
    <w:lvl w:ilvl="8">
      <w:start w:val="1"/>
      <w:numFmt w:val="lowerRoman"/>
      <w:lvlText w:val="%9."/>
      <w:lvlJc w:val="left"/>
      <w:pPr>
        <w:ind w:left="3600" w:hanging="360"/>
      </w:pPr>
      <w:rPr>
        <w:rFonts w:cs="Times New Roman" w:hint="default"/>
      </w:rPr>
    </w:lvl>
  </w:abstractNum>
  <w:abstractNum w:abstractNumId="11" w15:restartNumberingAfterBreak="0">
    <w:nsid w:val="16503BDD"/>
    <w:multiLevelType w:val="hybridMultilevel"/>
    <w:tmpl w:val="6B609B6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72E7E54"/>
    <w:multiLevelType w:val="hybridMultilevel"/>
    <w:tmpl w:val="5574A916"/>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3" w15:restartNumberingAfterBreak="0">
    <w:nsid w:val="175A1012"/>
    <w:multiLevelType w:val="hybridMultilevel"/>
    <w:tmpl w:val="4210CC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7CA44DA"/>
    <w:multiLevelType w:val="hybridMultilevel"/>
    <w:tmpl w:val="1F845E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BF8203B"/>
    <w:multiLevelType w:val="multilevel"/>
    <w:tmpl w:val="716CD0A2"/>
    <w:lvl w:ilvl="0">
      <w:start w:val="1"/>
      <w:numFmt w:val="decimal"/>
      <w:lvlText w:val="SECTION %1"/>
      <w:lvlJc w:val="left"/>
      <w:pPr>
        <w:ind w:left="0" w:firstLine="0"/>
      </w:pPr>
      <w:rPr>
        <w:rFonts w:hint="default"/>
      </w:rPr>
    </w:lvl>
    <w:lvl w:ilvl="1">
      <w:start w:val="1"/>
      <w:numFmt w:val="decimalZero"/>
      <w:lvlText w:val="%1.%2"/>
      <w:lvlJc w:val="left"/>
      <w:pPr>
        <w:ind w:left="0" w:firstLine="0"/>
      </w:pPr>
      <w:rPr>
        <w:rFonts w:hint="default"/>
        <w:b/>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1C3F473B"/>
    <w:multiLevelType w:val="hybridMultilevel"/>
    <w:tmpl w:val="D27671F0"/>
    <w:lvl w:ilvl="0" w:tplc="C81EA5E2">
      <w:start w:val="6"/>
      <w:numFmt w:val="upperLetter"/>
      <w:lvlText w:val="%1."/>
      <w:lvlJc w:val="left"/>
      <w:pPr>
        <w:tabs>
          <w:tab w:val="num" w:pos="360"/>
        </w:tabs>
        <w:ind w:left="360" w:hanging="360"/>
      </w:pPr>
      <w:rPr>
        <w:rFonts w:ascii="Arial" w:hAnsi="Arial" w:cs="Times New Roman" w:hint="default"/>
        <w:b w:val="0"/>
        <w:i w:val="0"/>
        <w:color w:val="auto"/>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E0F5CCD"/>
    <w:multiLevelType w:val="hybridMultilevel"/>
    <w:tmpl w:val="EDDEE30E"/>
    <w:lvl w:ilvl="0" w:tplc="2B76CE80">
      <w:start w:val="1"/>
      <w:numFmt w:val="upperLetter"/>
      <w:lvlText w:val="%1."/>
      <w:lvlJc w:val="left"/>
      <w:pPr>
        <w:ind w:left="720" w:hanging="360"/>
      </w:pPr>
      <w:rPr>
        <w:rFonts w:ascii="Arial" w:hAnsi="Arial" w:cs="Times New Roman" w:hint="default"/>
        <w:b w:val="0"/>
        <w:i w:val="0"/>
        <w:color w:val="auto"/>
        <w:sz w:val="16"/>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20FB6C13"/>
    <w:multiLevelType w:val="hybridMultilevel"/>
    <w:tmpl w:val="E4CE6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13E78FE"/>
    <w:multiLevelType w:val="hybridMultilevel"/>
    <w:tmpl w:val="4F86557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22205A50"/>
    <w:multiLevelType w:val="hybridMultilevel"/>
    <w:tmpl w:val="FD60D1C4"/>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1" w15:restartNumberingAfterBreak="0">
    <w:nsid w:val="22B64A67"/>
    <w:multiLevelType w:val="hybridMultilevel"/>
    <w:tmpl w:val="0A14EA98"/>
    <w:lvl w:ilvl="0" w:tplc="04090001">
      <w:start w:val="1"/>
      <w:numFmt w:val="bullet"/>
      <w:lvlText w:val=""/>
      <w:lvlJc w:val="left"/>
      <w:pPr>
        <w:ind w:left="2205" w:hanging="360"/>
      </w:pPr>
      <w:rPr>
        <w:rFonts w:ascii="Symbol" w:hAnsi="Symbol"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22" w15:restartNumberingAfterBreak="0">
    <w:nsid w:val="256B3E3D"/>
    <w:multiLevelType w:val="multilevel"/>
    <w:tmpl w:val="0EEA66D2"/>
    <w:lvl w:ilvl="0">
      <w:start w:val="1"/>
      <w:numFmt w:val="decimal"/>
      <w:pStyle w:val="Heading1"/>
      <w:lvlText w:val="SECTION %1"/>
      <w:lvlJc w:val="left"/>
      <w:pPr>
        <w:ind w:left="0" w:firstLine="0"/>
      </w:pPr>
      <w:rPr>
        <w:rFonts w:ascii="Arial" w:hAnsi="Arial" w:cs="Times New Roman" w:hint="default"/>
        <w:b/>
        <w:i w:val="0"/>
        <w:caps/>
        <w:strike w:val="0"/>
        <w:dstrike w:val="0"/>
        <w:vanish w:val="0"/>
        <w:color w:val="auto"/>
        <w:sz w:val="20"/>
        <w:vertAlign w:val="baseline"/>
      </w:rPr>
    </w:lvl>
    <w:lvl w:ilvl="1">
      <w:start w:val="1"/>
      <w:numFmt w:val="decimalZero"/>
      <w:pStyle w:val="Heading2"/>
      <w:lvlText w:val="%1.%2"/>
      <w:lvlJc w:val="left"/>
      <w:pPr>
        <w:ind w:left="0" w:firstLine="0"/>
      </w:pPr>
      <w:rPr>
        <w:rFonts w:ascii="Arial" w:hAnsi="Arial" w:cs="Times New Roman" w:hint="default"/>
        <w:b/>
        <w:i w:val="0"/>
        <w:caps w:val="0"/>
        <w:strike w:val="0"/>
        <w:dstrike w:val="0"/>
        <w:vanish w:val="0"/>
        <w:color w:val="000000"/>
        <w:sz w:val="16"/>
        <w:vertAlign w:val="baseline"/>
      </w:rPr>
    </w:lvl>
    <w:lvl w:ilvl="2">
      <w:start w:val="1"/>
      <w:numFmt w:val="none"/>
      <w:lvlText w:val="%3"/>
      <w:lvlJc w:val="left"/>
      <w:pPr>
        <w:ind w:left="0" w:firstLine="0"/>
      </w:pPr>
      <w:rPr>
        <w:rFonts w:ascii="Arial" w:hAnsi="Arial" w:cs="Times New Roman" w:hint="default"/>
        <w:b w:val="0"/>
        <w:i w:val="0"/>
        <w:caps w:val="0"/>
        <w:strike w:val="0"/>
        <w:dstrike w:val="0"/>
        <w:vanish w:val="0"/>
        <w:color w:val="000000"/>
        <w:sz w:val="16"/>
        <w:vertAlign w:val="baseline"/>
      </w:rPr>
    </w:lvl>
    <w:lvl w:ilvl="3">
      <w:start w:val="1"/>
      <w:numFmt w:val="lowerLetter"/>
      <w:lvlText w:val="%4."/>
      <w:lvlJc w:val="left"/>
      <w:pPr>
        <w:ind w:left="900" w:firstLine="0"/>
      </w:pPr>
      <w:rPr>
        <w:rFonts w:ascii="Arial" w:hAnsi="Arial" w:cs="Times New Roman" w:hint="default"/>
        <w:b w:val="0"/>
        <w:i w:val="0"/>
        <w:caps w:val="0"/>
        <w:strike w:val="0"/>
        <w:dstrike w:val="0"/>
        <w:vanish w:val="0"/>
        <w:color w:val="000000"/>
        <w:sz w:val="16"/>
        <w:vertAlign w:val="baseline"/>
      </w:rPr>
    </w:lvl>
    <w:lvl w:ilvl="4">
      <w:start w:val="1"/>
      <w:numFmt w:val="lowerLetter"/>
      <w:lvlText w:val="(%5)"/>
      <w:lvlJc w:val="left"/>
      <w:pPr>
        <w:ind w:left="2340" w:hanging="360"/>
      </w:pPr>
      <w:rPr>
        <w:rFonts w:cs="Times New Roman" w:hint="default"/>
      </w:rPr>
    </w:lvl>
    <w:lvl w:ilvl="5">
      <w:start w:val="1"/>
      <w:numFmt w:val="lowerRoman"/>
      <w:lvlText w:val="(%6)"/>
      <w:lvlJc w:val="left"/>
      <w:pPr>
        <w:ind w:left="2700" w:hanging="360"/>
      </w:pPr>
      <w:rPr>
        <w:rFonts w:cs="Times New Roman" w:hint="default"/>
      </w:rPr>
    </w:lvl>
    <w:lvl w:ilvl="6">
      <w:start w:val="1"/>
      <w:numFmt w:val="decimal"/>
      <w:lvlText w:val="%7."/>
      <w:lvlJc w:val="left"/>
      <w:pPr>
        <w:ind w:left="3060" w:hanging="360"/>
      </w:pPr>
      <w:rPr>
        <w:rFonts w:cs="Times New Roman" w:hint="default"/>
      </w:rPr>
    </w:lvl>
    <w:lvl w:ilvl="7">
      <w:start w:val="1"/>
      <w:numFmt w:val="lowerLetter"/>
      <w:lvlText w:val="%8."/>
      <w:lvlJc w:val="left"/>
      <w:pPr>
        <w:ind w:left="3420" w:hanging="360"/>
      </w:pPr>
      <w:rPr>
        <w:rFonts w:cs="Times New Roman" w:hint="default"/>
      </w:rPr>
    </w:lvl>
    <w:lvl w:ilvl="8">
      <w:start w:val="1"/>
      <w:numFmt w:val="lowerRoman"/>
      <w:lvlText w:val="%9."/>
      <w:lvlJc w:val="left"/>
      <w:pPr>
        <w:ind w:left="3780" w:hanging="360"/>
      </w:pPr>
      <w:rPr>
        <w:rFonts w:cs="Times New Roman" w:hint="default"/>
      </w:rPr>
    </w:lvl>
  </w:abstractNum>
  <w:abstractNum w:abstractNumId="23" w15:restartNumberingAfterBreak="0">
    <w:nsid w:val="27AB17F6"/>
    <w:multiLevelType w:val="hybridMultilevel"/>
    <w:tmpl w:val="4138541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24" w15:restartNumberingAfterBreak="0">
    <w:nsid w:val="28241B4A"/>
    <w:multiLevelType w:val="hybridMultilevel"/>
    <w:tmpl w:val="47026E76"/>
    <w:lvl w:ilvl="0" w:tplc="2B76CE80">
      <w:start w:val="1"/>
      <w:numFmt w:val="upperLetter"/>
      <w:lvlText w:val="%1."/>
      <w:lvlJc w:val="left"/>
      <w:pPr>
        <w:ind w:left="720" w:hanging="360"/>
      </w:pPr>
      <w:rPr>
        <w:rFonts w:ascii="Arial" w:hAnsi="Arial" w:cs="Times New Roman" w:hint="default"/>
        <w:b w:val="0"/>
        <w:i w:val="0"/>
        <w:color w:val="auto"/>
        <w:sz w:val="16"/>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2D721FD8"/>
    <w:multiLevelType w:val="hybridMultilevel"/>
    <w:tmpl w:val="A8786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DF41831"/>
    <w:multiLevelType w:val="hybridMultilevel"/>
    <w:tmpl w:val="932CACDE"/>
    <w:lvl w:ilvl="0" w:tplc="2B76CE80">
      <w:start w:val="1"/>
      <w:numFmt w:val="upperLetter"/>
      <w:lvlText w:val="%1."/>
      <w:lvlJc w:val="left"/>
      <w:pPr>
        <w:ind w:left="720" w:hanging="360"/>
      </w:pPr>
      <w:rPr>
        <w:rFonts w:ascii="Arial" w:hAnsi="Arial" w:cs="Times New Roman" w:hint="default"/>
        <w:b w:val="0"/>
        <w:i w:val="0"/>
        <w:color w:val="auto"/>
        <w:sz w:val="16"/>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2EEB38A6"/>
    <w:multiLevelType w:val="hybridMultilevel"/>
    <w:tmpl w:val="659A44D4"/>
    <w:lvl w:ilvl="0" w:tplc="86B69D9E">
      <w:start w:val="1"/>
      <w:numFmt w:val="upperLetter"/>
      <w:lvlText w:val="%1."/>
      <w:lvlJc w:val="left"/>
      <w:pPr>
        <w:tabs>
          <w:tab w:val="num" w:pos="360"/>
        </w:tabs>
        <w:ind w:left="360" w:hanging="360"/>
      </w:pPr>
      <w:rPr>
        <w:rFonts w:ascii="Arial" w:hAnsi="Arial" w:cs="Times New Roman" w:hint="default"/>
        <w:b w:val="0"/>
        <w:i w:val="0"/>
        <w:color w:val="auto"/>
        <w:sz w:val="16"/>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30EC1747"/>
    <w:multiLevelType w:val="hybridMultilevel"/>
    <w:tmpl w:val="5D365A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1595106"/>
    <w:multiLevelType w:val="hybridMultilevel"/>
    <w:tmpl w:val="90A44D9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32E36B2A"/>
    <w:multiLevelType w:val="hybridMultilevel"/>
    <w:tmpl w:val="08C26E1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31" w15:restartNumberingAfterBreak="0">
    <w:nsid w:val="341D0436"/>
    <w:multiLevelType w:val="hybridMultilevel"/>
    <w:tmpl w:val="57AAA00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34B3723D"/>
    <w:multiLevelType w:val="hybridMultilevel"/>
    <w:tmpl w:val="25767E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5292EDD"/>
    <w:multiLevelType w:val="hybridMultilevel"/>
    <w:tmpl w:val="B5B8F99A"/>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7417C7B"/>
    <w:multiLevelType w:val="hybridMultilevel"/>
    <w:tmpl w:val="BF8037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84033BF"/>
    <w:multiLevelType w:val="hybridMultilevel"/>
    <w:tmpl w:val="DAF0E16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391515EE"/>
    <w:multiLevelType w:val="hybridMultilevel"/>
    <w:tmpl w:val="F1481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92D2C66"/>
    <w:multiLevelType w:val="hybridMultilevel"/>
    <w:tmpl w:val="6BF88E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A45385C"/>
    <w:multiLevelType w:val="hybridMultilevel"/>
    <w:tmpl w:val="C736036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15:restartNumberingAfterBreak="0">
    <w:nsid w:val="3AE35FCA"/>
    <w:multiLevelType w:val="hybridMultilevel"/>
    <w:tmpl w:val="BE729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E9D41EF"/>
    <w:multiLevelType w:val="hybridMultilevel"/>
    <w:tmpl w:val="78B661C0"/>
    <w:lvl w:ilvl="0" w:tplc="506494EC">
      <w:start w:val="1"/>
      <w:numFmt w:val="decimal"/>
      <w:lvlText w:val="%1."/>
      <w:lvlJc w:val="left"/>
      <w:pPr>
        <w:ind w:left="1440" w:hanging="360"/>
      </w:pPr>
      <w:rPr>
        <w:rFonts w:ascii="Arial" w:hAnsi="Arial" w:cs="Times New Roman" w:hint="default"/>
        <w:b w:val="0"/>
        <w:i w:val="0"/>
        <w:color w:val="auto"/>
        <w:sz w:val="16"/>
        <w:vertAlign w:val="baseline"/>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1" w15:restartNumberingAfterBreak="0">
    <w:nsid w:val="4043080B"/>
    <w:multiLevelType w:val="hybridMultilevel"/>
    <w:tmpl w:val="FDC2B08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1EBEBF02">
      <w:start w:val="26"/>
      <w:numFmt w:val="upperLetter"/>
      <w:lvlText w:val="%3."/>
      <w:lvlJc w:val="left"/>
      <w:pPr>
        <w:tabs>
          <w:tab w:val="num" w:pos="2700"/>
        </w:tabs>
        <w:ind w:left="2700" w:hanging="72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15:restartNumberingAfterBreak="0">
    <w:nsid w:val="41656EE5"/>
    <w:multiLevelType w:val="hybridMultilevel"/>
    <w:tmpl w:val="BC546BAC"/>
    <w:lvl w:ilvl="0" w:tplc="0568B8F2">
      <w:start w:val="1"/>
      <w:numFmt w:val="bullet"/>
      <w:pStyle w:val="Tip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433506E1"/>
    <w:multiLevelType w:val="hybridMultilevel"/>
    <w:tmpl w:val="1D0EF5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71E7C63"/>
    <w:multiLevelType w:val="hybridMultilevel"/>
    <w:tmpl w:val="097E6C6E"/>
    <w:lvl w:ilvl="0" w:tplc="2B76CE80">
      <w:start w:val="1"/>
      <w:numFmt w:val="upperLetter"/>
      <w:lvlText w:val="%1."/>
      <w:lvlJc w:val="left"/>
      <w:pPr>
        <w:ind w:left="360" w:hanging="360"/>
      </w:pPr>
      <w:rPr>
        <w:rFonts w:ascii="Arial" w:hAnsi="Arial" w:cs="Times New Roman" w:hint="default"/>
        <w:b w:val="0"/>
        <w:i w:val="0"/>
        <w:color w:val="auto"/>
        <w:sz w:val="16"/>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5" w15:restartNumberingAfterBreak="0">
    <w:nsid w:val="47892075"/>
    <w:multiLevelType w:val="hybridMultilevel"/>
    <w:tmpl w:val="E60AA5AA"/>
    <w:lvl w:ilvl="0" w:tplc="0409000F">
      <w:start w:val="1"/>
      <w:numFmt w:val="decimal"/>
      <w:lvlText w:val="%1."/>
      <w:lvlJc w:val="left"/>
      <w:pPr>
        <w:ind w:left="720" w:hanging="360"/>
      </w:pPr>
      <w:rPr>
        <w:rFonts w:cs="Times New Roman"/>
      </w:rPr>
    </w:lvl>
    <w:lvl w:ilvl="1" w:tplc="DED663C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6" w15:restartNumberingAfterBreak="0">
    <w:nsid w:val="47B357EB"/>
    <w:multiLevelType w:val="hybridMultilevel"/>
    <w:tmpl w:val="1F845E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834499D"/>
    <w:multiLevelType w:val="hybridMultilevel"/>
    <w:tmpl w:val="B97683C4"/>
    <w:lvl w:ilvl="0" w:tplc="506494EC">
      <w:start w:val="1"/>
      <w:numFmt w:val="decimal"/>
      <w:lvlText w:val="%1."/>
      <w:lvlJc w:val="left"/>
      <w:pPr>
        <w:ind w:left="1440" w:hanging="360"/>
      </w:pPr>
      <w:rPr>
        <w:rFonts w:ascii="Arial" w:hAnsi="Arial" w:cs="Times New Roman" w:hint="default"/>
        <w:b w:val="0"/>
        <w:i w:val="0"/>
        <w:color w:val="auto"/>
        <w:sz w:val="16"/>
        <w:vertAlign w:val="baseline"/>
      </w:rPr>
    </w:lvl>
    <w:lvl w:ilvl="1" w:tplc="7272FA58">
      <w:start w:val="1"/>
      <w:numFmt w:val="upperLetter"/>
      <w:lvlText w:val="%2."/>
      <w:lvlJc w:val="left"/>
      <w:pPr>
        <w:ind w:left="1440" w:hanging="360"/>
      </w:pPr>
      <w:rPr>
        <w:rFonts w:hint="default"/>
      </w:rPr>
    </w:lvl>
    <w:lvl w:ilvl="2" w:tplc="92B8167C">
      <w:start w:val="1"/>
      <w:numFmt w:val="decimal"/>
      <w:lvlText w:val="%3)"/>
      <w:lvlJc w:val="left"/>
      <w:pPr>
        <w:ind w:left="2340" w:hanging="360"/>
      </w:pPr>
      <w:rPr>
        <w:rFonts w:cs="Times New Roman" w:hint="default"/>
        <w:color w:val="1F497D"/>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8" w15:restartNumberingAfterBreak="0">
    <w:nsid w:val="4AB30515"/>
    <w:multiLevelType w:val="hybridMultilevel"/>
    <w:tmpl w:val="5A6EA4C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9" w15:restartNumberingAfterBreak="0">
    <w:nsid w:val="4EE97518"/>
    <w:multiLevelType w:val="hybridMultilevel"/>
    <w:tmpl w:val="D38E75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F3E3DF4"/>
    <w:multiLevelType w:val="hybridMultilevel"/>
    <w:tmpl w:val="FA2CFFB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51" w15:restartNumberingAfterBreak="0">
    <w:nsid w:val="50BA26CC"/>
    <w:multiLevelType w:val="hybridMultilevel"/>
    <w:tmpl w:val="47C0E6C0"/>
    <w:lvl w:ilvl="0" w:tplc="04090019">
      <w:start w:val="1"/>
      <w:numFmt w:val="lowerLetter"/>
      <w:lvlText w:val="%1."/>
      <w:lvlJc w:val="left"/>
      <w:pPr>
        <w:ind w:left="720" w:hanging="360"/>
      </w:pPr>
      <w:rPr>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5764CA1"/>
    <w:multiLevelType w:val="hybridMultilevel"/>
    <w:tmpl w:val="212CE486"/>
    <w:lvl w:ilvl="0" w:tplc="D22A1CBC">
      <w:start w:val="23"/>
      <w:numFmt w:val="upperLetter"/>
      <w:lvlText w:val="%1."/>
      <w:lvlJc w:val="left"/>
      <w:pPr>
        <w:tabs>
          <w:tab w:val="num" w:pos="360"/>
        </w:tabs>
        <w:ind w:left="360" w:hanging="360"/>
      </w:pPr>
      <w:rPr>
        <w:rFonts w:ascii="Arial" w:hAnsi="Arial" w:cs="Times New Roman" w:hint="default"/>
        <w:b w:val="0"/>
        <w:i w:val="0"/>
        <w:color w:val="auto"/>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5FC7B18"/>
    <w:multiLevelType w:val="hybridMultilevel"/>
    <w:tmpl w:val="C8D2C2D6"/>
    <w:lvl w:ilvl="0" w:tplc="818A1412">
      <w:start w:val="1"/>
      <w:numFmt w:val="decimal"/>
      <w:lvlText w:val="%1."/>
      <w:lvlJc w:val="left"/>
      <w:pPr>
        <w:ind w:left="1440" w:hanging="360"/>
      </w:pPr>
      <w:rPr>
        <w:rFonts w:ascii="Arial" w:hAnsi="Arial" w:cs="Times New Roman" w:hint="default"/>
        <w:b w:val="0"/>
        <w:i w:val="0"/>
        <w:sz w:val="16"/>
        <w:vertAlign w:val="superscrip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4" w15:restartNumberingAfterBreak="0">
    <w:nsid w:val="57385056"/>
    <w:multiLevelType w:val="hybridMultilevel"/>
    <w:tmpl w:val="64EACD4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15:restartNumberingAfterBreak="0">
    <w:nsid w:val="574A6939"/>
    <w:multiLevelType w:val="hybridMultilevel"/>
    <w:tmpl w:val="BF8037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8CA0812"/>
    <w:multiLevelType w:val="hybridMultilevel"/>
    <w:tmpl w:val="84BCC1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A5A65C8"/>
    <w:multiLevelType w:val="hybridMultilevel"/>
    <w:tmpl w:val="BFAA6D2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8" w15:restartNumberingAfterBreak="0">
    <w:nsid w:val="5B807DFC"/>
    <w:multiLevelType w:val="hybridMultilevel"/>
    <w:tmpl w:val="0930E86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9" w15:restartNumberingAfterBreak="0">
    <w:nsid w:val="5C9B01EE"/>
    <w:multiLevelType w:val="hybridMultilevel"/>
    <w:tmpl w:val="21422E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FD718B8"/>
    <w:multiLevelType w:val="multilevel"/>
    <w:tmpl w:val="94DA09F6"/>
    <w:lvl w:ilvl="0">
      <w:start w:val="1"/>
      <w:numFmt w:val="decimal"/>
      <w:lvlText w:val="%1."/>
      <w:lvlJc w:val="left"/>
      <w:pPr>
        <w:ind w:left="720" w:hanging="360"/>
      </w:pPr>
      <w:rPr>
        <w:sz w:val="16"/>
        <w:szCs w:val="16"/>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61" w15:restartNumberingAfterBreak="0">
    <w:nsid w:val="627B5293"/>
    <w:multiLevelType w:val="hybridMultilevel"/>
    <w:tmpl w:val="2EACC292"/>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2" w15:restartNumberingAfterBreak="0">
    <w:nsid w:val="640C6182"/>
    <w:multiLevelType w:val="hybridMultilevel"/>
    <w:tmpl w:val="1F845E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51113CB"/>
    <w:multiLevelType w:val="hybridMultilevel"/>
    <w:tmpl w:val="33CC96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54607E7"/>
    <w:multiLevelType w:val="hybridMultilevel"/>
    <w:tmpl w:val="E1B6B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6842673"/>
    <w:multiLevelType w:val="hybridMultilevel"/>
    <w:tmpl w:val="7882A886"/>
    <w:lvl w:ilvl="0" w:tplc="818A1412">
      <w:start w:val="1"/>
      <w:numFmt w:val="decimal"/>
      <w:lvlText w:val="%1."/>
      <w:lvlJc w:val="left"/>
      <w:pPr>
        <w:ind w:left="1440" w:hanging="360"/>
      </w:pPr>
      <w:rPr>
        <w:rFonts w:ascii="Arial" w:hAnsi="Arial" w:cs="Times New Roman" w:hint="default"/>
        <w:b w:val="0"/>
        <w:i w:val="0"/>
        <w:sz w:val="16"/>
        <w:vertAlign w:val="superscrip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66" w15:restartNumberingAfterBreak="0">
    <w:nsid w:val="6A980681"/>
    <w:multiLevelType w:val="hybridMultilevel"/>
    <w:tmpl w:val="0158E36E"/>
    <w:lvl w:ilvl="0" w:tplc="0409001B">
      <w:start w:val="1"/>
      <w:numFmt w:val="lowerRoman"/>
      <w:lvlText w:val="%1."/>
      <w:lvlJc w:val="righ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7" w15:restartNumberingAfterBreak="0">
    <w:nsid w:val="6B8A6DE6"/>
    <w:multiLevelType w:val="hybridMultilevel"/>
    <w:tmpl w:val="5574A916"/>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68" w15:restartNumberingAfterBreak="0">
    <w:nsid w:val="6D4F4963"/>
    <w:multiLevelType w:val="hybridMultilevel"/>
    <w:tmpl w:val="1F845E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6D5B1434"/>
    <w:multiLevelType w:val="hybridMultilevel"/>
    <w:tmpl w:val="4A4216BC"/>
    <w:lvl w:ilvl="0" w:tplc="32D0C670">
      <w:start w:val="1"/>
      <w:numFmt w:val="upperLetter"/>
      <w:lvlText w:val="%1."/>
      <w:lvlJc w:val="left"/>
      <w:pPr>
        <w:tabs>
          <w:tab w:val="num" w:pos="360"/>
        </w:tabs>
        <w:ind w:left="360" w:hanging="360"/>
      </w:pPr>
      <w:rPr>
        <w:rFonts w:ascii="Arial" w:hAnsi="Arial" w:cs="Times New Roman" w:hint="default"/>
        <w:b w:val="0"/>
        <w:i w:val="0"/>
        <w:color w:val="auto"/>
        <w:sz w:val="16"/>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0" w15:restartNumberingAfterBreak="0">
    <w:nsid w:val="6F433B40"/>
    <w:multiLevelType w:val="hybridMultilevel"/>
    <w:tmpl w:val="097E6C6E"/>
    <w:lvl w:ilvl="0" w:tplc="2B76CE80">
      <w:start w:val="1"/>
      <w:numFmt w:val="upperLetter"/>
      <w:lvlText w:val="%1."/>
      <w:lvlJc w:val="left"/>
      <w:pPr>
        <w:ind w:left="360" w:hanging="360"/>
      </w:pPr>
      <w:rPr>
        <w:rFonts w:ascii="Arial" w:hAnsi="Arial" w:cs="Times New Roman" w:hint="default"/>
        <w:b w:val="0"/>
        <w:i w:val="0"/>
        <w:color w:val="auto"/>
        <w:sz w:val="16"/>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1" w15:restartNumberingAfterBreak="0">
    <w:nsid w:val="702C26F2"/>
    <w:multiLevelType w:val="hybridMultilevel"/>
    <w:tmpl w:val="BA92E37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2" w15:restartNumberingAfterBreak="0">
    <w:nsid w:val="7366571B"/>
    <w:multiLevelType w:val="hybridMultilevel"/>
    <w:tmpl w:val="DC60F89E"/>
    <w:lvl w:ilvl="0" w:tplc="40CC5AE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790E5706"/>
    <w:multiLevelType w:val="hybridMultilevel"/>
    <w:tmpl w:val="1F845E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79910BF5"/>
    <w:multiLevelType w:val="hybridMultilevel"/>
    <w:tmpl w:val="BFAA6D2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5" w15:restartNumberingAfterBreak="0">
    <w:nsid w:val="79F03D94"/>
    <w:multiLevelType w:val="multilevel"/>
    <w:tmpl w:val="EFDA0534"/>
    <w:lvl w:ilvl="0">
      <w:start w:val="1"/>
      <w:numFmt w:val="decimal"/>
      <w:lvlText w:val="%1."/>
      <w:lvlJc w:val="left"/>
      <w:pPr>
        <w:tabs>
          <w:tab w:val="num" w:pos="720"/>
        </w:tabs>
        <w:ind w:left="720" w:hanging="360"/>
      </w:pPr>
      <w:rPr>
        <w:rFonts w:cs="Times New Roman"/>
      </w:rPr>
    </w:lvl>
    <w:lvl w:ilvl="1">
      <w:start w:val="1"/>
      <w:numFmt w:val="decimalZero"/>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76" w15:restartNumberingAfterBreak="0">
    <w:nsid w:val="7B9E3925"/>
    <w:multiLevelType w:val="hybridMultilevel"/>
    <w:tmpl w:val="FE021D4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7CC02216"/>
    <w:multiLevelType w:val="hybridMultilevel"/>
    <w:tmpl w:val="E02ECC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2"/>
  </w:num>
  <w:num w:numId="3">
    <w:abstractNumId w:val="8"/>
  </w:num>
  <w:num w:numId="4">
    <w:abstractNumId w:val="44"/>
  </w:num>
  <w:num w:numId="5">
    <w:abstractNumId w:val="24"/>
  </w:num>
  <w:num w:numId="6">
    <w:abstractNumId w:val="53"/>
  </w:num>
  <w:num w:numId="7">
    <w:abstractNumId w:val="26"/>
  </w:num>
  <w:num w:numId="8">
    <w:abstractNumId w:val="17"/>
  </w:num>
  <w:num w:numId="9">
    <w:abstractNumId w:val="47"/>
  </w:num>
  <w:num w:numId="10">
    <w:abstractNumId w:val="40"/>
  </w:num>
  <w:num w:numId="11">
    <w:abstractNumId w:val="65"/>
  </w:num>
  <w:num w:numId="12">
    <w:abstractNumId w:val="7"/>
  </w:num>
  <w:num w:numId="13">
    <w:abstractNumId w:val="4"/>
  </w:num>
  <w:num w:numId="14">
    <w:abstractNumId w:val="45"/>
  </w:num>
  <w:num w:numId="15">
    <w:abstractNumId w:val="71"/>
  </w:num>
  <w:num w:numId="16">
    <w:abstractNumId w:val="0"/>
  </w:num>
  <w:num w:numId="17">
    <w:abstractNumId w:val="29"/>
  </w:num>
  <w:num w:numId="18">
    <w:abstractNumId w:val="41"/>
  </w:num>
  <w:num w:numId="19">
    <w:abstractNumId w:val="58"/>
  </w:num>
  <w:num w:numId="20">
    <w:abstractNumId w:val="31"/>
  </w:num>
  <w:num w:numId="21">
    <w:abstractNumId w:val="75"/>
  </w:num>
  <w:num w:numId="22">
    <w:abstractNumId w:val="28"/>
  </w:num>
  <w:num w:numId="23">
    <w:abstractNumId w:val="63"/>
  </w:num>
  <w:num w:numId="24">
    <w:abstractNumId w:val="64"/>
  </w:num>
  <w:num w:numId="25">
    <w:abstractNumId w:val="42"/>
  </w:num>
  <w:num w:numId="26">
    <w:abstractNumId w:val="27"/>
  </w:num>
  <w:num w:numId="27">
    <w:abstractNumId w:val="56"/>
  </w:num>
  <w:num w:numId="28">
    <w:abstractNumId w:val="13"/>
  </w:num>
  <w:num w:numId="29">
    <w:abstractNumId w:val="69"/>
  </w:num>
  <w:num w:numId="30">
    <w:abstractNumId w:val="60"/>
  </w:num>
  <w:num w:numId="31">
    <w:abstractNumId w:val="18"/>
  </w:num>
  <w:num w:numId="32">
    <w:abstractNumId w:val="36"/>
  </w:num>
  <w:num w:numId="33">
    <w:abstractNumId w:val="25"/>
  </w:num>
  <w:num w:numId="34">
    <w:abstractNumId w:val="30"/>
  </w:num>
  <w:num w:numId="35">
    <w:abstractNumId w:val="66"/>
  </w:num>
  <w:num w:numId="36">
    <w:abstractNumId w:val="11"/>
  </w:num>
  <w:num w:numId="37">
    <w:abstractNumId w:val="33"/>
  </w:num>
  <w:num w:numId="38">
    <w:abstractNumId w:val="3"/>
  </w:num>
  <w:num w:numId="39">
    <w:abstractNumId w:val="74"/>
  </w:num>
  <w:num w:numId="40">
    <w:abstractNumId w:val="20"/>
  </w:num>
  <w:num w:numId="41">
    <w:abstractNumId w:val="12"/>
  </w:num>
  <w:num w:numId="42">
    <w:abstractNumId w:val="16"/>
  </w:num>
  <w:num w:numId="43">
    <w:abstractNumId w:val="19"/>
  </w:num>
  <w:num w:numId="44">
    <w:abstractNumId w:val="61"/>
  </w:num>
  <w:num w:numId="45">
    <w:abstractNumId w:val="37"/>
  </w:num>
  <w:num w:numId="46">
    <w:abstractNumId w:val="34"/>
  </w:num>
  <w:num w:numId="47">
    <w:abstractNumId w:val="5"/>
  </w:num>
  <w:num w:numId="48">
    <w:abstractNumId w:val="52"/>
  </w:num>
  <w:num w:numId="49">
    <w:abstractNumId w:val="43"/>
  </w:num>
  <w:num w:numId="50">
    <w:abstractNumId w:val="59"/>
  </w:num>
  <w:num w:numId="51">
    <w:abstractNumId w:val="32"/>
  </w:num>
  <w:num w:numId="52">
    <w:abstractNumId w:val="15"/>
  </w:num>
  <w:num w:numId="53">
    <w:abstractNumId w:val="51"/>
  </w:num>
  <w:num w:numId="54">
    <w:abstractNumId w:val="55"/>
  </w:num>
  <w:num w:numId="55">
    <w:abstractNumId w:val="62"/>
  </w:num>
  <w:num w:numId="56">
    <w:abstractNumId w:val="68"/>
  </w:num>
  <w:num w:numId="57">
    <w:abstractNumId w:val="46"/>
  </w:num>
  <w:num w:numId="58">
    <w:abstractNumId w:val="73"/>
  </w:num>
  <w:num w:numId="59">
    <w:abstractNumId w:val="14"/>
  </w:num>
  <w:num w:numId="60">
    <w:abstractNumId w:val="76"/>
  </w:num>
  <w:num w:numId="61">
    <w:abstractNumId w:val="54"/>
  </w:num>
  <w:num w:numId="62">
    <w:abstractNumId w:val="49"/>
  </w:num>
  <w:num w:numId="63">
    <w:abstractNumId w:val="72"/>
  </w:num>
  <w:num w:numId="64">
    <w:abstractNumId w:val="35"/>
  </w:num>
  <w:num w:numId="65">
    <w:abstractNumId w:val="2"/>
  </w:num>
  <w:num w:numId="66">
    <w:abstractNumId w:val="6"/>
  </w:num>
  <w:num w:numId="67">
    <w:abstractNumId w:val="48"/>
  </w:num>
  <w:num w:numId="68">
    <w:abstractNumId w:val="21"/>
  </w:num>
  <w:num w:numId="69">
    <w:abstractNumId w:val="38"/>
  </w:num>
  <w:num w:numId="70">
    <w:abstractNumId w:val="1"/>
  </w:num>
  <w:num w:numId="71">
    <w:abstractNumId w:val="39"/>
  </w:num>
  <w:num w:numId="72">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50"/>
  </w:num>
  <w:num w:numId="74">
    <w:abstractNumId w:val="23"/>
  </w:num>
  <w:num w:numId="75">
    <w:abstractNumId w:val="67"/>
  </w:num>
  <w:num w:numId="76">
    <w:abstractNumId w:val="57"/>
  </w:num>
  <w:num w:numId="77">
    <w:abstractNumId w:val="9"/>
  </w:num>
  <w:num w:numId="78">
    <w:abstractNumId w:val="70"/>
  </w:num>
  <w:numIdMacAtCleanup w:val="7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thier, Timothy (CFM)">
    <w15:presenceInfo w15:providerId="AD" w15:userId="S-1-5-21-776561741-1292428093-725345543-1279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revisionView w:markup="0"/>
  <w:documentProtection w:edit="readOnly" w:enforcement="0"/>
  <w:defaultTabStop w:val="360"/>
  <w:consecutiveHyphenLimit w:val="2"/>
  <w:doNotHyphenateCaps/>
  <w:drawingGridHorizontalSpacing w:val="10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E40"/>
    <w:rsid w:val="00000765"/>
    <w:rsid w:val="00001CC3"/>
    <w:rsid w:val="00002792"/>
    <w:rsid w:val="00002AB2"/>
    <w:rsid w:val="00002C4F"/>
    <w:rsid w:val="00003D1B"/>
    <w:rsid w:val="00004903"/>
    <w:rsid w:val="00004E24"/>
    <w:rsid w:val="000059C6"/>
    <w:rsid w:val="0000601B"/>
    <w:rsid w:val="00007006"/>
    <w:rsid w:val="00007846"/>
    <w:rsid w:val="0001043A"/>
    <w:rsid w:val="00010558"/>
    <w:rsid w:val="00010CD3"/>
    <w:rsid w:val="000119F3"/>
    <w:rsid w:val="00012058"/>
    <w:rsid w:val="00012D01"/>
    <w:rsid w:val="00014C80"/>
    <w:rsid w:val="000158E4"/>
    <w:rsid w:val="00015910"/>
    <w:rsid w:val="000168D4"/>
    <w:rsid w:val="00016F60"/>
    <w:rsid w:val="00017B07"/>
    <w:rsid w:val="00017F12"/>
    <w:rsid w:val="00021787"/>
    <w:rsid w:val="000222B4"/>
    <w:rsid w:val="0002332A"/>
    <w:rsid w:val="00023FE3"/>
    <w:rsid w:val="00024254"/>
    <w:rsid w:val="00024A5F"/>
    <w:rsid w:val="00024D0B"/>
    <w:rsid w:val="0002651E"/>
    <w:rsid w:val="00026D64"/>
    <w:rsid w:val="000276F1"/>
    <w:rsid w:val="00027A67"/>
    <w:rsid w:val="00027F67"/>
    <w:rsid w:val="00027FFB"/>
    <w:rsid w:val="00031A55"/>
    <w:rsid w:val="000324DB"/>
    <w:rsid w:val="000328CC"/>
    <w:rsid w:val="00034BBE"/>
    <w:rsid w:val="00034E2A"/>
    <w:rsid w:val="000353C8"/>
    <w:rsid w:val="0003596B"/>
    <w:rsid w:val="000376A6"/>
    <w:rsid w:val="00041661"/>
    <w:rsid w:val="00041BC6"/>
    <w:rsid w:val="00041E49"/>
    <w:rsid w:val="0004323C"/>
    <w:rsid w:val="000439A5"/>
    <w:rsid w:val="0004480A"/>
    <w:rsid w:val="000451CC"/>
    <w:rsid w:val="0004576E"/>
    <w:rsid w:val="000458F9"/>
    <w:rsid w:val="00045FCD"/>
    <w:rsid w:val="00047A12"/>
    <w:rsid w:val="00050F7B"/>
    <w:rsid w:val="00050FB8"/>
    <w:rsid w:val="00052962"/>
    <w:rsid w:val="00052A09"/>
    <w:rsid w:val="00053730"/>
    <w:rsid w:val="00054AA8"/>
    <w:rsid w:val="000574A4"/>
    <w:rsid w:val="0005781F"/>
    <w:rsid w:val="00057A49"/>
    <w:rsid w:val="00060542"/>
    <w:rsid w:val="00060E72"/>
    <w:rsid w:val="00062505"/>
    <w:rsid w:val="000637A5"/>
    <w:rsid w:val="000654BE"/>
    <w:rsid w:val="00065927"/>
    <w:rsid w:val="0006597E"/>
    <w:rsid w:val="00066678"/>
    <w:rsid w:val="000668C4"/>
    <w:rsid w:val="0007040E"/>
    <w:rsid w:val="00070C97"/>
    <w:rsid w:val="00071FBA"/>
    <w:rsid w:val="000729AD"/>
    <w:rsid w:val="00073259"/>
    <w:rsid w:val="00073681"/>
    <w:rsid w:val="00074509"/>
    <w:rsid w:val="00074CE6"/>
    <w:rsid w:val="00074EA4"/>
    <w:rsid w:val="0007597E"/>
    <w:rsid w:val="00076245"/>
    <w:rsid w:val="000769B7"/>
    <w:rsid w:val="00077947"/>
    <w:rsid w:val="00077B67"/>
    <w:rsid w:val="00077EE0"/>
    <w:rsid w:val="000800A2"/>
    <w:rsid w:val="00080C56"/>
    <w:rsid w:val="00080C76"/>
    <w:rsid w:val="00081058"/>
    <w:rsid w:val="000813AE"/>
    <w:rsid w:val="0008214D"/>
    <w:rsid w:val="000843FE"/>
    <w:rsid w:val="00086487"/>
    <w:rsid w:val="00086C50"/>
    <w:rsid w:val="00086FE0"/>
    <w:rsid w:val="000874F3"/>
    <w:rsid w:val="00087B3F"/>
    <w:rsid w:val="000903C6"/>
    <w:rsid w:val="000909A8"/>
    <w:rsid w:val="00090FDC"/>
    <w:rsid w:val="00090FDF"/>
    <w:rsid w:val="00091103"/>
    <w:rsid w:val="00091161"/>
    <w:rsid w:val="00091E8B"/>
    <w:rsid w:val="0009235D"/>
    <w:rsid w:val="00092EE9"/>
    <w:rsid w:val="0009389C"/>
    <w:rsid w:val="00095CAA"/>
    <w:rsid w:val="00095CEB"/>
    <w:rsid w:val="00096936"/>
    <w:rsid w:val="000971A4"/>
    <w:rsid w:val="000978E7"/>
    <w:rsid w:val="00097BD1"/>
    <w:rsid w:val="000A1403"/>
    <w:rsid w:val="000A2031"/>
    <w:rsid w:val="000A20D7"/>
    <w:rsid w:val="000A2906"/>
    <w:rsid w:val="000A2C24"/>
    <w:rsid w:val="000A3475"/>
    <w:rsid w:val="000A458A"/>
    <w:rsid w:val="000A5367"/>
    <w:rsid w:val="000A584D"/>
    <w:rsid w:val="000A6099"/>
    <w:rsid w:val="000B0E4B"/>
    <w:rsid w:val="000B15B2"/>
    <w:rsid w:val="000B238E"/>
    <w:rsid w:val="000B2D7C"/>
    <w:rsid w:val="000B2E77"/>
    <w:rsid w:val="000B3348"/>
    <w:rsid w:val="000B33AD"/>
    <w:rsid w:val="000B33EF"/>
    <w:rsid w:val="000B35AC"/>
    <w:rsid w:val="000B3AFC"/>
    <w:rsid w:val="000B40F6"/>
    <w:rsid w:val="000B482E"/>
    <w:rsid w:val="000B5470"/>
    <w:rsid w:val="000B5648"/>
    <w:rsid w:val="000B6127"/>
    <w:rsid w:val="000B71A0"/>
    <w:rsid w:val="000B7B8F"/>
    <w:rsid w:val="000C277D"/>
    <w:rsid w:val="000C39C9"/>
    <w:rsid w:val="000C476F"/>
    <w:rsid w:val="000C4D29"/>
    <w:rsid w:val="000C4F7E"/>
    <w:rsid w:val="000C53EA"/>
    <w:rsid w:val="000C59DB"/>
    <w:rsid w:val="000C5A33"/>
    <w:rsid w:val="000C5C38"/>
    <w:rsid w:val="000C5EC2"/>
    <w:rsid w:val="000C63AF"/>
    <w:rsid w:val="000C63FB"/>
    <w:rsid w:val="000C6DC0"/>
    <w:rsid w:val="000C757A"/>
    <w:rsid w:val="000C757E"/>
    <w:rsid w:val="000D03EA"/>
    <w:rsid w:val="000D12AF"/>
    <w:rsid w:val="000D2B72"/>
    <w:rsid w:val="000D2E88"/>
    <w:rsid w:val="000D39EE"/>
    <w:rsid w:val="000D3AB0"/>
    <w:rsid w:val="000D468F"/>
    <w:rsid w:val="000D4C45"/>
    <w:rsid w:val="000D552B"/>
    <w:rsid w:val="000D5E6C"/>
    <w:rsid w:val="000D5FA6"/>
    <w:rsid w:val="000D6B63"/>
    <w:rsid w:val="000D74BE"/>
    <w:rsid w:val="000D7B03"/>
    <w:rsid w:val="000D7D30"/>
    <w:rsid w:val="000E08E3"/>
    <w:rsid w:val="000E0D73"/>
    <w:rsid w:val="000E0ED1"/>
    <w:rsid w:val="000E176C"/>
    <w:rsid w:val="000E1CAB"/>
    <w:rsid w:val="000E5326"/>
    <w:rsid w:val="000E55F1"/>
    <w:rsid w:val="000E6A47"/>
    <w:rsid w:val="000E6C1D"/>
    <w:rsid w:val="000E74F6"/>
    <w:rsid w:val="000F19FB"/>
    <w:rsid w:val="000F1DDC"/>
    <w:rsid w:val="000F2CFE"/>
    <w:rsid w:val="000F37AE"/>
    <w:rsid w:val="000F37D6"/>
    <w:rsid w:val="000F47A8"/>
    <w:rsid w:val="000F663A"/>
    <w:rsid w:val="000F797C"/>
    <w:rsid w:val="000F7AA9"/>
    <w:rsid w:val="000F7D20"/>
    <w:rsid w:val="001002BE"/>
    <w:rsid w:val="00100DB6"/>
    <w:rsid w:val="00101256"/>
    <w:rsid w:val="00101B69"/>
    <w:rsid w:val="00102BEF"/>
    <w:rsid w:val="00102E75"/>
    <w:rsid w:val="00103270"/>
    <w:rsid w:val="001033C2"/>
    <w:rsid w:val="00105138"/>
    <w:rsid w:val="00106A17"/>
    <w:rsid w:val="00106A92"/>
    <w:rsid w:val="0010712E"/>
    <w:rsid w:val="0011075E"/>
    <w:rsid w:val="00110B1C"/>
    <w:rsid w:val="00110C6E"/>
    <w:rsid w:val="00111FA1"/>
    <w:rsid w:val="00112D7E"/>
    <w:rsid w:val="00113217"/>
    <w:rsid w:val="00114A32"/>
    <w:rsid w:val="00116E5B"/>
    <w:rsid w:val="00117D39"/>
    <w:rsid w:val="00120A9F"/>
    <w:rsid w:val="00121039"/>
    <w:rsid w:val="00121554"/>
    <w:rsid w:val="00121A3C"/>
    <w:rsid w:val="00121D80"/>
    <w:rsid w:val="0012254A"/>
    <w:rsid w:val="00123487"/>
    <w:rsid w:val="001239F9"/>
    <w:rsid w:val="00124B8F"/>
    <w:rsid w:val="00125039"/>
    <w:rsid w:val="001259EE"/>
    <w:rsid w:val="00127827"/>
    <w:rsid w:val="00127C71"/>
    <w:rsid w:val="00127C85"/>
    <w:rsid w:val="00130E79"/>
    <w:rsid w:val="00131362"/>
    <w:rsid w:val="001324B4"/>
    <w:rsid w:val="001328F8"/>
    <w:rsid w:val="00134F15"/>
    <w:rsid w:val="00135501"/>
    <w:rsid w:val="00135BC9"/>
    <w:rsid w:val="001361F6"/>
    <w:rsid w:val="001372CA"/>
    <w:rsid w:val="00137CAA"/>
    <w:rsid w:val="00137DAB"/>
    <w:rsid w:val="0014078E"/>
    <w:rsid w:val="00141248"/>
    <w:rsid w:val="0014468D"/>
    <w:rsid w:val="00145A43"/>
    <w:rsid w:val="00146847"/>
    <w:rsid w:val="00146AC2"/>
    <w:rsid w:val="0014732C"/>
    <w:rsid w:val="00147A9F"/>
    <w:rsid w:val="00147CA1"/>
    <w:rsid w:val="00147E95"/>
    <w:rsid w:val="001510D4"/>
    <w:rsid w:val="00151CF8"/>
    <w:rsid w:val="00152114"/>
    <w:rsid w:val="00153088"/>
    <w:rsid w:val="001530DB"/>
    <w:rsid w:val="00154549"/>
    <w:rsid w:val="00155D6C"/>
    <w:rsid w:val="001561CA"/>
    <w:rsid w:val="00160583"/>
    <w:rsid w:val="001609F0"/>
    <w:rsid w:val="0016117D"/>
    <w:rsid w:val="001622C1"/>
    <w:rsid w:val="0016374F"/>
    <w:rsid w:val="00164B4E"/>
    <w:rsid w:val="00165E5D"/>
    <w:rsid w:val="00165FD2"/>
    <w:rsid w:val="00166077"/>
    <w:rsid w:val="00167A7F"/>
    <w:rsid w:val="00171FCF"/>
    <w:rsid w:val="0017202B"/>
    <w:rsid w:val="00172E01"/>
    <w:rsid w:val="00172E96"/>
    <w:rsid w:val="001738E9"/>
    <w:rsid w:val="00174462"/>
    <w:rsid w:val="0017515B"/>
    <w:rsid w:val="00175900"/>
    <w:rsid w:val="00180CEB"/>
    <w:rsid w:val="00181842"/>
    <w:rsid w:val="001827AB"/>
    <w:rsid w:val="00184BA2"/>
    <w:rsid w:val="00184F25"/>
    <w:rsid w:val="001854F9"/>
    <w:rsid w:val="00185982"/>
    <w:rsid w:val="00186254"/>
    <w:rsid w:val="00186358"/>
    <w:rsid w:val="00186784"/>
    <w:rsid w:val="00186D52"/>
    <w:rsid w:val="0018752A"/>
    <w:rsid w:val="0018756F"/>
    <w:rsid w:val="00190210"/>
    <w:rsid w:val="001904FE"/>
    <w:rsid w:val="00190BD7"/>
    <w:rsid w:val="00190C31"/>
    <w:rsid w:val="0019212C"/>
    <w:rsid w:val="00192747"/>
    <w:rsid w:val="00192F5E"/>
    <w:rsid w:val="0019339E"/>
    <w:rsid w:val="001937A3"/>
    <w:rsid w:val="001944FE"/>
    <w:rsid w:val="00194862"/>
    <w:rsid w:val="00195699"/>
    <w:rsid w:val="00196749"/>
    <w:rsid w:val="00196D0D"/>
    <w:rsid w:val="00197DCA"/>
    <w:rsid w:val="001A04D4"/>
    <w:rsid w:val="001A0D5A"/>
    <w:rsid w:val="001A165D"/>
    <w:rsid w:val="001A1DED"/>
    <w:rsid w:val="001A1EB1"/>
    <w:rsid w:val="001A286C"/>
    <w:rsid w:val="001A2F70"/>
    <w:rsid w:val="001A51AC"/>
    <w:rsid w:val="001A6179"/>
    <w:rsid w:val="001A749D"/>
    <w:rsid w:val="001A7B42"/>
    <w:rsid w:val="001A7BC2"/>
    <w:rsid w:val="001B06F9"/>
    <w:rsid w:val="001B0F5F"/>
    <w:rsid w:val="001B156B"/>
    <w:rsid w:val="001B1BC0"/>
    <w:rsid w:val="001B1D27"/>
    <w:rsid w:val="001B2043"/>
    <w:rsid w:val="001B290D"/>
    <w:rsid w:val="001B3928"/>
    <w:rsid w:val="001B469A"/>
    <w:rsid w:val="001B4CFB"/>
    <w:rsid w:val="001B55DF"/>
    <w:rsid w:val="001B5CF4"/>
    <w:rsid w:val="001B5D5F"/>
    <w:rsid w:val="001B5F0A"/>
    <w:rsid w:val="001B72A0"/>
    <w:rsid w:val="001B7612"/>
    <w:rsid w:val="001B793C"/>
    <w:rsid w:val="001B7E88"/>
    <w:rsid w:val="001C03B1"/>
    <w:rsid w:val="001C0634"/>
    <w:rsid w:val="001C13F7"/>
    <w:rsid w:val="001C2423"/>
    <w:rsid w:val="001C254A"/>
    <w:rsid w:val="001C3EA5"/>
    <w:rsid w:val="001C491A"/>
    <w:rsid w:val="001C5815"/>
    <w:rsid w:val="001C584C"/>
    <w:rsid w:val="001C5AE4"/>
    <w:rsid w:val="001C5B94"/>
    <w:rsid w:val="001C647F"/>
    <w:rsid w:val="001D05F3"/>
    <w:rsid w:val="001D0A87"/>
    <w:rsid w:val="001D1055"/>
    <w:rsid w:val="001D2259"/>
    <w:rsid w:val="001D2757"/>
    <w:rsid w:val="001D2858"/>
    <w:rsid w:val="001D2DA6"/>
    <w:rsid w:val="001D2DD7"/>
    <w:rsid w:val="001D438B"/>
    <w:rsid w:val="001D6F75"/>
    <w:rsid w:val="001D71B1"/>
    <w:rsid w:val="001E2A15"/>
    <w:rsid w:val="001E4230"/>
    <w:rsid w:val="001E4577"/>
    <w:rsid w:val="001E473A"/>
    <w:rsid w:val="001E4FEC"/>
    <w:rsid w:val="001E5028"/>
    <w:rsid w:val="001E5B8E"/>
    <w:rsid w:val="001E7169"/>
    <w:rsid w:val="001F167A"/>
    <w:rsid w:val="001F20D7"/>
    <w:rsid w:val="001F2994"/>
    <w:rsid w:val="001F45F5"/>
    <w:rsid w:val="001F4B04"/>
    <w:rsid w:val="001F4C74"/>
    <w:rsid w:val="001F52B2"/>
    <w:rsid w:val="001F705C"/>
    <w:rsid w:val="001F79C5"/>
    <w:rsid w:val="002005C2"/>
    <w:rsid w:val="00200872"/>
    <w:rsid w:val="00201D4F"/>
    <w:rsid w:val="00202463"/>
    <w:rsid w:val="0020247D"/>
    <w:rsid w:val="002028CC"/>
    <w:rsid w:val="00204B0E"/>
    <w:rsid w:val="00205B3C"/>
    <w:rsid w:val="00205DC1"/>
    <w:rsid w:val="002062F5"/>
    <w:rsid w:val="00207064"/>
    <w:rsid w:val="002107C9"/>
    <w:rsid w:val="00210DD8"/>
    <w:rsid w:val="0021176D"/>
    <w:rsid w:val="00211F4C"/>
    <w:rsid w:val="00211F69"/>
    <w:rsid w:val="002124F4"/>
    <w:rsid w:val="0021429F"/>
    <w:rsid w:val="00214C69"/>
    <w:rsid w:val="002152FF"/>
    <w:rsid w:val="00215E6D"/>
    <w:rsid w:val="00216434"/>
    <w:rsid w:val="00216568"/>
    <w:rsid w:val="00216AD9"/>
    <w:rsid w:val="002178DC"/>
    <w:rsid w:val="00220DD8"/>
    <w:rsid w:val="0022185F"/>
    <w:rsid w:val="0022234B"/>
    <w:rsid w:val="00223140"/>
    <w:rsid w:val="00223B84"/>
    <w:rsid w:val="002251E5"/>
    <w:rsid w:val="0022536C"/>
    <w:rsid w:val="00225A27"/>
    <w:rsid w:val="00226E27"/>
    <w:rsid w:val="0022782B"/>
    <w:rsid w:val="002303F4"/>
    <w:rsid w:val="00230893"/>
    <w:rsid w:val="002311EB"/>
    <w:rsid w:val="00231490"/>
    <w:rsid w:val="00233707"/>
    <w:rsid w:val="00233A55"/>
    <w:rsid w:val="00233B80"/>
    <w:rsid w:val="00233C47"/>
    <w:rsid w:val="002364B3"/>
    <w:rsid w:val="00237979"/>
    <w:rsid w:val="00240461"/>
    <w:rsid w:val="00241375"/>
    <w:rsid w:val="00242C5C"/>
    <w:rsid w:val="002434B9"/>
    <w:rsid w:val="00243818"/>
    <w:rsid w:val="00243BDF"/>
    <w:rsid w:val="002445A1"/>
    <w:rsid w:val="00244612"/>
    <w:rsid w:val="00244740"/>
    <w:rsid w:val="00245604"/>
    <w:rsid w:val="002459F2"/>
    <w:rsid w:val="00245B9E"/>
    <w:rsid w:val="00245E55"/>
    <w:rsid w:val="0024604A"/>
    <w:rsid w:val="002508A8"/>
    <w:rsid w:val="00251488"/>
    <w:rsid w:val="00251654"/>
    <w:rsid w:val="0025241A"/>
    <w:rsid w:val="002528FF"/>
    <w:rsid w:val="002541D2"/>
    <w:rsid w:val="00254C5D"/>
    <w:rsid w:val="00255922"/>
    <w:rsid w:val="00257741"/>
    <w:rsid w:val="002578F8"/>
    <w:rsid w:val="00257A6C"/>
    <w:rsid w:val="00262B58"/>
    <w:rsid w:val="00263D52"/>
    <w:rsid w:val="00263FFD"/>
    <w:rsid w:val="00264780"/>
    <w:rsid w:val="00264867"/>
    <w:rsid w:val="0026709B"/>
    <w:rsid w:val="00267D2D"/>
    <w:rsid w:val="002712FE"/>
    <w:rsid w:val="00271370"/>
    <w:rsid w:val="00271F6A"/>
    <w:rsid w:val="00272644"/>
    <w:rsid w:val="00272C48"/>
    <w:rsid w:val="00272C72"/>
    <w:rsid w:val="00272EB2"/>
    <w:rsid w:val="00273148"/>
    <w:rsid w:val="00273F3F"/>
    <w:rsid w:val="002747B9"/>
    <w:rsid w:val="00274B46"/>
    <w:rsid w:val="002750F9"/>
    <w:rsid w:val="00275FFB"/>
    <w:rsid w:val="002764F4"/>
    <w:rsid w:val="002820D3"/>
    <w:rsid w:val="0028315C"/>
    <w:rsid w:val="0028332A"/>
    <w:rsid w:val="002833B7"/>
    <w:rsid w:val="002856F1"/>
    <w:rsid w:val="00285DA6"/>
    <w:rsid w:val="002866AD"/>
    <w:rsid w:val="00286B65"/>
    <w:rsid w:val="00286E6B"/>
    <w:rsid w:val="002873A4"/>
    <w:rsid w:val="002902F2"/>
    <w:rsid w:val="00290950"/>
    <w:rsid w:val="00291978"/>
    <w:rsid w:val="00291CDF"/>
    <w:rsid w:val="002920FA"/>
    <w:rsid w:val="00292516"/>
    <w:rsid w:val="00292D42"/>
    <w:rsid w:val="00292F32"/>
    <w:rsid w:val="00293AEA"/>
    <w:rsid w:val="00293FB3"/>
    <w:rsid w:val="002945C4"/>
    <w:rsid w:val="0029463F"/>
    <w:rsid w:val="00294AE0"/>
    <w:rsid w:val="00294C21"/>
    <w:rsid w:val="00294C2E"/>
    <w:rsid w:val="002953D3"/>
    <w:rsid w:val="00297125"/>
    <w:rsid w:val="002A0EEF"/>
    <w:rsid w:val="002A12A5"/>
    <w:rsid w:val="002A1BB1"/>
    <w:rsid w:val="002A33CB"/>
    <w:rsid w:val="002A345A"/>
    <w:rsid w:val="002A39A7"/>
    <w:rsid w:val="002A6E3D"/>
    <w:rsid w:val="002B04C1"/>
    <w:rsid w:val="002B04DB"/>
    <w:rsid w:val="002B1077"/>
    <w:rsid w:val="002B14DA"/>
    <w:rsid w:val="002B3D8D"/>
    <w:rsid w:val="002B57C0"/>
    <w:rsid w:val="002B57F3"/>
    <w:rsid w:val="002B75CE"/>
    <w:rsid w:val="002B789E"/>
    <w:rsid w:val="002C1C0F"/>
    <w:rsid w:val="002C1E70"/>
    <w:rsid w:val="002C1FEA"/>
    <w:rsid w:val="002C2182"/>
    <w:rsid w:val="002C23FA"/>
    <w:rsid w:val="002C32F8"/>
    <w:rsid w:val="002C4A15"/>
    <w:rsid w:val="002C4A6E"/>
    <w:rsid w:val="002C56E8"/>
    <w:rsid w:val="002C6CEC"/>
    <w:rsid w:val="002C6F3A"/>
    <w:rsid w:val="002D10BD"/>
    <w:rsid w:val="002D1748"/>
    <w:rsid w:val="002D2DBA"/>
    <w:rsid w:val="002D2E1B"/>
    <w:rsid w:val="002D43DB"/>
    <w:rsid w:val="002D487E"/>
    <w:rsid w:val="002D542B"/>
    <w:rsid w:val="002D5ACA"/>
    <w:rsid w:val="002D5E13"/>
    <w:rsid w:val="002D60B3"/>
    <w:rsid w:val="002D676E"/>
    <w:rsid w:val="002D6866"/>
    <w:rsid w:val="002D6FB3"/>
    <w:rsid w:val="002D7FCB"/>
    <w:rsid w:val="002E0252"/>
    <w:rsid w:val="002E1B4B"/>
    <w:rsid w:val="002E1EC4"/>
    <w:rsid w:val="002E2801"/>
    <w:rsid w:val="002E2C71"/>
    <w:rsid w:val="002E476C"/>
    <w:rsid w:val="002E546A"/>
    <w:rsid w:val="002E5929"/>
    <w:rsid w:val="002E5EC4"/>
    <w:rsid w:val="002E6314"/>
    <w:rsid w:val="002E7713"/>
    <w:rsid w:val="002F0093"/>
    <w:rsid w:val="002F034B"/>
    <w:rsid w:val="002F0523"/>
    <w:rsid w:val="002F2CB0"/>
    <w:rsid w:val="002F4C6F"/>
    <w:rsid w:val="002F4DCB"/>
    <w:rsid w:val="002F59B9"/>
    <w:rsid w:val="002F66D3"/>
    <w:rsid w:val="002F6726"/>
    <w:rsid w:val="002F75EB"/>
    <w:rsid w:val="002F7870"/>
    <w:rsid w:val="002F7900"/>
    <w:rsid w:val="002F7D04"/>
    <w:rsid w:val="003006C3"/>
    <w:rsid w:val="00300837"/>
    <w:rsid w:val="00300CA8"/>
    <w:rsid w:val="00302858"/>
    <w:rsid w:val="003028C7"/>
    <w:rsid w:val="0030345C"/>
    <w:rsid w:val="003034EA"/>
    <w:rsid w:val="00303E06"/>
    <w:rsid w:val="00304340"/>
    <w:rsid w:val="00305141"/>
    <w:rsid w:val="0030547D"/>
    <w:rsid w:val="0030774F"/>
    <w:rsid w:val="00310952"/>
    <w:rsid w:val="00310B1B"/>
    <w:rsid w:val="00311CA9"/>
    <w:rsid w:val="00311EB1"/>
    <w:rsid w:val="003120FC"/>
    <w:rsid w:val="0031289E"/>
    <w:rsid w:val="00312A9E"/>
    <w:rsid w:val="00312E00"/>
    <w:rsid w:val="0031358C"/>
    <w:rsid w:val="003136AB"/>
    <w:rsid w:val="003136DC"/>
    <w:rsid w:val="00316590"/>
    <w:rsid w:val="003170E8"/>
    <w:rsid w:val="003175BF"/>
    <w:rsid w:val="0031791C"/>
    <w:rsid w:val="00320C54"/>
    <w:rsid w:val="00321003"/>
    <w:rsid w:val="0032204F"/>
    <w:rsid w:val="003228A5"/>
    <w:rsid w:val="003254D6"/>
    <w:rsid w:val="00325CF5"/>
    <w:rsid w:val="00325DBF"/>
    <w:rsid w:val="00326638"/>
    <w:rsid w:val="00327E08"/>
    <w:rsid w:val="0033068A"/>
    <w:rsid w:val="00330E96"/>
    <w:rsid w:val="00332714"/>
    <w:rsid w:val="00335B7E"/>
    <w:rsid w:val="00335B87"/>
    <w:rsid w:val="00336228"/>
    <w:rsid w:val="003363FE"/>
    <w:rsid w:val="003367E6"/>
    <w:rsid w:val="00336AF8"/>
    <w:rsid w:val="003370A3"/>
    <w:rsid w:val="00337462"/>
    <w:rsid w:val="00337787"/>
    <w:rsid w:val="0034002E"/>
    <w:rsid w:val="00340DFF"/>
    <w:rsid w:val="003419C0"/>
    <w:rsid w:val="00341B1E"/>
    <w:rsid w:val="00341B96"/>
    <w:rsid w:val="00342C0F"/>
    <w:rsid w:val="00342E62"/>
    <w:rsid w:val="003442E6"/>
    <w:rsid w:val="003456A4"/>
    <w:rsid w:val="003458AF"/>
    <w:rsid w:val="00345911"/>
    <w:rsid w:val="00347859"/>
    <w:rsid w:val="00350AD3"/>
    <w:rsid w:val="00350F82"/>
    <w:rsid w:val="00351F30"/>
    <w:rsid w:val="0035221B"/>
    <w:rsid w:val="00352F0B"/>
    <w:rsid w:val="003537E8"/>
    <w:rsid w:val="00353807"/>
    <w:rsid w:val="003538BE"/>
    <w:rsid w:val="00355C22"/>
    <w:rsid w:val="00356385"/>
    <w:rsid w:val="00356B51"/>
    <w:rsid w:val="00356DE7"/>
    <w:rsid w:val="00356FCF"/>
    <w:rsid w:val="00357FB0"/>
    <w:rsid w:val="0036100D"/>
    <w:rsid w:val="00362305"/>
    <w:rsid w:val="00363EA8"/>
    <w:rsid w:val="00364BE5"/>
    <w:rsid w:val="00367ED6"/>
    <w:rsid w:val="0037097D"/>
    <w:rsid w:val="00370A02"/>
    <w:rsid w:val="00370B8C"/>
    <w:rsid w:val="00370D7F"/>
    <w:rsid w:val="00370FBD"/>
    <w:rsid w:val="003727D6"/>
    <w:rsid w:val="00374051"/>
    <w:rsid w:val="003740F3"/>
    <w:rsid w:val="00374754"/>
    <w:rsid w:val="00375C22"/>
    <w:rsid w:val="00375CE2"/>
    <w:rsid w:val="00376941"/>
    <w:rsid w:val="00377881"/>
    <w:rsid w:val="00381507"/>
    <w:rsid w:val="0038177E"/>
    <w:rsid w:val="00382C85"/>
    <w:rsid w:val="003830DC"/>
    <w:rsid w:val="003832D5"/>
    <w:rsid w:val="00383AED"/>
    <w:rsid w:val="00384A97"/>
    <w:rsid w:val="00386AF6"/>
    <w:rsid w:val="00387143"/>
    <w:rsid w:val="0038720C"/>
    <w:rsid w:val="0038756C"/>
    <w:rsid w:val="0039318C"/>
    <w:rsid w:val="003965F9"/>
    <w:rsid w:val="00396BBE"/>
    <w:rsid w:val="00397DD2"/>
    <w:rsid w:val="003A19A5"/>
    <w:rsid w:val="003A1D9D"/>
    <w:rsid w:val="003A2E26"/>
    <w:rsid w:val="003A62C1"/>
    <w:rsid w:val="003A6DD0"/>
    <w:rsid w:val="003A719D"/>
    <w:rsid w:val="003A71BB"/>
    <w:rsid w:val="003A74C9"/>
    <w:rsid w:val="003A75E5"/>
    <w:rsid w:val="003A764B"/>
    <w:rsid w:val="003A76DC"/>
    <w:rsid w:val="003A7F16"/>
    <w:rsid w:val="003B001A"/>
    <w:rsid w:val="003B24A7"/>
    <w:rsid w:val="003B25AB"/>
    <w:rsid w:val="003B346E"/>
    <w:rsid w:val="003B4058"/>
    <w:rsid w:val="003B5973"/>
    <w:rsid w:val="003B6C52"/>
    <w:rsid w:val="003B6DCB"/>
    <w:rsid w:val="003C0FD3"/>
    <w:rsid w:val="003C3D7F"/>
    <w:rsid w:val="003C45F0"/>
    <w:rsid w:val="003C462F"/>
    <w:rsid w:val="003C5400"/>
    <w:rsid w:val="003C59CE"/>
    <w:rsid w:val="003C7114"/>
    <w:rsid w:val="003C739D"/>
    <w:rsid w:val="003D049A"/>
    <w:rsid w:val="003D1052"/>
    <w:rsid w:val="003D1A0E"/>
    <w:rsid w:val="003D31BA"/>
    <w:rsid w:val="003D3EE1"/>
    <w:rsid w:val="003D595D"/>
    <w:rsid w:val="003D641C"/>
    <w:rsid w:val="003E00C0"/>
    <w:rsid w:val="003E160B"/>
    <w:rsid w:val="003E1DC1"/>
    <w:rsid w:val="003E2468"/>
    <w:rsid w:val="003E2CD3"/>
    <w:rsid w:val="003E2D7C"/>
    <w:rsid w:val="003E2F9E"/>
    <w:rsid w:val="003E3A9B"/>
    <w:rsid w:val="003E579D"/>
    <w:rsid w:val="003E584D"/>
    <w:rsid w:val="003E6824"/>
    <w:rsid w:val="003E7A87"/>
    <w:rsid w:val="003F02FC"/>
    <w:rsid w:val="003F1530"/>
    <w:rsid w:val="003F15DA"/>
    <w:rsid w:val="003F1638"/>
    <w:rsid w:val="003F1817"/>
    <w:rsid w:val="003F3677"/>
    <w:rsid w:val="003F3959"/>
    <w:rsid w:val="003F3A16"/>
    <w:rsid w:val="003F4356"/>
    <w:rsid w:val="003F47B5"/>
    <w:rsid w:val="003F51B5"/>
    <w:rsid w:val="003F5514"/>
    <w:rsid w:val="003F56D6"/>
    <w:rsid w:val="003F6064"/>
    <w:rsid w:val="003F6552"/>
    <w:rsid w:val="003F6727"/>
    <w:rsid w:val="003F6A60"/>
    <w:rsid w:val="003F72B3"/>
    <w:rsid w:val="00400572"/>
    <w:rsid w:val="00400A21"/>
    <w:rsid w:val="00401019"/>
    <w:rsid w:val="004013F9"/>
    <w:rsid w:val="004027B0"/>
    <w:rsid w:val="00402AD3"/>
    <w:rsid w:val="00403543"/>
    <w:rsid w:val="00403630"/>
    <w:rsid w:val="00403DD3"/>
    <w:rsid w:val="004042C3"/>
    <w:rsid w:val="004049DB"/>
    <w:rsid w:val="004057B5"/>
    <w:rsid w:val="00405C3B"/>
    <w:rsid w:val="00405E64"/>
    <w:rsid w:val="00406C72"/>
    <w:rsid w:val="0040723E"/>
    <w:rsid w:val="0040724D"/>
    <w:rsid w:val="00407E0D"/>
    <w:rsid w:val="004110B4"/>
    <w:rsid w:val="004114B9"/>
    <w:rsid w:val="00413F19"/>
    <w:rsid w:val="0041431F"/>
    <w:rsid w:val="004145A2"/>
    <w:rsid w:val="00414741"/>
    <w:rsid w:val="00414CA8"/>
    <w:rsid w:val="00415C6F"/>
    <w:rsid w:val="00415E66"/>
    <w:rsid w:val="00417117"/>
    <w:rsid w:val="0041781C"/>
    <w:rsid w:val="00421013"/>
    <w:rsid w:val="00421287"/>
    <w:rsid w:val="00421AA3"/>
    <w:rsid w:val="00421D89"/>
    <w:rsid w:val="004231A3"/>
    <w:rsid w:val="0042589A"/>
    <w:rsid w:val="00425C73"/>
    <w:rsid w:val="0042604E"/>
    <w:rsid w:val="004269E1"/>
    <w:rsid w:val="00426D27"/>
    <w:rsid w:val="00426F5E"/>
    <w:rsid w:val="00427639"/>
    <w:rsid w:val="00427C23"/>
    <w:rsid w:val="00431D6C"/>
    <w:rsid w:val="00431DAB"/>
    <w:rsid w:val="004339B2"/>
    <w:rsid w:val="00433F7A"/>
    <w:rsid w:val="00434230"/>
    <w:rsid w:val="004355EA"/>
    <w:rsid w:val="00435A9F"/>
    <w:rsid w:val="00436172"/>
    <w:rsid w:val="00437680"/>
    <w:rsid w:val="00437791"/>
    <w:rsid w:val="00437A7D"/>
    <w:rsid w:val="00437BD3"/>
    <w:rsid w:val="00440006"/>
    <w:rsid w:val="00441B34"/>
    <w:rsid w:val="00443C0A"/>
    <w:rsid w:val="00443E9C"/>
    <w:rsid w:val="00444C6E"/>
    <w:rsid w:val="00445A07"/>
    <w:rsid w:val="00447343"/>
    <w:rsid w:val="0045005B"/>
    <w:rsid w:val="00450BF5"/>
    <w:rsid w:val="00451BFA"/>
    <w:rsid w:val="004524C6"/>
    <w:rsid w:val="0045402E"/>
    <w:rsid w:val="00454DF2"/>
    <w:rsid w:val="00455E95"/>
    <w:rsid w:val="00457A4D"/>
    <w:rsid w:val="00457B9E"/>
    <w:rsid w:val="00457E3F"/>
    <w:rsid w:val="00460C1B"/>
    <w:rsid w:val="0046239C"/>
    <w:rsid w:val="00462579"/>
    <w:rsid w:val="00462FBE"/>
    <w:rsid w:val="004632B8"/>
    <w:rsid w:val="004635E4"/>
    <w:rsid w:val="0046360B"/>
    <w:rsid w:val="004641EC"/>
    <w:rsid w:val="0046460C"/>
    <w:rsid w:val="0046510A"/>
    <w:rsid w:val="00465AFB"/>
    <w:rsid w:val="00466329"/>
    <w:rsid w:val="00467E52"/>
    <w:rsid w:val="0047039C"/>
    <w:rsid w:val="0047092F"/>
    <w:rsid w:val="004713FC"/>
    <w:rsid w:val="0047276C"/>
    <w:rsid w:val="00472816"/>
    <w:rsid w:val="00472AD4"/>
    <w:rsid w:val="00473FE0"/>
    <w:rsid w:val="00475B2D"/>
    <w:rsid w:val="004769D6"/>
    <w:rsid w:val="00476E1B"/>
    <w:rsid w:val="00477AEB"/>
    <w:rsid w:val="00477C49"/>
    <w:rsid w:val="004800DA"/>
    <w:rsid w:val="00480A3A"/>
    <w:rsid w:val="0048552D"/>
    <w:rsid w:val="00485539"/>
    <w:rsid w:val="00485FC4"/>
    <w:rsid w:val="00486296"/>
    <w:rsid w:val="00486954"/>
    <w:rsid w:val="00486955"/>
    <w:rsid w:val="00486C56"/>
    <w:rsid w:val="00487074"/>
    <w:rsid w:val="00487301"/>
    <w:rsid w:val="00491E42"/>
    <w:rsid w:val="004922CB"/>
    <w:rsid w:val="00492827"/>
    <w:rsid w:val="00494B3C"/>
    <w:rsid w:val="004965D2"/>
    <w:rsid w:val="004A056F"/>
    <w:rsid w:val="004A1ED1"/>
    <w:rsid w:val="004A2125"/>
    <w:rsid w:val="004A24E5"/>
    <w:rsid w:val="004A2867"/>
    <w:rsid w:val="004A30EF"/>
    <w:rsid w:val="004A349D"/>
    <w:rsid w:val="004A53C8"/>
    <w:rsid w:val="004B077B"/>
    <w:rsid w:val="004B254C"/>
    <w:rsid w:val="004B28F6"/>
    <w:rsid w:val="004B583A"/>
    <w:rsid w:val="004B5A02"/>
    <w:rsid w:val="004B61BF"/>
    <w:rsid w:val="004B7089"/>
    <w:rsid w:val="004B735B"/>
    <w:rsid w:val="004B7EA2"/>
    <w:rsid w:val="004C0DFB"/>
    <w:rsid w:val="004C0E92"/>
    <w:rsid w:val="004C334B"/>
    <w:rsid w:val="004C3D89"/>
    <w:rsid w:val="004C3F8C"/>
    <w:rsid w:val="004C40E6"/>
    <w:rsid w:val="004C40E9"/>
    <w:rsid w:val="004C56C2"/>
    <w:rsid w:val="004C6CF5"/>
    <w:rsid w:val="004C7B82"/>
    <w:rsid w:val="004D0E0E"/>
    <w:rsid w:val="004D18FE"/>
    <w:rsid w:val="004D1D10"/>
    <w:rsid w:val="004D2527"/>
    <w:rsid w:val="004D2620"/>
    <w:rsid w:val="004D3426"/>
    <w:rsid w:val="004D501F"/>
    <w:rsid w:val="004D5522"/>
    <w:rsid w:val="004D55A4"/>
    <w:rsid w:val="004D59B8"/>
    <w:rsid w:val="004D5BC4"/>
    <w:rsid w:val="004D79FB"/>
    <w:rsid w:val="004E1004"/>
    <w:rsid w:val="004E11CA"/>
    <w:rsid w:val="004E1783"/>
    <w:rsid w:val="004E1A48"/>
    <w:rsid w:val="004E25CD"/>
    <w:rsid w:val="004E3C50"/>
    <w:rsid w:val="004E43AB"/>
    <w:rsid w:val="004E460E"/>
    <w:rsid w:val="004E4BA5"/>
    <w:rsid w:val="004E60B5"/>
    <w:rsid w:val="004F12A8"/>
    <w:rsid w:val="004F19AA"/>
    <w:rsid w:val="004F2C23"/>
    <w:rsid w:val="004F2E23"/>
    <w:rsid w:val="004F3043"/>
    <w:rsid w:val="004F42C9"/>
    <w:rsid w:val="004F4B55"/>
    <w:rsid w:val="004F57A7"/>
    <w:rsid w:val="004F59A8"/>
    <w:rsid w:val="004F6A14"/>
    <w:rsid w:val="00500AA4"/>
    <w:rsid w:val="00501126"/>
    <w:rsid w:val="005027C1"/>
    <w:rsid w:val="00503421"/>
    <w:rsid w:val="0050511C"/>
    <w:rsid w:val="00506D7B"/>
    <w:rsid w:val="005104C7"/>
    <w:rsid w:val="00510F89"/>
    <w:rsid w:val="00512379"/>
    <w:rsid w:val="005145E4"/>
    <w:rsid w:val="00514624"/>
    <w:rsid w:val="0051563E"/>
    <w:rsid w:val="005166E3"/>
    <w:rsid w:val="005169AA"/>
    <w:rsid w:val="00516C33"/>
    <w:rsid w:val="005201BC"/>
    <w:rsid w:val="005202DD"/>
    <w:rsid w:val="00520EAA"/>
    <w:rsid w:val="00521447"/>
    <w:rsid w:val="00521624"/>
    <w:rsid w:val="005226CF"/>
    <w:rsid w:val="005229DF"/>
    <w:rsid w:val="00523CB8"/>
    <w:rsid w:val="005245E9"/>
    <w:rsid w:val="005260E4"/>
    <w:rsid w:val="00527E89"/>
    <w:rsid w:val="005307B9"/>
    <w:rsid w:val="005313B9"/>
    <w:rsid w:val="00532785"/>
    <w:rsid w:val="005329BA"/>
    <w:rsid w:val="00533287"/>
    <w:rsid w:val="005337FA"/>
    <w:rsid w:val="00534339"/>
    <w:rsid w:val="005345A9"/>
    <w:rsid w:val="00534937"/>
    <w:rsid w:val="0053534E"/>
    <w:rsid w:val="0053710D"/>
    <w:rsid w:val="00537AB2"/>
    <w:rsid w:val="00540B4A"/>
    <w:rsid w:val="0054119F"/>
    <w:rsid w:val="005431E7"/>
    <w:rsid w:val="0054387E"/>
    <w:rsid w:val="00544220"/>
    <w:rsid w:val="00544DC3"/>
    <w:rsid w:val="005459D7"/>
    <w:rsid w:val="0054683C"/>
    <w:rsid w:val="00546D37"/>
    <w:rsid w:val="0054719E"/>
    <w:rsid w:val="00552686"/>
    <w:rsid w:val="00553E01"/>
    <w:rsid w:val="0055483B"/>
    <w:rsid w:val="00554A44"/>
    <w:rsid w:val="00555FD4"/>
    <w:rsid w:val="0055671C"/>
    <w:rsid w:val="00556F85"/>
    <w:rsid w:val="005573EB"/>
    <w:rsid w:val="005622F1"/>
    <w:rsid w:val="00562586"/>
    <w:rsid w:val="005626F8"/>
    <w:rsid w:val="00562DC9"/>
    <w:rsid w:val="00562FD9"/>
    <w:rsid w:val="005642D7"/>
    <w:rsid w:val="00565598"/>
    <w:rsid w:val="00565B59"/>
    <w:rsid w:val="00566893"/>
    <w:rsid w:val="00566DBE"/>
    <w:rsid w:val="00566DFE"/>
    <w:rsid w:val="0057024C"/>
    <w:rsid w:val="00570332"/>
    <w:rsid w:val="005705BB"/>
    <w:rsid w:val="00570C03"/>
    <w:rsid w:val="0057118C"/>
    <w:rsid w:val="00571728"/>
    <w:rsid w:val="00572769"/>
    <w:rsid w:val="00572C6C"/>
    <w:rsid w:val="00573644"/>
    <w:rsid w:val="00574BAA"/>
    <w:rsid w:val="005760D3"/>
    <w:rsid w:val="00576AD6"/>
    <w:rsid w:val="00577208"/>
    <w:rsid w:val="0058015E"/>
    <w:rsid w:val="005824B2"/>
    <w:rsid w:val="0058250D"/>
    <w:rsid w:val="00582877"/>
    <w:rsid w:val="00583EC8"/>
    <w:rsid w:val="0058408E"/>
    <w:rsid w:val="005848F8"/>
    <w:rsid w:val="0058597D"/>
    <w:rsid w:val="00586084"/>
    <w:rsid w:val="005902F4"/>
    <w:rsid w:val="005914D5"/>
    <w:rsid w:val="00592CA0"/>
    <w:rsid w:val="00592EF1"/>
    <w:rsid w:val="00592FF8"/>
    <w:rsid w:val="0059428C"/>
    <w:rsid w:val="005943A1"/>
    <w:rsid w:val="00596788"/>
    <w:rsid w:val="00596E97"/>
    <w:rsid w:val="00597067"/>
    <w:rsid w:val="005A045C"/>
    <w:rsid w:val="005A0700"/>
    <w:rsid w:val="005A0CC3"/>
    <w:rsid w:val="005A2117"/>
    <w:rsid w:val="005A228E"/>
    <w:rsid w:val="005A2717"/>
    <w:rsid w:val="005A363F"/>
    <w:rsid w:val="005A3723"/>
    <w:rsid w:val="005A4076"/>
    <w:rsid w:val="005A4B0F"/>
    <w:rsid w:val="005A5174"/>
    <w:rsid w:val="005A6500"/>
    <w:rsid w:val="005A657C"/>
    <w:rsid w:val="005A71B0"/>
    <w:rsid w:val="005A7F7C"/>
    <w:rsid w:val="005B12FF"/>
    <w:rsid w:val="005B4454"/>
    <w:rsid w:val="005B4DA5"/>
    <w:rsid w:val="005B5216"/>
    <w:rsid w:val="005B5AF0"/>
    <w:rsid w:val="005B628B"/>
    <w:rsid w:val="005B6A00"/>
    <w:rsid w:val="005B7F8D"/>
    <w:rsid w:val="005C0430"/>
    <w:rsid w:val="005C04B9"/>
    <w:rsid w:val="005C17D7"/>
    <w:rsid w:val="005C1E56"/>
    <w:rsid w:val="005C443D"/>
    <w:rsid w:val="005C4C52"/>
    <w:rsid w:val="005C5538"/>
    <w:rsid w:val="005C6324"/>
    <w:rsid w:val="005C6499"/>
    <w:rsid w:val="005C7D02"/>
    <w:rsid w:val="005D0849"/>
    <w:rsid w:val="005D1276"/>
    <w:rsid w:val="005D2A88"/>
    <w:rsid w:val="005D36BB"/>
    <w:rsid w:val="005D3AA3"/>
    <w:rsid w:val="005D3CA1"/>
    <w:rsid w:val="005D604A"/>
    <w:rsid w:val="005D7BA1"/>
    <w:rsid w:val="005E01D2"/>
    <w:rsid w:val="005E0312"/>
    <w:rsid w:val="005E2680"/>
    <w:rsid w:val="005E3651"/>
    <w:rsid w:val="005E38E2"/>
    <w:rsid w:val="005E4315"/>
    <w:rsid w:val="005E43FB"/>
    <w:rsid w:val="005E456B"/>
    <w:rsid w:val="005E54D4"/>
    <w:rsid w:val="005E7864"/>
    <w:rsid w:val="005F06B7"/>
    <w:rsid w:val="005F0815"/>
    <w:rsid w:val="005F15C6"/>
    <w:rsid w:val="005F203E"/>
    <w:rsid w:val="005F2B05"/>
    <w:rsid w:val="005F2F55"/>
    <w:rsid w:val="005F3805"/>
    <w:rsid w:val="005F42E6"/>
    <w:rsid w:val="005F464C"/>
    <w:rsid w:val="005F5476"/>
    <w:rsid w:val="005F56B5"/>
    <w:rsid w:val="005F6A6F"/>
    <w:rsid w:val="005F70AC"/>
    <w:rsid w:val="005F74B2"/>
    <w:rsid w:val="005F7E01"/>
    <w:rsid w:val="0060017C"/>
    <w:rsid w:val="00600DDC"/>
    <w:rsid w:val="0060107C"/>
    <w:rsid w:val="006016CF"/>
    <w:rsid w:val="00602A47"/>
    <w:rsid w:val="006033E1"/>
    <w:rsid w:val="00603BB6"/>
    <w:rsid w:val="00603D4E"/>
    <w:rsid w:val="00604551"/>
    <w:rsid w:val="0060455C"/>
    <w:rsid w:val="00604C55"/>
    <w:rsid w:val="00605DD2"/>
    <w:rsid w:val="00606204"/>
    <w:rsid w:val="0060664D"/>
    <w:rsid w:val="0060687F"/>
    <w:rsid w:val="006069C2"/>
    <w:rsid w:val="006069D1"/>
    <w:rsid w:val="00606C26"/>
    <w:rsid w:val="00606CA9"/>
    <w:rsid w:val="006078B9"/>
    <w:rsid w:val="00607BAC"/>
    <w:rsid w:val="00610034"/>
    <w:rsid w:val="006100D6"/>
    <w:rsid w:val="00610463"/>
    <w:rsid w:val="00612FE0"/>
    <w:rsid w:val="0061571F"/>
    <w:rsid w:val="00615D6E"/>
    <w:rsid w:val="0061643C"/>
    <w:rsid w:val="006165BB"/>
    <w:rsid w:val="006174EE"/>
    <w:rsid w:val="00617512"/>
    <w:rsid w:val="006203CD"/>
    <w:rsid w:val="006207E1"/>
    <w:rsid w:val="00620FE6"/>
    <w:rsid w:val="00620FF3"/>
    <w:rsid w:val="006216C5"/>
    <w:rsid w:val="00621E57"/>
    <w:rsid w:val="0062272F"/>
    <w:rsid w:val="00623733"/>
    <w:rsid w:val="006237D5"/>
    <w:rsid w:val="00625FE4"/>
    <w:rsid w:val="00626435"/>
    <w:rsid w:val="00626D3A"/>
    <w:rsid w:val="00627FD6"/>
    <w:rsid w:val="006309B8"/>
    <w:rsid w:val="00632389"/>
    <w:rsid w:val="00632475"/>
    <w:rsid w:val="006335AC"/>
    <w:rsid w:val="006345DE"/>
    <w:rsid w:val="00634F66"/>
    <w:rsid w:val="006354B0"/>
    <w:rsid w:val="0063554B"/>
    <w:rsid w:val="0063784C"/>
    <w:rsid w:val="00637C65"/>
    <w:rsid w:val="00637E4F"/>
    <w:rsid w:val="00641596"/>
    <w:rsid w:val="006425CC"/>
    <w:rsid w:val="006427DA"/>
    <w:rsid w:val="00642FAB"/>
    <w:rsid w:val="0064355E"/>
    <w:rsid w:val="006444ED"/>
    <w:rsid w:val="00644586"/>
    <w:rsid w:val="00644634"/>
    <w:rsid w:val="00644972"/>
    <w:rsid w:val="00644C0B"/>
    <w:rsid w:val="00644CE9"/>
    <w:rsid w:val="0064520F"/>
    <w:rsid w:val="006457E3"/>
    <w:rsid w:val="00645B17"/>
    <w:rsid w:val="00647F7A"/>
    <w:rsid w:val="006504C1"/>
    <w:rsid w:val="00652135"/>
    <w:rsid w:val="00652420"/>
    <w:rsid w:val="00652A17"/>
    <w:rsid w:val="00653799"/>
    <w:rsid w:val="00653CA9"/>
    <w:rsid w:val="00655695"/>
    <w:rsid w:val="00655AF8"/>
    <w:rsid w:val="006565B4"/>
    <w:rsid w:val="00657273"/>
    <w:rsid w:val="00657B5C"/>
    <w:rsid w:val="006603F5"/>
    <w:rsid w:val="00660613"/>
    <w:rsid w:val="00663151"/>
    <w:rsid w:val="00664630"/>
    <w:rsid w:val="00664CBA"/>
    <w:rsid w:val="00665896"/>
    <w:rsid w:val="006676B2"/>
    <w:rsid w:val="00670349"/>
    <w:rsid w:val="006706A6"/>
    <w:rsid w:val="00670911"/>
    <w:rsid w:val="00670EAE"/>
    <w:rsid w:val="00671130"/>
    <w:rsid w:val="006721F3"/>
    <w:rsid w:val="00672557"/>
    <w:rsid w:val="0067288B"/>
    <w:rsid w:val="00672EE7"/>
    <w:rsid w:val="006753C0"/>
    <w:rsid w:val="0067556F"/>
    <w:rsid w:val="0067625B"/>
    <w:rsid w:val="00681DD1"/>
    <w:rsid w:val="00682579"/>
    <w:rsid w:val="006826C8"/>
    <w:rsid w:val="00684E2C"/>
    <w:rsid w:val="00685347"/>
    <w:rsid w:val="006855CE"/>
    <w:rsid w:val="00685EEA"/>
    <w:rsid w:val="00686CC6"/>
    <w:rsid w:val="00686F82"/>
    <w:rsid w:val="00690458"/>
    <w:rsid w:val="00690EE1"/>
    <w:rsid w:val="0069133E"/>
    <w:rsid w:val="00691A67"/>
    <w:rsid w:val="0069334C"/>
    <w:rsid w:val="00693843"/>
    <w:rsid w:val="00693EFB"/>
    <w:rsid w:val="0069476C"/>
    <w:rsid w:val="00694A56"/>
    <w:rsid w:val="00695775"/>
    <w:rsid w:val="00696349"/>
    <w:rsid w:val="006964C3"/>
    <w:rsid w:val="00696A9B"/>
    <w:rsid w:val="00697609"/>
    <w:rsid w:val="006A0FD4"/>
    <w:rsid w:val="006A2FF2"/>
    <w:rsid w:val="006A35A8"/>
    <w:rsid w:val="006A36BF"/>
    <w:rsid w:val="006A3AA3"/>
    <w:rsid w:val="006A3CCE"/>
    <w:rsid w:val="006A4261"/>
    <w:rsid w:val="006A4281"/>
    <w:rsid w:val="006A4562"/>
    <w:rsid w:val="006A5125"/>
    <w:rsid w:val="006A547B"/>
    <w:rsid w:val="006A5BC3"/>
    <w:rsid w:val="006A60A9"/>
    <w:rsid w:val="006A69C5"/>
    <w:rsid w:val="006A70BB"/>
    <w:rsid w:val="006B03FB"/>
    <w:rsid w:val="006B07AB"/>
    <w:rsid w:val="006B0FBF"/>
    <w:rsid w:val="006B1292"/>
    <w:rsid w:val="006B2C24"/>
    <w:rsid w:val="006B2E09"/>
    <w:rsid w:val="006B30AA"/>
    <w:rsid w:val="006B3148"/>
    <w:rsid w:val="006B381B"/>
    <w:rsid w:val="006B416C"/>
    <w:rsid w:val="006B4925"/>
    <w:rsid w:val="006B4E64"/>
    <w:rsid w:val="006B5C7F"/>
    <w:rsid w:val="006B6292"/>
    <w:rsid w:val="006B7D99"/>
    <w:rsid w:val="006C0490"/>
    <w:rsid w:val="006C1413"/>
    <w:rsid w:val="006C311C"/>
    <w:rsid w:val="006C3157"/>
    <w:rsid w:val="006C3F25"/>
    <w:rsid w:val="006C40B6"/>
    <w:rsid w:val="006C4750"/>
    <w:rsid w:val="006C51D8"/>
    <w:rsid w:val="006C6352"/>
    <w:rsid w:val="006D0573"/>
    <w:rsid w:val="006D2125"/>
    <w:rsid w:val="006D213A"/>
    <w:rsid w:val="006D240A"/>
    <w:rsid w:val="006D2B88"/>
    <w:rsid w:val="006D373E"/>
    <w:rsid w:val="006D3C8D"/>
    <w:rsid w:val="006D50D3"/>
    <w:rsid w:val="006D5A7C"/>
    <w:rsid w:val="006D6399"/>
    <w:rsid w:val="006E0448"/>
    <w:rsid w:val="006E101F"/>
    <w:rsid w:val="006E170C"/>
    <w:rsid w:val="006E250F"/>
    <w:rsid w:val="006E2553"/>
    <w:rsid w:val="006E3982"/>
    <w:rsid w:val="006E49A0"/>
    <w:rsid w:val="006E5415"/>
    <w:rsid w:val="006E7D32"/>
    <w:rsid w:val="006E7F74"/>
    <w:rsid w:val="006F033B"/>
    <w:rsid w:val="006F0375"/>
    <w:rsid w:val="006F0635"/>
    <w:rsid w:val="006F15BC"/>
    <w:rsid w:val="006F20CC"/>
    <w:rsid w:val="006F260E"/>
    <w:rsid w:val="006F2E87"/>
    <w:rsid w:val="006F3920"/>
    <w:rsid w:val="006F3D75"/>
    <w:rsid w:val="006F4E15"/>
    <w:rsid w:val="006F68CE"/>
    <w:rsid w:val="006F71A4"/>
    <w:rsid w:val="006F71C9"/>
    <w:rsid w:val="006F71D4"/>
    <w:rsid w:val="006F7B3E"/>
    <w:rsid w:val="0070018D"/>
    <w:rsid w:val="00700F2C"/>
    <w:rsid w:val="00701F7C"/>
    <w:rsid w:val="00702B87"/>
    <w:rsid w:val="007035DA"/>
    <w:rsid w:val="00703962"/>
    <w:rsid w:val="0070456B"/>
    <w:rsid w:val="00706D31"/>
    <w:rsid w:val="00706D6E"/>
    <w:rsid w:val="007071DA"/>
    <w:rsid w:val="00707AE0"/>
    <w:rsid w:val="00707B83"/>
    <w:rsid w:val="00710586"/>
    <w:rsid w:val="007109E6"/>
    <w:rsid w:val="00714AB9"/>
    <w:rsid w:val="00715CFE"/>
    <w:rsid w:val="007171A2"/>
    <w:rsid w:val="0071768F"/>
    <w:rsid w:val="007176F7"/>
    <w:rsid w:val="0071798C"/>
    <w:rsid w:val="00717E88"/>
    <w:rsid w:val="0072013F"/>
    <w:rsid w:val="00720165"/>
    <w:rsid w:val="00720C9B"/>
    <w:rsid w:val="00720D02"/>
    <w:rsid w:val="00720F12"/>
    <w:rsid w:val="00722FF0"/>
    <w:rsid w:val="007233DD"/>
    <w:rsid w:val="00723C61"/>
    <w:rsid w:val="00725406"/>
    <w:rsid w:val="00725943"/>
    <w:rsid w:val="00725C4A"/>
    <w:rsid w:val="00726959"/>
    <w:rsid w:val="0072710F"/>
    <w:rsid w:val="0072771D"/>
    <w:rsid w:val="00727BB4"/>
    <w:rsid w:val="00730190"/>
    <w:rsid w:val="00731700"/>
    <w:rsid w:val="00731E72"/>
    <w:rsid w:val="007320CA"/>
    <w:rsid w:val="00732388"/>
    <w:rsid w:val="007353E7"/>
    <w:rsid w:val="00735B60"/>
    <w:rsid w:val="00736B29"/>
    <w:rsid w:val="00736DAB"/>
    <w:rsid w:val="00736E9E"/>
    <w:rsid w:val="00737E1B"/>
    <w:rsid w:val="00740074"/>
    <w:rsid w:val="00740166"/>
    <w:rsid w:val="007408EB"/>
    <w:rsid w:val="00740ED2"/>
    <w:rsid w:val="007410AD"/>
    <w:rsid w:val="007416AC"/>
    <w:rsid w:val="00741CE0"/>
    <w:rsid w:val="00741F6E"/>
    <w:rsid w:val="0074244C"/>
    <w:rsid w:val="00743079"/>
    <w:rsid w:val="00743A8F"/>
    <w:rsid w:val="00744674"/>
    <w:rsid w:val="00745B78"/>
    <w:rsid w:val="00746473"/>
    <w:rsid w:val="00746B06"/>
    <w:rsid w:val="0074731E"/>
    <w:rsid w:val="00747DA1"/>
    <w:rsid w:val="00747F69"/>
    <w:rsid w:val="00750189"/>
    <w:rsid w:val="00751674"/>
    <w:rsid w:val="0075167B"/>
    <w:rsid w:val="00751D71"/>
    <w:rsid w:val="00751F24"/>
    <w:rsid w:val="00753080"/>
    <w:rsid w:val="00755089"/>
    <w:rsid w:val="00757E11"/>
    <w:rsid w:val="0076029B"/>
    <w:rsid w:val="00760A89"/>
    <w:rsid w:val="00761C5F"/>
    <w:rsid w:val="0076225C"/>
    <w:rsid w:val="007622C7"/>
    <w:rsid w:val="0076232E"/>
    <w:rsid w:val="00762B7D"/>
    <w:rsid w:val="00762EEF"/>
    <w:rsid w:val="007644E6"/>
    <w:rsid w:val="007656E2"/>
    <w:rsid w:val="00765F29"/>
    <w:rsid w:val="00767A6B"/>
    <w:rsid w:val="007715E2"/>
    <w:rsid w:val="0077187C"/>
    <w:rsid w:val="00771B33"/>
    <w:rsid w:val="00771D19"/>
    <w:rsid w:val="007724FE"/>
    <w:rsid w:val="007725B6"/>
    <w:rsid w:val="007727F1"/>
    <w:rsid w:val="007728AC"/>
    <w:rsid w:val="00776657"/>
    <w:rsid w:val="00777340"/>
    <w:rsid w:val="0077783D"/>
    <w:rsid w:val="00777AAF"/>
    <w:rsid w:val="00777D2B"/>
    <w:rsid w:val="00780905"/>
    <w:rsid w:val="00781A4F"/>
    <w:rsid w:val="00781EA0"/>
    <w:rsid w:val="00783A8B"/>
    <w:rsid w:val="007846D2"/>
    <w:rsid w:val="00784918"/>
    <w:rsid w:val="00787E09"/>
    <w:rsid w:val="00790EC8"/>
    <w:rsid w:val="00791255"/>
    <w:rsid w:val="0079167B"/>
    <w:rsid w:val="00791A26"/>
    <w:rsid w:val="00791D01"/>
    <w:rsid w:val="00791EDB"/>
    <w:rsid w:val="00793906"/>
    <w:rsid w:val="00796297"/>
    <w:rsid w:val="00796749"/>
    <w:rsid w:val="00796C40"/>
    <w:rsid w:val="00797F89"/>
    <w:rsid w:val="007A0100"/>
    <w:rsid w:val="007A07C4"/>
    <w:rsid w:val="007A1606"/>
    <w:rsid w:val="007A2049"/>
    <w:rsid w:val="007A2360"/>
    <w:rsid w:val="007A3A2E"/>
    <w:rsid w:val="007A3D75"/>
    <w:rsid w:val="007A49CE"/>
    <w:rsid w:val="007A553F"/>
    <w:rsid w:val="007A5A70"/>
    <w:rsid w:val="007A6597"/>
    <w:rsid w:val="007A6A3D"/>
    <w:rsid w:val="007A70A4"/>
    <w:rsid w:val="007A77DC"/>
    <w:rsid w:val="007B0B6B"/>
    <w:rsid w:val="007B0E0B"/>
    <w:rsid w:val="007B14B7"/>
    <w:rsid w:val="007B1863"/>
    <w:rsid w:val="007B1FED"/>
    <w:rsid w:val="007B2D6C"/>
    <w:rsid w:val="007B3DE7"/>
    <w:rsid w:val="007B3E14"/>
    <w:rsid w:val="007B43DC"/>
    <w:rsid w:val="007B4FC0"/>
    <w:rsid w:val="007B6E5B"/>
    <w:rsid w:val="007B724E"/>
    <w:rsid w:val="007B72DD"/>
    <w:rsid w:val="007B78B1"/>
    <w:rsid w:val="007C025C"/>
    <w:rsid w:val="007C12A5"/>
    <w:rsid w:val="007C1D16"/>
    <w:rsid w:val="007C202F"/>
    <w:rsid w:val="007C2631"/>
    <w:rsid w:val="007C2940"/>
    <w:rsid w:val="007C302A"/>
    <w:rsid w:val="007C3297"/>
    <w:rsid w:val="007C59C3"/>
    <w:rsid w:val="007C63AA"/>
    <w:rsid w:val="007C69A8"/>
    <w:rsid w:val="007C6C82"/>
    <w:rsid w:val="007C731C"/>
    <w:rsid w:val="007D0A52"/>
    <w:rsid w:val="007D2D52"/>
    <w:rsid w:val="007D3309"/>
    <w:rsid w:val="007D3709"/>
    <w:rsid w:val="007D41BA"/>
    <w:rsid w:val="007D4686"/>
    <w:rsid w:val="007D471F"/>
    <w:rsid w:val="007D55C0"/>
    <w:rsid w:val="007D5C17"/>
    <w:rsid w:val="007D5EB8"/>
    <w:rsid w:val="007D5F08"/>
    <w:rsid w:val="007D70B5"/>
    <w:rsid w:val="007E00D0"/>
    <w:rsid w:val="007E0EFD"/>
    <w:rsid w:val="007E153B"/>
    <w:rsid w:val="007E1AD5"/>
    <w:rsid w:val="007E313C"/>
    <w:rsid w:val="007E3B03"/>
    <w:rsid w:val="007E6237"/>
    <w:rsid w:val="007E649F"/>
    <w:rsid w:val="007E711A"/>
    <w:rsid w:val="007E728B"/>
    <w:rsid w:val="007E77AF"/>
    <w:rsid w:val="007F01B5"/>
    <w:rsid w:val="007F17A5"/>
    <w:rsid w:val="007F27BD"/>
    <w:rsid w:val="007F2F10"/>
    <w:rsid w:val="007F32CC"/>
    <w:rsid w:val="007F3A00"/>
    <w:rsid w:val="007F60C0"/>
    <w:rsid w:val="007F63C3"/>
    <w:rsid w:val="007F73AF"/>
    <w:rsid w:val="007F78AA"/>
    <w:rsid w:val="007F7D7D"/>
    <w:rsid w:val="007F7E62"/>
    <w:rsid w:val="00800304"/>
    <w:rsid w:val="008009F3"/>
    <w:rsid w:val="00800A08"/>
    <w:rsid w:val="008012C9"/>
    <w:rsid w:val="008012D2"/>
    <w:rsid w:val="00801553"/>
    <w:rsid w:val="00802C54"/>
    <w:rsid w:val="008043FF"/>
    <w:rsid w:val="00804666"/>
    <w:rsid w:val="0080617A"/>
    <w:rsid w:val="008068DE"/>
    <w:rsid w:val="008074E8"/>
    <w:rsid w:val="00807F42"/>
    <w:rsid w:val="0081005A"/>
    <w:rsid w:val="00810846"/>
    <w:rsid w:val="0081118F"/>
    <w:rsid w:val="008111F0"/>
    <w:rsid w:val="008132A2"/>
    <w:rsid w:val="00814F0B"/>
    <w:rsid w:val="008163FF"/>
    <w:rsid w:val="00817601"/>
    <w:rsid w:val="0082056C"/>
    <w:rsid w:val="0082087A"/>
    <w:rsid w:val="00820E07"/>
    <w:rsid w:val="00822027"/>
    <w:rsid w:val="00822760"/>
    <w:rsid w:val="00822BD6"/>
    <w:rsid w:val="00823837"/>
    <w:rsid w:val="00824AF6"/>
    <w:rsid w:val="0082548A"/>
    <w:rsid w:val="00825AA9"/>
    <w:rsid w:val="008270A1"/>
    <w:rsid w:val="00827AD1"/>
    <w:rsid w:val="0083019E"/>
    <w:rsid w:val="008302BD"/>
    <w:rsid w:val="0083150B"/>
    <w:rsid w:val="00831625"/>
    <w:rsid w:val="00831852"/>
    <w:rsid w:val="00832799"/>
    <w:rsid w:val="00833070"/>
    <w:rsid w:val="00833FAD"/>
    <w:rsid w:val="00834258"/>
    <w:rsid w:val="0083489C"/>
    <w:rsid w:val="0083494A"/>
    <w:rsid w:val="00834A11"/>
    <w:rsid w:val="00835804"/>
    <w:rsid w:val="00835D5C"/>
    <w:rsid w:val="0083602A"/>
    <w:rsid w:val="00837FCB"/>
    <w:rsid w:val="008402D9"/>
    <w:rsid w:val="0084069C"/>
    <w:rsid w:val="00840FFE"/>
    <w:rsid w:val="00841B5C"/>
    <w:rsid w:val="00841D5C"/>
    <w:rsid w:val="00842A69"/>
    <w:rsid w:val="00842C2A"/>
    <w:rsid w:val="008436D6"/>
    <w:rsid w:val="00843B8B"/>
    <w:rsid w:val="0084424D"/>
    <w:rsid w:val="00844D6F"/>
    <w:rsid w:val="00845146"/>
    <w:rsid w:val="00845615"/>
    <w:rsid w:val="0084621A"/>
    <w:rsid w:val="00847CCE"/>
    <w:rsid w:val="00847DFE"/>
    <w:rsid w:val="00851CAB"/>
    <w:rsid w:val="00853C5B"/>
    <w:rsid w:val="00853EEF"/>
    <w:rsid w:val="008546B5"/>
    <w:rsid w:val="0085493B"/>
    <w:rsid w:val="00854A7B"/>
    <w:rsid w:val="00855BA4"/>
    <w:rsid w:val="00857649"/>
    <w:rsid w:val="0085793F"/>
    <w:rsid w:val="00860D5C"/>
    <w:rsid w:val="00861AE5"/>
    <w:rsid w:val="00861E26"/>
    <w:rsid w:val="00862A8F"/>
    <w:rsid w:val="00862BCB"/>
    <w:rsid w:val="0086525D"/>
    <w:rsid w:val="008656DA"/>
    <w:rsid w:val="00865A1B"/>
    <w:rsid w:val="00867710"/>
    <w:rsid w:val="008702E7"/>
    <w:rsid w:val="0087044D"/>
    <w:rsid w:val="00871467"/>
    <w:rsid w:val="008729AE"/>
    <w:rsid w:val="00873996"/>
    <w:rsid w:val="008747C9"/>
    <w:rsid w:val="00876CAF"/>
    <w:rsid w:val="0087754D"/>
    <w:rsid w:val="00880052"/>
    <w:rsid w:val="0088062D"/>
    <w:rsid w:val="00881B22"/>
    <w:rsid w:val="008824EA"/>
    <w:rsid w:val="008829E1"/>
    <w:rsid w:val="00883B71"/>
    <w:rsid w:val="00885C4A"/>
    <w:rsid w:val="00886278"/>
    <w:rsid w:val="00890E97"/>
    <w:rsid w:val="0089156D"/>
    <w:rsid w:val="00891D30"/>
    <w:rsid w:val="008924DD"/>
    <w:rsid w:val="00892CBE"/>
    <w:rsid w:val="0089651C"/>
    <w:rsid w:val="00896C5A"/>
    <w:rsid w:val="008A12BE"/>
    <w:rsid w:val="008A2413"/>
    <w:rsid w:val="008A3F93"/>
    <w:rsid w:val="008A4BE9"/>
    <w:rsid w:val="008A5BED"/>
    <w:rsid w:val="008A7F0E"/>
    <w:rsid w:val="008B021E"/>
    <w:rsid w:val="008B0244"/>
    <w:rsid w:val="008B17F6"/>
    <w:rsid w:val="008B2979"/>
    <w:rsid w:val="008B2ED7"/>
    <w:rsid w:val="008B37B6"/>
    <w:rsid w:val="008B3929"/>
    <w:rsid w:val="008B4EFD"/>
    <w:rsid w:val="008B58DA"/>
    <w:rsid w:val="008C091B"/>
    <w:rsid w:val="008C1788"/>
    <w:rsid w:val="008C2FEF"/>
    <w:rsid w:val="008C4170"/>
    <w:rsid w:val="008C49F9"/>
    <w:rsid w:val="008C5A2B"/>
    <w:rsid w:val="008C5E75"/>
    <w:rsid w:val="008C5FF7"/>
    <w:rsid w:val="008C6DCA"/>
    <w:rsid w:val="008C72D4"/>
    <w:rsid w:val="008C7863"/>
    <w:rsid w:val="008C78CF"/>
    <w:rsid w:val="008D044C"/>
    <w:rsid w:val="008D0586"/>
    <w:rsid w:val="008D2369"/>
    <w:rsid w:val="008D29D9"/>
    <w:rsid w:val="008D2EF0"/>
    <w:rsid w:val="008D33EF"/>
    <w:rsid w:val="008D3535"/>
    <w:rsid w:val="008D442E"/>
    <w:rsid w:val="008D447E"/>
    <w:rsid w:val="008D4D47"/>
    <w:rsid w:val="008D5555"/>
    <w:rsid w:val="008D6824"/>
    <w:rsid w:val="008D6B9B"/>
    <w:rsid w:val="008E0CAD"/>
    <w:rsid w:val="008E0E1E"/>
    <w:rsid w:val="008E155B"/>
    <w:rsid w:val="008E1589"/>
    <w:rsid w:val="008E1CD2"/>
    <w:rsid w:val="008E205B"/>
    <w:rsid w:val="008E24A3"/>
    <w:rsid w:val="008E378C"/>
    <w:rsid w:val="008E3EE3"/>
    <w:rsid w:val="008E522A"/>
    <w:rsid w:val="008E52E5"/>
    <w:rsid w:val="008E52F8"/>
    <w:rsid w:val="008E5362"/>
    <w:rsid w:val="008E55C6"/>
    <w:rsid w:val="008E572D"/>
    <w:rsid w:val="008E6028"/>
    <w:rsid w:val="008E6699"/>
    <w:rsid w:val="008E78D2"/>
    <w:rsid w:val="008F06A0"/>
    <w:rsid w:val="008F1694"/>
    <w:rsid w:val="008F3D61"/>
    <w:rsid w:val="008F4875"/>
    <w:rsid w:val="008F4DD8"/>
    <w:rsid w:val="008F5637"/>
    <w:rsid w:val="008F5AF6"/>
    <w:rsid w:val="008F5BBE"/>
    <w:rsid w:val="008F6FCC"/>
    <w:rsid w:val="008F7FCF"/>
    <w:rsid w:val="0090025F"/>
    <w:rsid w:val="00901955"/>
    <w:rsid w:val="009029C7"/>
    <w:rsid w:val="00902A17"/>
    <w:rsid w:val="00903057"/>
    <w:rsid w:val="009048D1"/>
    <w:rsid w:val="00904DC3"/>
    <w:rsid w:val="009059B5"/>
    <w:rsid w:val="009062D5"/>
    <w:rsid w:val="00906662"/>
    <w:rsid w:val="00910CF5"/>
    <w:rsid w:val="00910D79"/>
    <w:rsid w:val="009123BB"/>
    <w:rsid w:val="00912CD4"/>
    <w:rsid w:val="009134B9"/>
    <w:rsid w:val="009136E4"/>
    <w:rsid w:val="0091397D"/>
    <w:rsid w:val="00913BC6"/>
    <w:rsid w:val="009154CE"/>
    <w:rsid w:val="00915716"/>
    <w:rsid w:val="00916EC1"/>
    <w:rsid w:val="00917BC9"/>
    <w:rsid w:val="0092075A"/>
    <w:rsid w:val="00920A76"/>
    <w:rsid w:val="0092130C"/>
    <w:rsid w:val="009216DD"/>
    <w:rsid w:val="00921D24"/>
    <w:rsid w:val="00922C5D"/>
    <w:rsid w:val="00922C5E"/>
    <w:rsid w:val="00923196"/>
    <w:rsid w:val="009249AD"/>
    <w:rsid w:val="00925869"/>
    <w:rsid w:val="00925E16"/>
    <w:rsid w:val="00925FF8"/>
    <w:rsid w:val="00926156"/>
    <w:rsid w:val="00926416"/>
    <w:rsid w:val="00926FC8"/>
    <w:rsid w:val="00927484"/>
    <w:rsid w:val="009279AA"/>
    <w:rsid w:val="00927C25"/>
    <w:rsid w:val="00930245"/>
    <w:rsid w:val="00930280"/>
    <w:rsid w:val="00930669"/>
    <w:rsid w:val="009316F8"/>
    <w:rsid w:val="00932C77"/>
    <w:rsid w:val="0093305D"/>
    <w:rsid w:val="009331EF"/>
    <w:rsid w:val="009357F0"/>
    <w:rsid w:val="00935AD4"/>
    <w:rsid w:val="00935D10"/>
    <w:rsid w:val="00935D46"/>
    <w:rsid w:val="00936255"/>
    <w:rsid w:val="009368C7"/>
    <w:rsid w:val="00936A17"/>
    <w:rsid w:val="00937100"/>
    <w:rsid w:val="009377C4"/>
    <w:rsid w:val="0093795A"/>
    <w:rsid w:val="00941033"/>
    <w:rsid w:val="00941043"/>
    <w:rsid w:val="009419AF"/>
    <w:rsid w:val="00941DEC"/>
    <w:rsid w:val="009420B4"/>
    <w:rsid w:val="00943DFF"/>
    <w:rsid w:val="00945B33"/>
    <w:rsid w:val="00945F6E"/>
    <w:rsid w:val="009461B0"/>
    <w:rsid w:val="00946412"/>
    <w:rsid w:val="00946977"/>
    <w:rsid w:val="00947105"/>
    <w:rsid w:val="00950BF5"/>
    <w:rsid w:val="00951A8F"/>
    <w:rsid w:val="00953198"/>
    <w:rsid w:val="0095457E"/>
    <w:rsid w:val="0095487D"/>
    <w:rsid w:val="0095661F"/>
    <w:rsid w:val="009570C4"/>
    <w:rsid w:val="00957AFB"/>
    <w:rsid w:val="00957F07"/>
    <w:rsid w:val="00960169"/>
    <w:rsid w:val="0096126E"/>
    <w:rsid w:val="00961C5D"/>
    <w:rsid w:val="00962442"/>
    <w:rsid w:val="009626B5"/>
    <w:rsid w:val="00962F6B"/>
    <w:rsid w:val="00963D95"/>
    <w:rsid w:val="00963F2E"/>
    <w:rsid w:val="0096430B"/>
    <w:rsid w:val="009652D6"/>
    <w:rsid w:val="009662CB"/>
    <w:rsid w:val="00966D83"/>
    <w:rsid w:val="00967354"/>
    <w:rsid w:val="009676C6"/>
    <w:rsid w:val="009679B6"/>
    <w:rsid w:val="00970858"/>
    <w:rsid w:val="0097106B"/>
    <w:rsid w:val="00971A3A"/>
    <w:rsid w:val="0097297F"/>
    <w:rsid w:val="009731E5"/>
    <w:rsid w:val="0097333E"/>
    <w:rsid w:val="009738F6"/>
    <w:rsid w:val="00973AB6"/>
    <w:rsid w:val="00973EE3"/>
    <w:rsid w:val="009743B2"/>
    <w:rsid w:val="0097493D"/>
    <w:rsid w:val="00975350"/>
    <w:rsid w:val="00976D6F"/>
    <w:rsid w:val="00976DA5"/>
    <w:rsid w:val="00977080"/>
    <w:rsid w:val="00977ABD"/>
    <w:rsid w:val="00980627"/>
    <w:rsid w:val="00980890"/>
    <w:rsid w:val="00981BEB"/>
    <w:rsid w:val="00983218"/>
    <w:rsid w:val="00983518"/>
    <w:rsid w:val="00983B26"/>
    <w:rsid w:val="00985389"/>
    <w:rsid w:val="00985988"/>
    <w:rsid w:val="00986964"/>
    <w:rsid w:val="00986FB5"/>
    <w:rsid w:val="00987875"/>
    <w:rsid w:val="00990970"/>
    <w:rsid w:val="00991246"/>
    <w:rsid w:val="00991DE8"/>
    <w:rsid w:val="00991F6A"/>
    <w:rsid w:val="00992500"/>
    <w:rsid w:val="009927BC"/>
    <w:rsid w:val="0099292D"/>
    <w:rsid w:val="00995941"/>
    <w:rsid w:val="00996EC6"/>
    <w:rsid w:val="00997348"/>
    <w:rsid w:val="00997543"/>
    <w:rsid w:val="009A13EB"/>
    <w:rsid w:val="009A1739"/>
    <w:rsid w:val="009A1C20"/>
    <w:rsid w:val="009A1CE2"/>
    <w:rsid w:val="009A28F2"/>
    <w:rsid w:val="009A41D5"/>
    <w:rsid w:val="009A5AF5"/>
    <w:rsid w:val="009A7585"/>
    <w:rsid w:val="009B0522"/>
    <w:rsid w:val="009B0D0C"/>
    <w:rsid w:val="009B33EB"/>
    <w:rsid w:val="009B360F"/>
    <w:rsid w:val="009B3A26"/>
    <w:rsid w:val="009B3C10"/>
    <w:rsid w:val="009B43F7"/>
    <w:rsid w:val="009B4C47"/>
    <w:rsid w:val="009B5410"/>
    <w:rsid w:val="009B6FF7"/>
    <w:rsid w:val="009C07AD"/>
    <w:rsid w:val="009C466A"/>
    <w:rsid w:val="009C54CD"/>
    <w:rsid w:val="009C567B"/>
    <w:rsid w:val="009C6358"/>
    <w:rsid w:val="009D022D"/>
    <w:rsid w:val="009D12CC"/>
    <w:rsid w:val="009D1CAF"/>
    <w:rsid w:val="009D2360"/>
    <w:rsid w:val="009D383D"/>
    <w:rsid w:val="009D43D5"/>
    <w:rsid w:val="009D5485"/>
    <w:rsid w:val="009D5D5D"/>
    <w:rsid w:val="009D6671"/>
    <w:rsid w:val="009E0427"/>
    <w:rsid w:val="009E155B"/>
    <w:rsid w:val="009E1F9F"/>
    <w:rsid w:val="009E24B0"/>
    <w:rsid w:val="009E2524"/>
    <w:rsid w:val="009E2CAA"/>
    <w:rsid w:val="009E2ED4"/>
    <w:rsid w:val="009E307A"/>
    <w:rsid w:val="009E5300"/>
    <w:rsid w:val="009E5529"/>
    <w:rsid w:val="009E6043"/>
    <w:rsid w:val="009E6590"/>
    <w:rsid w:val="009E6C1F"/>
    <w:rsid w:val="009E70F6"/>
    <w:rsid w:val="009E76F1"/>
    <w:rsid w:val="009F02F2"/>
    <w:rsid w:val="009F2EC0"/>
    <w:rsid w:val="009F30ED"/>
    <w:rsid w:val="009F3312"/>
    <w:rsid w:val="009F35A5"/>
    <w:rsid w:val="009F58D5"/>
    <w:rsid w:val="009F5BFF"/>
    <w:rsid w:val="009F5F82"/>
    <w:rsid w:val="009F6317"/>
    <w:rsid w:val="009F716A"/>
    <w:rsid w:val="009F736A"/>
    <w:rsid w:val="00A00100"/>
    <w:rsid w:val="00A01590"/>
    <w:rsid w:val="00A02793"/>
    <w:rsid w:val="00A02875"/>
    <w:rsid w:val="00A03235"/>
    <w:rsid w:val="00A03310"/>
    <w:rsid w:val="00A04698"/>
    <w:rsid w:val="00A04E5F"/>
    <w:rsid w:val="00A06F4B"/>
    <w:rsid w:val="00A0737B"/>
    <w:rsid w:val="00A0738B"/>
    <w:rsid w:val="00A07651"/>
    <w:rsid w:val="00A07BAC"/>
    <w:rsid w:val="00A07DEB"/>
    <w:rsid w:val="00A07ED6"/>
    <w:rsid w:val="00A12661"/>
    <w:rsid w:val="00A12692"/>
    <w:rsid w:val="00A12A76"/>
    <w:rsid w:val="00A13718"/>
    <w:rsid w:val="00A14541"/>
    <w:rsid w:val="00A152E4"/>
    <w:rsid w:val="00A155C8"/>
    <w:rsid w:val="00A15DBF"/>
    <w:rsid w:val="00A17DA0"/>
    <w:rsid w:val="00A17F8C"/>
    <w:rsid w:val="00A20A49"/>
    <w:rsid w:val="00A21655"/>
    <w:rsid w:val="00A21D2A"/>
    <w:rsid w:val="00A22174"/>
    <w:rsid w:val="00A222DC"/>
    <w:rsid w:val="00A2283A"/>
    <w:rsid w:val="00A2378C"/>
    <w:rsid w:val="00A23820"/>
    <w:rsid w:val="00A23DDC"/>
    <w:rsid w:val="00A249E1"/>
    <w:rsid w:val="00A24D3A"/>
    <w:rsid w:val="00A25080"/>
    <w:rsid w:val="00A251DC"/>
    <w:rsid w:val="00A25284"/>
    <w:rsid w:val="00A25B4A"/>
    <w:rsid w:val="00A26953"/>
    <w:rsid w:val="00A26A73"/>
    <w:rsid w:val="00A27C7C"/>
    <w:rsid w:val="00A301E9"/>
    <w:rsid w:val="00A303F4"/>
    <w:rsid w:val="00A31A2E"/>
    <w:rsid w:val="00A31E85"/>
    <w:rsid w:val="00A32205"/>
    <w:rsid w:val="00A3235F"/>
    <w:rsid w:val="00A3257D"/>
    <w:rsid w:val="00A33693"/>
    <w:rsid w:val="00A33C0A"/>
    <w:rsid w:val="00A35101"/>
    <w:rsid w:val="00A35930"/>
    <w:rsid w:val="00A36617"/>
    <w:rsid w:val="00A37347"/>
    <w:rsid w:val="00A414A4"/>
    <w:rsid w:val="00A419A8"/>
    <w:rsid w:val="00A42F02"/>
    <w:rsid w:val="00A43BAE"/>
    <w:rsid w:val="00A43C32"/>
    <w:rsid w:val="00A465C8"/>
    <w:rsid w:val="00A4693A"/>
    <w:rsid w:val="00A4715C"/>
    <w:rsid w:val="00A472FC"/>
    <w:rsid w:val="00A47632"/>
    <w:rsid w:val="00A47637"/>
    <w:rsid w:val="00A509BC"/>
    <w:rsid w:val="00A509F7"/>
    <w:rsid w:val="00A50DB9"/>
    <w:rsid w:val="00A50F38"/>
    <w:rsid w:val="00A52516"/>
    <w:rsid w:val="00A52E79"/>
    <w:rsid w:val="00A53A06"/>
    <w:rsid w:val="00A54AFD"/>
    <w:rsid w:val="00A551DF"/>
    <w:rsid w:val="00A55870"/>
    <w:rsid w:val="00A567CB"/>
    <w:rsid w:val="00A5695A"/>
    <w:rsid w:val="00A56C29"/>
    <w:rsid w:val="00A57AE9"/>
    <w:rsid w:val="00A609CA"/>
    <w:rsid w:val="00A610F6"/>
    <w:rsid w:val="00A61491"/>
    <w:rsid w:val="00A61DC0"/>
    <w:rsid w:val="00A62819"/>
    <w:rsid w:val="00A63D5C"/>
    <w:rsid w:val="00A64315"/>
    <w:rsid w:val="00A6633F"/>
    <w:rsid w:val="00A669AF"/>
    <w:rsid w:val="00A67506"/>
    <w:rsid w:val="00A7111A"/>
    <w:rsid w:val="00A7141F"/>
    <w:rsid w:val="00A7253D"/>
    <w:rsid w:val="00A7282E"/>
    <w:rsid w:val="00A731B0"/>
    <w:rsid w:val="00A731B3"/>
    <w:rsid w:val="00A737E4"/>
    <w:rsid w:val="00A745E1"/>
    <w:rsid w:val="00A7521B"/>
    <w:rsid w:val="00A75709"/>
    <w:rsid w:val="00A76D32"/>
    <w:rsid w:val="00A77F0B"/>
    <w:rsid w:val="00A800B1"/>
    <w:rsid w:val="00A8163B"/>
    <w:rsid w:val="00A827B0"/>
    <w:rsid w:val="00A82C8A"/>
    <w:rsid w:val="00A832B9"/>
    <w:rsid w:val="00A84129"/>
    <w:rsid w:val="00A84454"/>
    <w:rsid w:val="00A84940"/>
    <w:rsid w:val="00A85FD5"/>
    <w:rsid w:val="00A86432"/>
    <w:rsid w:val="00A87222"/>
    <w:rsid w:val="00A9027C"/>
    <w:rsid w:val="00A90F81"/>
    <w:rsid w:val="00A910A3"/>
    <w:rsid w:val="00A92457"/>
    <w:rsid w:val="00A93476"/>
    <w:rsid w:val="00A951C0"/>
    <w:rsid w:val="00A95396"/>
    <w:rsid w:val="00A95904"/>
    <w:rsid w:val="00A970B0"/>
    <w:rsid w:val="00A97A6B"/>
    <w:rsid w:val="00A97B2B"/>
    <w:rsid w:val="00AA1B34"/>
    <w:rsid w:val="00AA2295"/>
    <w:rsid w:val="00AA3E6A"/>
    <w:rsid w:val="00AA65E6"/>
    <w:rsid w:val="00AA79A5"/>
    <w:rsid w:val="00AB0D06"/>
    <w:rsid w:val="00AB3E4C"/>
    <w:rsid w:val="00AB40A3"/>
    <w:rsid w:val="00AB40A7"/>
    <w:rsid w:val="00AB5B16"/>
    <w:rsid w:val="00AB6140"/>
    <w:rsid w:val="00AB62CC"/>
    <w:rsid w:val="00AB7E0B"/>
    <w:rsid w:val="00AB7F3B"/>
    <w:rsid w:val="00AC1230"/>
    <w:rsid w:val="00AC2A3B"/>
    <w:rsid w:val="00AC4341"/>
    <w:rsid w:val="00AC4F22"/>
    <w:rsid w:val="00AC5051"/>
    <w:rsid w:val="00AC67D0"/>
    <w:rsid w:val="00AC695B"/>
    <w:rsid w:val="00AC6C15"/>
    <w:rsid w:val="00AD0E19"/>
    <w:rsid w:val="00AD20A2"/>
    <w:rsid w:val="00AD2393"/>
    <w:rsid w:val="00AD27BA"/>
    <w:rsid w:val="00AD29A3"/>
    <w:rsid w:val="00AD3668"/>
    <w:rsid w:val="00AD3928"/>
    <w:rsid w:val="00AD39E0"/>
    <w:rsid w:val="00AD42F3"/>
    <w:rsid w:val="00AD4ED0"/>
    <w:rsid w:val="00AD5101"/>
    <w:rsid w:val="00AD6718"/>
    <w:rsid w:val="00AD6D55"/>
    <w:rsid w:val="00AD7B75"/>
    <w:rsid w:val="00AE35BB"/>
    <w:rsid w:val="00AE37C9"/>
    <w:rsid w:val="00AE4342"/>
    <w:rsid w:val="00AE4435"/>
    <w:rsid w:val="00AE49F7"/>
    <w:rsid w:val="00AE4B7C"/>
    <w:rsid w:val="00AE7457"/>
    <w:rsid w:val="00AF02E1"/>
    <w:rsid w:val="00AF0C7B"/>
    <w:rsid w:val="00AF13FB"/>
    <w:rsid w:val="00AF1E4A"/>
    <w:rsid w:val="00AF383C"/>
    <w:rsid w:val="00AF45CE"/>
    <w:rsid w:val="00AF4851"/>
    <w:rsid w:val="00AF5A1B"/>
    <w:rsid w:val="00AF6311"/>
    <w:rsid w:val="00AF6EA4"/>
    <w:rsid w:val="00AF7C4F"/>
    <w:rsid w:val="00AF7E3B"/>
    <w:rsid w:val="00AF7E64"/>
    <w:rsid w:val="00B00166"/>
    <w:rsid w:val="00B004D5"/>
    <w:rsid w:val="00B00DA1"/>
    <w:rsid w:val="00B0219C"/>
    <w:rsid w:val="00B02308"/>
    <w:rsid w:val="00B0367D"/>
    <w:rsid w:val="00B036A4"/>
    <w:rsid w:val="00B03838"/>
    <w:rsid w:val="00B03CCD"/>
    <w:rsid w:val="00B04497"/>
    <w:rsid w:val="00B04C59"/>
    <w:rsid w:val="00B0555B"/>
    <w:rsid w:val="00B055A4"/>
    <w:rsid w:val="00B057DB"/>
    <w:rsid w:val="00B0645C"/>
    <w:rsid w:val="00B06472"/>
    <w:rsid w:val="00B06822"/>
    <w:rsid w:val="00B100EE"/>
    <w:rsid w:val="00B10803"/>
    <w:rsid w:val="00B109E8"/>
    <w:rsid w:val="00B10B02"/>
    <w:rsid w:val="00B1114E"/>
    <w:rsid w:val="00B11FF6"/>
    <w:rsid w:val="00B12B7A"/>
    <w:rsid w:val="00B1392E"/>
    <w:rsid w:val="00B13ACA"/>
    <w:rsid w:val="00B144D4"/>
    <w:rsid w:val="00B15000"/>
    <w:rsid w:val="00B159FE"/>
    <w:rsid w:val="00B15A20"/>
    <w:rsid w:val="00B17C01"/>
    <w:rsid w:val="00B2073B"/>
    <w:rsid w:val="00B21A58"/>
    <w:rsid w:val="00B2304A"/>
    <w:rsid w:val="00B239AC"/>
    <w:rsid w:val="00B23A99"/>
    <w:rsid w:val="00B25A91"/>
    <w:rsid w:val="00B263BC"/>
    <w:rsid w:val="00B27046"/>
    <w:rsid w:val="00B30533"/>
    <w:rsid w:val="00B30C66"/>
    <w:rsid w:val="00B31ABE"/>
    <w:rsid w:val="00B33953"/>
    <w:rsid w:val="00B33990"/>
    <w:rsid w:val="00B342BF"/>
    <w:rsid w:val="00B343FC"/>
    <w:rsid w:val="00B35FBD"/>
    <w:rsid w:val="00B374E9"/>
    <w:rsid w:val="00B406C6"/>
    <w:rsid w:val="00B412EC"/>
    <w:rsid w:val="00B41526"/>
    <w:rsid w:val="00B42339"/>
    <w:rsid w:val="00B4355C"/>
    <w:rsid w:val="00B43B07"/>
    <w:rsid w:val="00B446E3"/>
    <w:rsid w:val="00B4489A"/>
    <w:rsid w:val="00B45BD4"/>
    <w:rsid w:val="00B50403"/>
    <w:rsid w:val="00B50829"/>
    <w:rsid w:val="00B50860"/>
    <w:rsid w:val="00B5188C"/>
    <w:rsid w:val="00B51BED"/>
    <w:rsid w:val="00B521F5"/>
    <w:rsid w:val="00B5437F"/>
    <w:rsid w:val="00B54EEB"/>
    <w:rsid w:val="00B556C6"/>
    <w:rsid w:val="00B55868"/>
    <w:rsid w:val="00B55B25"/>
    <w:rsid w:val="00B55EEF"/>
    <w:rsid w:val="00B56189"/>
    <w:rsid w:val="00B567AB"/>
    <w:rsid w:val="00B56969"/>
    <w:rsid w:val="00B57D1F"/>
    <w:rsid w:val="00B609F4"/>
    <w:rsid w:val="00B61FFE"/>
    <w:rsid w:val="00B6264F"/>
    <w:rsid w:val="00B62B5F"/>
    <w:rsid w:val="00B62F52"/>
    <w:rsid w:val="00B64496"/>
    <w:rsid w:val="00B66828"/>
    <w:rsid w:val="00B67046"/>
    <w:rsid w:val="00B70251"/>
    <w:rsid w:val="00B71A67"/>
    <w:rsid w:val="00B72467"/>
    <w:rsid w:val="00B726B3"/>
    <w:rsid w:val="00B72D6D"/>
    <w:rsid w:val="00B734C1"/>
    <w:rsid w:val="00B74626"/>
    <w:rsid w:val="00B756A8"/>
    <w:rsid w:val="00B7601A"/>
    <w:rsid w:val="00B80CF9"/>
    <w:rsid w:val="00B80E92"/>
    <w:rsid w:val="00B814CA"/>
    <w:rsid w:val="00B8165B"/>
    <w:rsid w:val="00B82AD8"/>
    <w:rsid w:val="00B832B6"/>
    <w:rsid w:val="00B8357B"/>
    <w:rsid w:val="00B85170"/>
    <w:rsid w:val="00B85214"/>
    <w:rsid w:val="00B865DB"/>
    <w:rsid w:val="00B86AFD"/>
    <w:rsid w:val="00B8753A"/>
    <w:rsid w:val="00B87625"/>
    <w:rsid w:val="00B879CA"/>
    <w:rsid w:val="00B9039A"/>
    <w:rsid w:val="00B91568"/>
    <w:rsid w:val="00B91DD5"/>
    <w:rsid w:val="00B92DFB"/>
    <w:rsid w:val="00B93F30"/>
    <w:rsid w:val="00B961C7"/>
    <w:rsid w:val="00B96A95"/>
    <w:rsid w:val="00B96ACB"/>
    <w:rsid w:val="00B97595"/>
    <w:rsid w:val="00B979D9"/>
    <w:rsid w:val="00B97AD6"/>
    <w:rsid w:val="00B97D42"/>
    <w:rsid w:val="00BA09B1"/>
    <w:rsid w:val="00BA0A60"/>
    <w:rsid w:val="00BA1B01"/>
    <w:rsid w:val="00BA1BE2"/>
    <w:rsid w:val="00BA2BC7"/>
    <w:rsid w:val="00BA3969"/>
    <w:rsid w:val="00BA5BC2"/>
    <w:rsid w:val="00BA5F63"/>
    <w:rsid w:val="00BA64E3"/>
    <w:rsid w:val="00BA6857"/>
    <w:rsid w:val="00BA7DF8"/>
    <w:rsid w:val="00BB028B"/>
    <w:rsid w:val="00BB1661"/>
    <w:rsid w:val="00BB2109"/>
    <w:rsid w:val="00BB2694"/>
    <w:rsid w:val="00BB2C04"/>
    <w:rsid w:val="00BB2C85"/>
    <w:rsid w:val="00BB3979"/>
    <w:rsid w:val="00BB42DF"/>
    <w:rsid w:val="00BB56C2"/>
    <w:rsid w:val="00BB6DF5"/>
    <w:rsid w:val="00BB6F0B"/>
    <w:rsid w:val="00BB7231"/>
    <w:rsid w:val="00BB7702"/>
    <w:rsid w:val="00BB7A4D"/>
    <w:rsid w:val="00BC0290"/>
    <w:rsid w:val="00BC03B5"/>
    <w:rsid w:val="00BC0466"/>
    <w:rsid w:val="00BC0B12"/>
    <w:rsid w:val="00BC2706"/>
    <w:rsid w:val="00BC377D"/>
    <w:rsid w:val="00BC3C13"/>
    <w:rsid w:val="00BC5C1A"/>
    <w:rsid w:val="00BC63AE"/>
    <w:rsid w:val="00BC6BD3"/>
    <w:rsid w:val="00BC7448"/>
    <w:rsid w:val="00BD14F2"/>
    <w:rsid w:val="00BD16D4"/>
    <w:rsid w:val="00BD1828"/>
    <w:rsid w:val="00BD1A88"/>
    <w:rsid w:val="00BD21EA"/>
    <w:rsid w:val="00BD234F"/>
    <w:rsid w:val="00BD2C73"/>
    <w:rsid w:val="00BD30BE"/>
    <w:rsid w:val="00BD4136"/>
    <w:rsid w:val="00BD4C5B"/>
    <w:rsid w:val="00BD5037"/>
    <w:rsid w:val="00BD63B2"/>
    <w:rsid w:val="00BD6B2D"/>
    <w:rsid w:val="00BD70D2"/>
    <w:rsid w:val="00BD7E8A"/>
    <w:rsid w:val="00BE2B96"/>
    <w:rsid w:val="00BE469F"/>
    <w:rsid w:val="00BE4C7B"/>
    <w:rsid w:val="00BE558E"/>
    <w:rsid w:val="00BE5DD4"/>
    <w:rsid w:val="00BF14B2"/>
    <w:rsid w:val="00BF45D5"/>
    <w:rsid w:val="00BF4606"/>
    <w:rsid w:val="00BF561A"/>
    <w:rsid w:val="00BF5805"/>
    <w:rsid w:val="00BF79F5"/>
    <w:rsid w:val="00BF7A6C"/>
    <w:rsid w:val="00C00369"/>
    <w:rsid w:val="00C005AB"/>
    <w:rsid w:val="00C012B9"/>
    <w:rsid w:val="00C0388F"/>
    <w:rsid w:val="00C03E69"/>
    <w:rsid w:val="00C05807"/>
    <w:rsid w:val="00C05B4F"/>
    <w:rsid w:val="00C05BC9"/>
    <w:rsid w:val="00C05C23"/>
    <w:rsid w:val="00C05F19"/>
    <w:rsid w:val="00C060E8"/>
    <w:rsid w:val="00C06345"/>
    <w:rsid w:val="00C0634F"/>
    <w:rsid w:val="00C06E82"/>
    <w:rsid w:val="00C07259"/>
    <w:rsid w:val="00C103D2"/>
    <w:rsid w:val="00C10C8A"/>
    <w:rsid w:val="00C10DF3"/>
    <w:rsid w:val="00C10FDC"/>
    <w:rsid w:val="00C111A5"/>
    <w:rsid w:val="00C12F1C"/>
    <w:rsid w:val="00C13A18"/>
    <w:rsid w:val="00C13FAD"/>
    <w:rsid w:val="00C143B2"/>
    <w:rsid w:val="00C14FE0"/>
    <w:rsid w:val="00C15EDF"/>
    <w:rsid w:val="00C1605B"/>
    <w:rsid w:val="00C16732"/>
    <w:rsid w:val="00C1686E"/>
    <w:rsid w:val="00C201E3"/>
    <w:rsid w:val="00C20728"/>
    <w:rsid w:val="00C208DC"/>
    <w:rsid w:val="00C212AF"/>
    <w:rsid w:val="00C21CBD"/>
    <w:rsid w:val="00C22106"/>
    <w:rsid w:val="00C22895"/>
    <w:rsid w:val="00C25733"/>
    <w:rsid w:val="00C2633C"/>
    <w:rsid w:val="00C2699C"/>
    <w:rsid w:val="00C26A5B"/>
    <w:rsid w:val="00C2763F"/>
    <w:rsid w:val="00C27893"/>
    <w:rsid w:val="00C27E1E"/>
    <w:rsid w:val="00C306F7"/>
    <w:rsid w:val="00C309AD"/>
    <w:rsid w:val="00C321B6"/>
    <w:rsid w:val="00C344D8"/>
    <w:rsid w:val="00C35635"/>
    <w:rsid w:val="00C35C57"/>
    <w:rsid w:val="00C36497"/>
    <w:rsid w:val="00C371FC"/>
    <w:rsid w:val="00C376DB"/>
    <w:rsid w:val="00C4043E"/>
    <w:rsid w:val="00C408BC"/>
    <w:rsid w:val="00C40F63"/>
    <w:rsid w:val="00C4180E"/>
    <w:rsid w:val="00C4188A"/>
    <w:rsid w:val="00C41A63"/>
    <w:rsid w:val="00C43A8D"/>
    <w:rsid w:val="00C43F81"/>
    <w:rsid w:val="00C45BC7"/>
    <w:rsid w:val="00C46FC9"/>
    <w:rsid w:val="00C473FE"/>
    <w:rsid w:val="00C478B9"/>
    <w:rsid w:val="00C50D5D"/>
    <w:rsid w:val="00C55E16"/>
    <w:rsid w:val="00C56047"/>
    <w:rsid w:val="00C57FFE"/>
    <w:rsid w:val="00C60CD7"/>
    <w:rsid w:val="00C6174B"/>
    <w:rsid w:val="00C61E98"/>
    <w:rsid w:val="00C620D7"/>
    <w:rsid w:val="00C6259C"/>
    <w:rsid w:val="00C63762"/>
    <w:rsid w:val="00C63F5D"/>
    <w:rsid w:val="00C64191"/>
    <w:rsid w:val="00C66154"/>
    <w:rsid w:val="00C662A4"/>
    <w:rsid w:val="00C66F65"/>
    <w:rsid w:val="00C70C18"/>
    <w:rsid w:val="00C72C5C"/>
    <w:rsid w:val="00C72D37"/>
    <w:rsid w:val="00C73AB3"/>
    <w:rsid w:val="00C73B2B"/>
    <w:rsid w:val="00C73CE7"/>
    <w:rsid w:val="00C7410A"/>
    <w:rsid w:val="00C745A6"/>
    <w:rsid w:val="00C75914"/>
    <w:rsid w:val="00C75FE9"/>
    <w:rsid w:val="00C80B71"/>
    <w:rsid w:val="00C80BA5"/>
    <w:rsid w:val="00C813A9"/>
    <w:rsid w:val="00C8174C"/>
    <w:rsid w:val="00C81A63"/>
    <w:rsid w:val="00C81EFB"/>
    <w:rsid w:val="00C82540"/>
    <w:rsid w:val="00C82754"/>
    <w:rsid w:val="00C82B00"/>
    <w:rsid w:val="00C82F0D"/>
    <w:rsid w:val="00C8308C"/>
    <w:rsid w:val="00C83C76"/>
    <w:rsid w:val="00C848DD"/>
    <w:rsid w:val="00C84A65"/>
    <w:rsid w:val="00C85DCD"/>
    <w:rsid w:val="00C862DF"/>
    <w:rsid w:val="00C869A9"/>
    <w:rsid w:val="00C86E71"/>
    <w:rsid w:val="00C87C9F"/>
    <w:rsid w:val="00C90187"/>
    <w:rsid w:val="00C909BA"/>
    <w:rsid w:val="00C90B7D"/>
    <w:rsid w:val="00C91324"/>
    <w:rsid w:val="00C91D5E"/>
    <w:rsid w:val="00C9234B"/>
    <w:rsid w:val="00C9250D"/>
    <w:rsid w:val="00C92794"/>
    <w:rsid w:val="00C958D5"/>
    <w:rsid w:val="00C95CD7"/>
    <w:rsid w:val="00C95F6F"/>
    <w:rsid w:val="00C96238"/>
    <w:rsid w:val="00C963C9"/>
    <w:rsid w:val="00C97101"/>
    <w:rsid w:val="00C97DFA"/>
    <w:rsid w:val="00CA0030"/>
    <w:rsid w:val="00CA0D75"/>
    <w:rsid w:val="00CA2B28"/>
    <w:rsid w:val="00CA30A7"/>
    <w:rsid w:val="00CA4E01"/>
    <w:rsid w:val="00CA78C4"/>
    <w:rsid w:val="00CB027E"/>
    <w:rsid w:val="00CB0E39"/>
    <w:rsid w:val="00CB12D8"/>
    <w:rsid w:val="00CB1ACD"/>
    <w:rsid w:val="00CB1BCD"/>
    <w:rsid w:val="00CB1FC5"/>
    <w:rsid w:val="00CB3402"/>
    <w:rsid w:val="00CB4199"/>
    <w:rsid w:val="00CB4851"/>
    <w:rsid w:val="00CB53C8"/>
    <w:rsid w:val="00CB57B6"/>
    <w:rsid w:val="00CB671D"/>
    <w:rsid w:val="00CB7446"/>
    <w:rsid w:val="00CB76F4"/>
    <w:rsid w:val="00CB7E9A"/>
    <w:rsid w:val="00CC02F3"/>
    <w:rsid w:val="00CC18F2"/>
    <w:rsid w:val="00CC2515"/>
    <w:rsid w:val="00CC3BE8"/>
    <w:rsid w:val="00CC477C"/>
    <w:rsid w:val="00CC490E"/>
    <w:rsid w:val="00CC4E7A"/>
    <w:rsid w:val="00CC662F"/>
    <w:rsid w:val="00CC74A0"/>
    <w:rsid w:val="00CD0A96"/>
    <w:rsid w:val="00CD107E"/>
    <w:rsid w:val="00CD2E7C"/>
    <w:rsid w:val="00CD323C"/>
    <w:rsid w:val="00CD4713"/>
    <w:rsid w:val="00CD5E4E"/>
    <w:rsid w:val="00CE11F7"/>
    <w:rsid w:val="00CE1AC2"/>
    <w:rsid w:val="00CE261D"/>
    <w:rsid w:val="00CE2669"/>
    <w:rsid w:val="00CE2B0C"/>
    <w:rsid w:val="00CE2C22"/>
    <w:rsid w:val="00CE2FE9"/>
    <w:rsid w:val="00CE3527"/>
    <w:rsid w:val="00CE3930"/>
    <w:rsid w:val="00CE3A7B"/>
    <w:rsid w:val="00CE4574"/>
    <w:rsid w:val="00CE4A1D"/>
    <w:rsid w:val="00CE728B"/>
    <w:rsid w:val="00CE7C1C"/>
    <w:rsid w:val="00CE7C85"/>
    <w:rsid w:val="00CF094F"/>
    <w:rsid w:val="00CF112B"/>
    <w:rsid w:val="00CF1C34"/>
    <w:rsid w:val="00CF2323"/>
    <w:rsid w:val="00CF2543"/>
    <w:rsid w:val="00CF39D1"/>
    <w:rsid w:val="00CF4106"/>
    <w:rsid w:val="00CF4345"/>
    <w:rsid w:val="00CF45FE"/>
    <w:rsid w:val="00CF50A7"/>
    <w:rsid w:val="00CF573A"/>
    <w:rsid w:val="00CF5977"/>
    <w:rsid w:val="00CF5AA5"/>
    <w:rsid w:val="00CF6DA9"/>
    <w:rsid w:val="00CF704C"/>
    <w:rsid w:val="00CF7180"/>
    <w:rsid w:val="00CF7F00"/>
    <w:rsid w:val="00D00941"/>
    <w:rsid w:val="00D018BD"/>
    <w:rsid w:val="00D01D8F"/>
    <w:rsid w:val="00D02840"/>
    <w:rsid w:val="00D02AD8"/>
    <w:rsid w:val="00D03414"/>
    <w:rsid w:val="00D0369F"/>
    <w:rsid w:val="00D04DAF"/>
    <w:rsid w:val="00D05B8E"/>
    <w:rsid w:val="00D06C90"/>
    <w:rsid w:val="00D100F7"/>
    <w:rsid w:val="00D11A33"/>
    <w:rsid w:val="00D12003"/>
    <w:rsid w:val="00D1227B"/>
    <w:rsid w:val="00D13706"/>
    <w:rsid w:val="00D13E69"/>
    <w:rsid w:val="00D14410"/>
    <w:rsid w:val="00D1487F"/>
    <w:rsid w:val="00D15C0D"/>
    <w:rsid w:val="00D169B4"/>
    <w:rsid w:val="00D1786B"/>
    <w:rsid w:val="00D203D9"/>
    <w:rsid w:val="00D205AF"/>
    <w:rsid w:val="00D20B72"/>
    <w:rsid w:val="00D21806"/>
    <w:rsid w:val="00D23792"/>
    <w:rsid w:val="00D241C2"/>
    <w:rsid w:val="00D249C8"/>
    <w:rsid w:val="00D24EB3"/>
    <w:rsid w:val="00D24F50"/>
    <w:rsid w:val="00D25002"/>
    <w:rsid w:val="00D25734"/>
    <w:rsid w:val="00D257C7"/>
    <w:rsid w:val="00D25CD4"/>
    <w:rsid w:val="00D262D5"/>
    <w:rsid w:val="00D26D02"/>
    <w:rsid w:val="00D27104"/>
    <w:rsid w:val="00D27200"/>
    <w:rsid w:val="00D27957"/>
    <w:rsid w:val="00D27E5F"/>
    <w:rsid w:val="00D30221"/>
    <w:rsid w:val="00D319F3"/>
    <w:rsid w:val="00D31F66"/>
    <w:rsid w:val="00D3208C"/>
    <w:rsid w:val="00D324F5"/>
    <w:rsid w:val="00D32EEC"/>
    <w:rsid w:val="00D3300C"/>
    <w:rsid w:val="00D33900"/>
    <w:rsid w:val="00D34AAC"/>
    <w:rsid w:val="00D36792"/>
    <w:rsid w:val="00D4015F"/>
    <w:rsid w:val="00D40BD3"/>
    <w:rsid w:val="00D420AB"/>
    <w:rsid w:val="00D42435"/>
    <w:rsid w:val="00D42D4C"/>
    <w:rsid w:val="00D44335"/>
    <w:rsid w:val="00D46C33"/>
    <w:rsid w:val="00D4719D"/>
    <w:rsid w:val="00D47FF9"/>
    <w:rsid w:val="00D50140"/>
    <w:rsid w:val="00D50622"/>
    <w:rsid w:val="00D506BB"/>
    <w:rsid w:val="00D51062"/>
    <w:rsid w:val="00D51E24"/>
    <w:rsid w:val="00D522E7"/>
    <w:rsid w:val="00D5332B"/>
    <w:rsid w:val="00D54576"/>
    <w:rsid w:val="00D54AA3"/>
    <w:rsid w:val="00D54BAD"/>
    <w:rsid w:val="00D56377"/>
    <w:rsid w:val="00D570C3"/>
    <w:rsid w:val="00D61813"/>
    <w:rsid w:val="00D61A1A"/>
    <w:rsid w:val="00D623B4"/>
    <w:rsid w:val="00D6296F"/>
    <w:rsid w:val="00D633EF"/>
    <w:rsid w:val="00D6379F"/>
    <w:rsid w:val="00D6520D"/>
    <w:rsid w:val="00D65471"/>
    <w:rsid w:val="00D66096"/>
    <w:rsid w:val="00D66402"/>
    <w:rsid w:val="00D66537"/>
    <w:rsid w:val="00D671E5"/>
    <w:rsid w:val="00D67637"/>
    <w:rsid w:val="00D7107A"/>
    <w:rsid w:val="00D71475"/>
    <w:rsid w:val="00D71D55"/>
    <w:rsid w:val="00D72080"/>
    <w:rsid w:val="00D72A18"/>
    <w:rsid w:val="00D734FF"/>
    <w:rsid w:val="00D750A2"/>
    <w:rsid w:val="00D752A7"/>
    <w:rsid w:val="00D76339"/>
    <w:rsid w:val="00D76A6A"/>
    <w:rsid w:val="00D77295"/>
    <w:rsid w:val="00D77B94"/>
    <w:rsid w:val="00D80670"/>
    <w:rsid w:val="00D80E6E"/>
    <w:rsid w:val="00D81024"/>
    <w:rsid w:val="00D81590"/>
    <w:rsid w:val="00D827CE"/>
    <w:rsid w:val="00D836DA"/>
    <w:rsid w:val="00D8451C"/>
    <w:rsid w:val="00D84AA1"/>
    <w:rsid w:val="00D85E68"/>
    <w:rsid w:val="00D86853"/>
    <w:rsid w:val="00D869EF"/>
    <w:rsid w:val="00D86B92"/>
    <w:rsid w:val="00D86BC8"/>
    <w:rsid w:val="00D87041"/>
    <w:rsid w:val="00D90063"/>
    <w:rsid w:val="00D90377"/>
    <w:rsid w:val="00D909A4"/>
    <w:rsid w:val="00D90BEC"/>
    <w:rsid w:val="00D9256C"/>
    <w:rsid w:val="00D9287C"/>
    <w:rsid w:val="00D9402C"/>
    <w:rsid w:val="00D94B44"/>
    <w:rsid w:val="00D955A9"/>
    <w:rsid w:val="00D95698"/>
    <w:rsid w:val="00D962E2"/>
    <w:rsid w:val="00D9742E"/>
    <w:rsid w:val="00D97907"/>
    <w:rsid w:val="00DA008A"/>
    <w:rsid w:val="00DA02E3"/>
    <w:rsid w:val="00DA036A"/>
    <w:rsid w:val="00DA24A7"/>
    <w:rsid w:val="00DA6655"/>
    <w:rsid w:val="00DA725A"/>
    <w:rsid w:val="00DB00D9"/>
    <w:rsid w:val="00DB087A"/>
    <w:rsid w:val="00DB0AB1"/>
    <w:rsid w:val="00DB0B2B"/>
    <w:rsid w:val="00DB0BEF"/>
    <w:rsid w:val="00DB12C6"/>
    <w:rsid w:val="00DB20C5"/>
    <w:rsid w:val="00DB2C1F"/>
    <w:rsid w:val="00DB43F0"/>
    <w:rsid w:val="00DB5BE9"/>
    <w:rsid w:val="00DB6182"/>
    <w:rsid w:val="00DB72B3"/>
    <w:rsid w:val="00DB75CF"/>
    <w:rsid w:val="00DB7E02"/>
    <w:rsid w:val="00DC0E29"/>
    <w:rsid w:val="00DC2075"/>
    <w:rsid w:val="00DC22E5"/>
    <w:rsid w:val="00DC2C68"/>
    <w:rsid w:val="00DC2DCE"/>
    <w:rsid w:val="00DC4E8E"/>
    <w:rsid w:val="00DC5377"/>
    <w:rsid w:val="00DC5A8C"/>
    <w:rsid w:val="00DC6C5B"/>
    <w:rsid w:val="00DC7ABB"/>
    <w:rsid w:val="00DC7C37"/>
    <w:rsid w:val="00DD11CC"/>
    <w:rsid w:val="00DD1BCB"/>
    <w:rsid w:val="00DD22B0"/>
    <w:rsid w:val="00DD25FF"/>
    <w:rsid w:val="00DD4966"/>
    <w:rsid w:val="00DD4DB9"/>
    <w:rsid w:val="00DD5978"/>
    <w:rsid w:val="00DD5DEC"/>
    <w:rsid w:val="00DD6215"/>
    <w:rsid w:val="00DD62EB"/>
    <w:rsid w:val="00DD7041"/>
    <w:rsid w:val="00DD7C07"/>
    <w:rsid w:val="00DD7ED0"/>
    <w:rsid w:val="00DE139C"/>
    <w:rsid w:val="00DE151B"/>
    <w:rsid w:val="00DE1C78"/>
    <w:rsid w:val="00DE2033"/>
    <w:rsid w:val="00DE2D91"/>
    <w:rsid w:val="00DE3D04"/>
    <w:rsid w:val="00DE426B"/>
    <w:rsid w:val="00DE475E"/>
    <w:rsid w:val="00DE7EB3"/>
    <w:rsid w:val="00DF060C"/>
    <w:rsid w:val="00DF1E61"/>
    <w:rsid w:val="00DF1F25"/>
    <w:rsid w:val="00DF238D"/>
    <w:rsid w:val="00DF35DB"/>
    <w:rsid w:val="00DF4396"/>
    <w:rsid w:val="00DF4A07"/>
    <w:rsid w:val="00DF4D47"/>
    <w:rsid w:val="00DF4E23"/>
    <w:rsid w:val="00DF4EC2"/>
    <w:rsid w:val="00DF4F9A"/>
    <w:rsid w:val="00DF4FA8"/>
    <w:rsid w:val="00DF51BC"/>
    <w:rsid w:val="00DF55D9"/>
    <w:rsid w:val="00DF710F"/>
    <w:rsid w:val="00DF7C35"/>
    <w:rsid w:val="00DF7E3A"/>
    <w:rsid w:val="00DF7E40"/>
    <w:rsid w:val="00E006A4"/>
    <w:rsid w:val="00E0119B"/>
    <w:rsid w:val="00E0161C"/>
    <w:rsid w:val="00E04A81"/>
    <w:rsid w:val="00E05327"/>
    <w:rsid w:val="00E05AAC"/>
    <w:rsid w:val="00E060A7"/>
    <w:rsid w:val="00E07CED"/>
    <w:rsid w:val="00E1065D"/>
    <w:rsid w:val="00E11B58"/>
    <w:rsid w:val="00E12185"/>
    <w:rsid w:val="00E1241B"/>
    <w:rsid w:val="00E13139"/>
    <w:rsid w:val="00E13162"/>
    <w:rsid w:val="00E13340"/>
    <w:rsid w:val="00E133F4"/>
    <w:rsid w:val="00E134F9"/>
    <w:rsid w:val="00E137B3"/>
    <w:rsid w:val="00E13AD2"/>
    <w:rsid w:val="00E14281"/>
    <w:rsid w:val="00E1479B"/>
    <w:rsid w:val="00E15130"/>
    <w:rsid w:val="00E170B2"/>
    <w:rsid w:val="00E1757F"/>
    <w:rsid w:val="00E20C02"/>
    <w:rsid w:val="00E22626"/>
    <w:rsid w:val="00E22BCB"/>
    <w:rsid w:val="00E23325"/>
    <w:rsid w:val="00E23422"/>
    <w:rsid w:val="00E23527"/>
    <w:rsid w:val="00E23B75"/>
    <w:rsid w:val="00E23ECD"/>
    <w:rsid w:val="00E25771"/>
    <w:rsid w:val="00E25B5B"/>
    <w:rsid w:val="00E26F73"/>
    <w:rsid w:val="00E270F0"/>
    <w:rsid w:val="00E274DD"/>
    <w:rsid w:val="00E276A3"/>
    <w:rsid w:val="00E27BE9"/>
    <w:rsid w:val="00E308E2"/>
    <w:rsid w:val="00E31AFE"/>
    <w:rsid w:val="00E32505"/>
    <w:rsid w:val="00E32EF9"/>
    <w:rsid w:val="00E348CD"/>
    <w:rsid w:val="00E35128"/>
    <w:rsid w:val="00E35AC1"/>
    <w:rsid w:val="00E35C1E"/>
    <w:rsid w:val="00E37BC8"/>
    <w:rsid w:val="00E37CA0"/>
    <w:rsid w:val="00E40015"/>
    <w:rsid w:val="00E408C8"/>
    <w:rsid w:val="00E40D70"/>
    <w:rsid w:val="00E41261"/>
    <w:rsid w:val="00E421A9"/>
    <w:rsid w:val="00E433B0"/>
    <w:rsid w:val="00E43633"/>
    <w:rsid w:val="00E45555"/>
    <w:rsid w:val="00E46AAB"/>
    <w:rsid w:val="00E4739F"/>
    <w:rsid w:val="00E50E75"/>
    <w:rsid w:val="00E518E5"/>
    <w:rsid w:val="00E51C1D"/>
    <w:rsid w:val="00E5260C"/>
    <w:rsid w:val="00E5374E"/>
    <w:rsid w:val="00E56B88"/>
    <w:rsid w:val="00E607C4"/>
    <w:rsid w:val="00E6158E"/>
    <w:rsid w:val="00E61A37"/>
    <w:rsid w:val="00E62057"/>
    <w:rsid w:val="00E63B69"/>
    <w:rsid w:val="00E6531D"/>
    <w:rsid w:val="00E65552"/>
    <w:rsid w:val="00E66761"/>
    <w:rsid w:val="00E67374"/>
    <w:rsid w:val="00E67CB4"/>
    <w:rsid w:val="00E705B7"/>
    <w:rsid w:val="00E72272"/>
    <w:rsid w:val="00E728A5"/>
    <w:rsid w:val="00E737B0"/>
    <w:rsid w:val="00E74734"/>
    <w:rsid w:val="00E75463"/>
    <w:rsid w:val="00E763B0"/>
    <w:rsid w:val="00E764BE"/>
    <w:rsid w:val="00E7665A"/>
    <w:rsid w:val="00E77023"/>
    <w:rsid w:val="00E80167"/>
    <w:rsid w:val="00E81324"/>
    <w:rsid w:val="00E817FB"/>
    <w:rsid w:val="00E81CBD"/>
    <w:rsid w:val="00E821FA"/>
    <w:rsid w:val="00E826D7"/>
    <w:rsid w:val="00E83941"/>
    <w:rsid w:val="00E84B97"/>
    <w:rsid w:val="00E84F1E"/>
    <w:rsid w:val="00E857B2"/>
    <w:rsid w:val="00E8681E"/>
    <w:rsid w:val="00E87FF7"/>
    <w:rsid w:val="00E91BDE"/>
    <w:rsid w:val="00E91CB0"/>
    <w:rsid w:val="00E92609"/>
    <w:rsid w:val="00E92C05"/>
    <w:rsid w:val="00E92EB0"/>
    <w:rsid w:val="00E9331E"/>
    <w:rsid w:val="00E93D78"/>
    <w:rsid w:val="00E9484C"/>
    <w:rsid w:val="00E97966"/>
    <w:rsid w:val="00E97C7F"/>
    <w:rsid w:val="00E97CFD"/>
    <w:rsid w:val="00EA0151"/>
    <w:rsid w:val="00EA111A"/>
    <w:rsid w:val="00EA2375"/>
    <w:rsid w:val="00EA2809"/>
    <w:rsid w:val="00EA2968"/>
    <w:rsid w:val="00EA2B66"/>
    <w:rsid w:val="00EA2D23"/>
    <w:rsid w:val="00EA33E7"/>
    <w:rsid w:val="00EA4F00"/>
    <w:rsid w:val="00EA5CBB"/>
    <w:rsid w:val="00EA5D9E"/>
    <w:rsid w:val="00EA64DB"/>
    <w:rsid w:val="00EA6E07"/>
    <w:rsid w:val="00EA7867"/>
    <w:rsid w:val="00EA7B06"/>
    <w:rsid w:val="00EB0030"/>
    <w:rsid w:val="00EB045C"/>
    <w:rsid w:val="00EB069A"/>
    <w:rsid w:val="00EB1065"/>
    <w:rsid w:val="00EB1893"/>
    <w:rsid w:val="00EB2336"/>
    <w:rsid w:val="00EB3F1B"/>
    <w:rsid w:val="00EB503D"/>
    <w:rsid w:val="00EB5870"/>
    <w:rsid w:val="00EB62B6"/>
    <w:rsid w:val="00EC072A"/>
    <w:rsid w:val="00EC181A"/>
    <w:rsid w:val="00EC1F6E"/>
    <w:rsid w:val="00EC2634"/>
    <w:rsid w:val="00EC2AD3"/>
    <w:rsid w:val="00EC3299"/>
    <w:rsid w:val="00EC3C5E"/>
    <w:rsid w:val="00EC41DE"/>
    <w:rsid w:val="00EC4EE8"/>
    <w:rsid w:val="00EC5348"/>
    <w:rsid w:val="00EC55DF"/>
    <w:rsid w:val="00EC597A"/>
    <w:rsid w:val="00EC5B13"/>
    <w:rsid w:val="00EC5C57"/>
    <w:rsid w:val="00EC6F22"/>
    <w:rsid w:val="00EC7868"/>
    <w:rsid w:val="00ED02F7"/>
    <w:rsid w:val="00ED0E17"/>
    <w:rsid w:val="00ED132C"/>
    <w:rsid w:val="00ED1407"/>
    <w:rsid w:val="00ED1C07"/>
    <w:rsid w:val="00ED2333"/>
    <w:rsid w:val="00ED239D"/>
    <w:rsid w:val="00ED2639"/>
    <w:rsid w:val="00ED2BCC"/>
    <w:rsid w:val="00ED4072"/>
    <w:rsid w:val="00ED5A85"/>
    <w:rsid w:val="00ED6F0B"/>
    <w:rsid w:val="00EE0C2C"/>
    <w:rsid w:val="00EE1AFA"/>
    <w:rsid w:val="00EE1B98"/>
    <w:rsid w:val="00EE2413"/>
    <w:rsid w:val="00EE2E35"/>
    <w:rsid w:val="00EE47D6"/>
    <w:rsid w:val="00EE4DBC"/>
    <w:rsid w:val="00EE5125"/>
    <w:rsid w:val="00EE5226"/>
    <w:rsid w:val="00EE6736"/>
    <w:rsid w:val="00EE7E04"/>
    <w:rsid w:val="00EF0D5B"/>
    <w:rsid w:val="00EF1A6B"/>
    <w:rsid w:val="00EF1A89"/>
    <w:rsid w:val="00EF2675"/>
    <w:rsid w:val="00EF3895"/>
    <w:rsid w:val="00EF3BF9"/>
    <w:rsid w:val="00EF3C30"/>
    <w:rsid w:val="00EF57EC"/>
    <w:rsid w:val="00EF5D7E"/>
    <w:rsid w:val="00F00683"/>
    <w:rsid w:val="00F01395"/>
    <w:rsid w:val="00F04F10"/>
    <w:rsid w:val="00F05442"/>
    <w:rsid w:val="00F0580F"/>
    <w:rsid w:val="00F06699"/>
    <w:rsid w:val="00F100DE"/>
    <w:rsid w:val="00F109AD"/>
    <w:rsid w:val="00F11209"/>
    <w:rsid w:val="00F12E67"/>
    <w:rsid w:val="00F13047"/>
    <w:rsid w:val="00F140EA"/>
    <w:rsid w:val="00F14172"/>
    <w:rsid w:val="00F1457A"/>
    <w:rsid w:val="00F14BE7"/>
    <w:rsid w:val="00F14EFD"/>
    <w:rsid w:val="00F1566E"/>
    <w:rsid w:val="00F15BD4"/>
    <w:rsid w:val="00F167B8"/>
    <w:rsid w:val="00F16AB2"/>
    <w:rsid w:val="00F171BC"/>
    <w:rsid w:val="00F171CF"/>
    <w:rsid w:val="00F1720E"/>
    <w:rsid w:val="00F17385"/>
    <w:rsid w:val="00F178D5"/>
    <w:rsid w:val="00F17C62"/>
    <w:rsid w:val="00F204BA"/>
    <w:rsid w:val="00F20AB7"/>
    <w:rsid w:val="00F22E94"/>
    <w:rsid w:val="00F251A3"/>
    <w:rsid w:val="00F25AF3"/>
    <w:rsid w:val="00F25B6B"/>
    <w:rsid w:val="00F25EE0"/>
    <w:rsid w:val="00F25FE2"/>
    <w:rsid w:val="00F26EF9"/>
    <w:rsid w:val="00F277F7"/>
    <w:rsid w:val="00F27C52"/>
    <w:rsid w:val="00F30479"/>
    <w:rsid w:val="00F318CE"/>
    <w:rsid w:val="00F320BF"/>
    <w:rsid w:val="00F33C60"/>
    <w:rsid w:val="00F34017"/>
    <w:rsid w:val="00F37212"/>
    <w:rsid w:val="00F4001F"/>
    <w:rsid w:val="00F40034"/>
    <w:rsid w:val="00F407AD"/>
    <w:rsid w:val="00F40C52"/>
    <w:rsid w:val="00F4121E"/>
    <w:rsid w:val="00F4306D"/>
    <w:rsid w:val="00F43C79"/>
    <w:rsid w:val="00F50B36"/>
    <w:rsid w:val="00F50D34"/>
    <w:rsid w:val="00F50D6E"/>
    <w:rsid w:val="00F51B07"/>
    <w:rsid w:val="00F51DA7"/>
    <w:rsid w:val="00F5293F"/>
    <w:rsid w:val="00F53033"/>
    <w:rsid w:val="00F53709"/>
    <w:rsid w:val="00F54AAA"/>
    <w:rsid w:val="00F54DFB"/>
    <w:rsid w:val="00F5610E"/>
    <w:rsid w:val="00F56990"/>
    <w:rsid w:val="00F57507"/>
    <w:rsid w:val="00F57745"/>
    <w:rsid w:val="00F57C61"/>
    <w:rsid w:val="00F6076C"/>
    <w:rsid w:val="00F60BBA"/>
    <w:rsid w:val="00F610B0"/>
    <w:rsid w:val="00F61330"/>
    <w:rsid w:val="00F61AC2"/>
    <w:rsid w:val="00F61D26"/>
    <w:rsid w:val="00F61DD4"/>
    <w:rsid w:val="00F62F70"/>
    <w:rsid w:val="00F652F3"/>
    <w:rsid w:val="00F65937"/>
    <w:rsid w:val="00F65953"/>
    <w:rsid w:val="00F665EF"/>
    <w:rsid w:val="00F6690F"/>
    <w:rsid w:val="00F67533"/>
    <w:rsid w:val="00F67609"/>
    <w:rsid w:val="00F67E95"/>
    <w:rsid w:val="00F707E2"/>
    <w:rsid w:val="00F70A77"/>
    <w:rsid w:val="00F710F0"/>
    <w:rsid w:val="00F71B01"/>
    <w:rsid w:val="00F71CF2"/>
    <w:rsid w:val="00F7299E"/>
    <w:rsid w:val="00F7320B"/>
    <w:rsid w:val="00F73B6F"/>
    <w:rsid w:val="00F743CF"/>
    <w:rsid w:val="00F765A4"/>
    <w:rsid w:val="00F77382"/>
    <w:rsid w:val="00F77383"/>
    <w:rsid w:val="00F77844"/>
    <w:rsid w:val="00F77FB4"/>
    <w:rsid w:val="00F77FFA"/>
    <w:rsid w:val="00F806A7"/>
    <w:rsid w:val="00F820CB"/>
    <w:rsid w:val="00F82C7A"/>
    <w:rsid w:val="00F833B1"/>
    <w:rsid w:val="00F835B8"/>
    <w:rsid w:val="00F8379C"/>
    <w:rsid w:val="00F838CE"/>
    <w:rsid w:val="00F83C19"/>
    <w:rsid w:val="00F83ED9"/>
    <w:rsid w:val="00F84283"/>
    <w:rsid w:val="00F843D1"/>
    <w:rsid w:val="00F8452D"/>
    <w:rsid w:val="00F853FC"/>
    <w:rsid w:val="00F85F4D"/>
    <w:rsid w:val="00F8622B"/>
    <w:rsid w:val="00F873D9"/>
    <w:rsid w:val="00F90029"/>
    <w:rsid w:val="00F90E38"/>
    <w:rsid w:val="00F91105"/>
    <w:rsid w:val="00F9181D"/>
    <w:rsid w:val="00F91940"/>
    <w:rsid w:val="00F93B38"/>
    <w:rsid w:val="00F93B3B"/>
    <w:rsid w:val="00F93EE3"/>
    <w:rsid w:val="00F95D2F"/>
    <w:rsid w:val="00F971CB"/>
    <w:rsid w:val="00FA0148"/>
    <w:rsid w:val="00FA01E6"/>
    <w:rsid w:val="00FA0384"/>
    <w:rsid w:val="00FA0EE7"/>
    <w:rsid w:val="00FA1DBF"/>
    <w:rsid w:val="00FA25DE"/>
    <w:rsid w:val="00FA2881"/>
    <w:rsid w:val="00FA2F50"/>
    <w:rsid w:val="00FA3968"/>
    <w:rsid w:val="00FA434A"/>
    <w:rsid w:val="00FA4E4F"/>
    <w:rsid w:val="00FA52B7"/>
    <w:rsid w:val="00FB1455"/>
    <w:rsid w:val="00FB2562"/>
    <w:rsid w:val="00FB258F"/>
    <w:rsid w:val="00FB330E"/>
    <w:rsid w:val="00FB3E99"/>
    <w:rsid w:val="00FB41A8"/>
    <w:rsid w:val="00FB4834"/>
    <w:rsid w:val="00FB5907"/>
    <w:rsid w:val="00FB7F66"/>
    <w:rsid w:val="00FC04D2"/>
    <w:rsid w:val="00FC11C5"/>
    <w:rsid w:val="00FC1988"/>
    <w:rsid w:val="00FC1D8C"/>
    <w:rsid w:val="00FC354D"/>
    <w:rsid w:val="00FC3CA9"/>
    <w:rsid w:val="00FC488E"/>
    <w:rsid w:val="00FC52D7"/>
    <w:rsid w:val="00FC59B2"/>
    <w:rsid w:val="00FC5BCD"/>
    <w:rsid w:val="00FC5E7F"/>
    <w:rsid w:val="00FC60D1"/>
    <w:rsid w:val="00FC6543"/>
    <w:rsid w:val="00FC7C3E"/>
    <w:rsid w:val="00FD0587"/>
    <w:rsid w:val="00FD0A1D"/>
    <w:rsid w:val="00FD145B"/>
    <w:rsid w:val="00FD25BB"/>
    <w:rsid w:val="00FD2654"/>
    <w:rsid w:val="00FD2CDC"/>
    <w:rsid w:val="00FD411F"/>
    <w:rsid w:val="00FD4271"/>
    <w:rsid w:val="00FD4D6B"/>
    <w:rsid w:val="00FD5CDD"/>
    <w:rsid w:val="00FD5ECB"/>
    <w:rsid w:val="00FD73F6"/>
    <w:rsid w:val="00FD76A9"/>
    <w:rsid w:val="00FE0AA9"/>
    <w:rsid w:val="00FE0BA1"/>
    <w:rsid w:val="00FE0CDC"/>
    <w:rsid w:val="00FE173B"/>
    <w:rsid w:val="00FE2B90"/>
    <w:rsid w:val="00FE31B4"/>
    <w:rsid w:val="00FE40D2"/>
    <w:rsid w:val="00FE42EF"/>
    <w:rsid w:val="00FE4914"/>
    <w:rsid w:val="00FE597B"/>
    <w:rsid w:val="00FE6B92"/>
    <w:rsid w:val="00FE7819"/>
    <w:rsid w:val="00FF021B"/>
    <w:rsid w:val="00FF05B5"/>
    <w:rsid w:val="00FF0661"/>
    <w:rsid w:val="00FF0756"/>
    <w:rsid w:val="00FF1E49"/>
    <w:rsid w:val="00FF1FA6"/>
    <w:rsid w:val="00FF1FE2"/>
    <w:rsid w:val="00FF2064"/>
    <w:rsid w:val="00FF2AC3"/>
    <w:rsid w:val="00FF351C"/>
    <w:rsid w:val="00FF3919"/>
    <w:rsid w:val="00FF5CD2"/>
    <w:rsid w:val="00FF5D3F"/>
    <w:rsid w:val="00FF6468"/>
    <w:rsid w:val="00FF744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A441D2A"/>
  <w15:docId w15:val="{E66F55F9-F723-4F20-81E5-30852CB5F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qFormat="1"/>
    <w:lsdException w:name="heading 3" w:locked="1"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semiHidden="1" w:uiPriority="0" w:unhideWhenUsed="1"/>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7D7D"/>
    <w:rPr>
      <w:rFonts w:ascii="Arial" w:eastAsia="Times New Roman" w:hAnsi="Arial"/>
      <w:sz w:val="20"/>
      <w:szCs w:val="20"/>
    </w:rPr>
  </w:style>
  <w:style w:type="paragraph" w:styleId="Heading1">
    <w:name w:val="heading 1"/>
    <w:aliases w:val="SECTION"/>
    <w:basedOn w:val="ListParagraph"/>
    <w:next w:val="Normal"/>
    <w:link w:val="Heading1Char"/>
    <w:uiPriority w:val="99"/>
    <w:qFormat/>
    <w:rsid w:val="00A04698"/>
    <w:pPr>
      <w:numPr>
        <w:numId w:val="2"/>
      </w:numPr>
      <w:jc w:val="both"/>
      <w:outlineLvl w:val="0"/>
    </w:pPr>
    <w:rPr>
      <w:rFonts w:cs="Arial"/>
      <w:b/>
    </w:rPr>
  </w:style>
  <w:style w:type="paragraph" w:styleId="Heading2">
    <w:name w:val="heading 2"/>
    <w:aliases w:val="Clause Title"/>
    <w:basedOn w:val="Normal"/>
    <w:next w:val="Normal"/>
    <w:link w:val="Heading2Char"/>
    <w:uiPriority w:val="99"/>
    <w:qFormat/>
    <w:rsid w:val="00A04698"/>
    <w:pPr>
      <w:keepNext/>
      <w:widowControl w:val="0"/>
      <w:numPr>
        <w:ilvl w:val="1"/>
        <w:numId w:val="2"/>
      </w:numPr>
      <w:tabs>
        <w:tab w:val="left" w:pos="720"/>
      </w:tabs>
      <w:jc w:val="both"/>
      <w:outlineLvl w:val="1"/>
    </w:pPr>
    <w:rPr>
      <w:b/>
      <w:caps/>
      <w:sz w:val="16"/>
    </w:rPr>
  </w:style>
  <w:style w:type="paragraph" w:styleId="Heading3">
    <w:name w:val="heading 3"/>
    <w:basedOn w:val="Normal"/>
    <w:next w:val="Normal"/>
    <w:link w:val="Heading3Char"/>
    <w:uiPriority w:val="99"/>
    <w:qFormat/>
    <w:rsid w:val="00BA3969"/>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9"/>
    <w:qFormat/>
    <w:locked/>
    <w:rsid w:val="006504C1"/>
    <w:pPr>
      <w:keepNext/>
      <w:framePr w:hSpace="187" w:wrap="around" w:vAnchor="page" w:hAnchor="margin" w:y="2979"/>
      <w:jc w:val="right"/>
      <w:outlineLvl w:val="3"/>
    </w:pPr>
    <w:rPr>
      <w:rFonts w:cs="Arial"/>
      <w:b/>
    </w:rPr>
  </w:style>
  <w:style w:type="paragraph" w:styleId="Heading5">
    <w:name w:val="heading 5"/>
    <w:basedOn w:val="Normal"/>
    <w:next w:val="Normal"/>
    <w:link w:val="Heading5Char"/>
    <w:uiPriority w:val="99"/>
    <w:qFormat/>
    <w:locked/>
    <w:rsid w:val="005F3805"/>
    <w:pPr>
      <w:keepNext/>
      <w:outlineLvl w:val="4"/>
    </w:pPr>
    <w:rPr>
      <w:rFonts w:ascii="Comic Sans MS" w:hAnsi="Comic Sans MS"/>
      <w:caps/>
      <w:sz w:val="18"/>
      <w:szCs w:val="18"/>
      <w:u w:val="single"/>
    </w:rPr>
  </w:style>
  <w:style w:type="paragraph" w:styleId="Heading6">
    <w:name w:val="heading 6"/>
    <w:basedOn w:val="Normal"/>
    <w:next w:val="Normal"/>
    <w:link w:val="Heading6Char"/>
    <w:uiPriority w:val="99"/>
    <w:qFormat/>
    <w:locked/>
    <w:rsid w:val="00155D6C"/>
    <w:pPr>
      <w:keepNext/>
      <w:outlineLvl w:val="5"/>
    </w:pPr>
    <w:rPr>
      <w:rFonts w:cs="Arial"/>
      <w:b/>
      <w:caps/>
      <w:sz w:val="16"/>
      <w:szCs w:val="16"/>
    </w:rPr>
  </w:style>
  <w:style w:type="paragraph" w:styleId="Heading7">
    <w:name w:val="heading 7"/>
    <w:basedOn w:val="Normal"/>
    <w:next w:val="Normal"/>
    <w:link w:val="Heading7Char"/>
    <w:uiPriority w:val="99"/>
    <w:qFormat/>
    <w:locked/>
    <w:rsid w:val="00155D6C"/>
    <w:pPr>
      <w:keepNext/>
      <w:jc w:val="center"/>
      <w:outlineLvl w:val="6"/>
    </w:pPr>
    <w:rPr>
      <w:rFonts w:cs="Arial"/>
      <w:b/>
      <w:caps/>
      <w:vanish/>
      <w:color w:val="548DD4"/>
      <w:sz w:val="16"/>
      <w:szCs w:val="16"/>
    </w:rPr>
  </w:style>
  <w:style w:type="paragraph" w:styleId="Heading8">
    <w:name w:val="heading 8"/>
    <w:basedOn w:val="Normal"/>
    <w:next w:val="Normal"/>
    <w:link w:val="Heading8Char"/>
    <w:uiPriority w:val="9"/>
    <w:unhideWhenUsed/>
    <w:qFormat/>
    <w:locked/>
    <w:rsid w:val="00E14281"/>
    <w:pPr>
      <w:keepNext/>
      <w:keepLines/>
      <w:spacing w:before="200"/>
      <w:outlineLvl w:val="7"/>
    </w:pPr>
    <w:rPr>
      <w:rFonts w:asciiTheme="majorHAnsi" w:eastAsiaTheme="majorEastAsia" w:hAnsiTheme="majorHAnsi" w:cstheme="majorBidi"/>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Char"/>
    <w:basedOn w:val="DefaultParagraphFont"/>
    <w:link w:val="Heading1"/>
    <w:uiPriority w:val="99"/>
    <w:locked/>
    <w:rsid w:val="00A04698"/>
    <w:rPr>
      <w:rFonts w:ascii="Arial" w:eastAsia="Times New Roman" w:hAnsi="Arial" w:cs="Arial"/>
      <w:b/>
      <w:sz w:val="20"/>
      <w:szCs w:val="20"/>
    </w:rPr>
  </w:style>
  <w:style w:type="character" w:customStyle="1" w:styleId="Heading2Char">
    <w:name w:val="Heading 2 Char"/>
    <w:aliases w:val="Clause Title Char"/>
    <w:basedOn w:val="DefaultParagraphFont"/>
    <w:link w:val="Heading2"/>
    <w:uiPriority w:val="99"/>
    <w:locked/>
    <w:rsid w:val="00A04698"/>
    <w:rPr>
      <w:rFonts w:ascii="Arial" w:eastAsia="Times New Roman" w:hAnsi="Arial"/>
      <w:b/>
      <w:caps/>
      <w:sz w:val="16"/>
      <w:szCs w:val="20"/>
    </w:rPr>
  </w:style>
  <w:style w:type="character" w:customStyle="1" w:styleId="Heading3Char">
    <w:name w:val="Heading 3 Char"/>
    <w:basedOn w:val="DefaultParagraphFont"/>
    <w:link w:val="Heading3"/>
    <w:uiPriority w:val="99"/>
    <w:semiHidden/>
    <w:locked/>
    <w:rsid w:val="00BA3969"/>
    <w:rPr>
      <w:rFonts w:ascii="Cambria" w:hAnsi="Cambria" w:cs="Times New Roman"/>
      <w:b/>
      <w:bCs/>
      <w:color w:val="4F81BD"/>
      <w:sz w:val="20"/>
      <w:szCs w:val="20"/>
    </w:rPr>
  </w:style>
  <w:style w:type="character" w:customStyle="1" w:styleId="Heading4Char">
    <w:name w:val="Heading 4 Char"/>
    <w:basedOn w:val="DefaultParagraphFont"/>
    <w:link w:val="Heading4"/>
    <w:uiPriority w:val="99"/>
    <w:locked/>
    <w:rsid w:val="006504C1"/>
    <w:rPr>
      <w:rFonts w:ascii="Arial" w:hAnsi="Arial" w:cs="Arial"/>
      <w:b/>
      <w:sz w:val="20"/>
      <w:szCs w:val="20"/>
    </w:rPr>
  </w:style>
  <w:style w:type="character" w:customStyle="1" w:styleId="Heading5Char">
    <w:name w:val="Heading 5 Char"/>
    <w:basedOn w:val="DefaultParagraphFont"/>
    <w:link w:val="Heading5"/>
    <w:uiPriority w:val="99"/>
    <w:locked/>
    <w:rsid w:val="005F3805"/>
    <w:rPr>
      <w:rFonts w:ascii="Comic Sans MS" w:hAnsi="Comic Sans MS" w:cs="Times New Roman"/>
      <w:caps/>
      <w:sz w:val="18"/>
      <w:szCs w:val="18"/>
      <w:u w:val="single"/>
    </w:rPr>
  </w:style>
  <w:style w:type="character" w:customStyle="1" w:styleId="Heading6Char">
    <w:name w:val="Heading 6 Char"/>
    <w:basedOn w:val="DefaultParagraphFont"/>
    <w:link w:val="Heading6"/>
    <w:uiPriority w:val="99"/>
    <w:locked/>
    <w:rsid w:val="00155D6C"/>
    <w:rPr>
      <w:rFonts w:ascii="Arial" w:hAnsi="Arial" w:cs="Arial"/>
      <w:b/>
      <w:caps/>
      <w:sz w:val="16"/>
      <w:szCs w:val="16"/>
    </w:rPr>
  </w:style>
  <w:style w:type="character" w:customStyle="1" w:styleId="Heading7Char">
    <w:name w:val="Heading 7 Char"/>
    <w:basedOn w:val="DefaultParagraphFont"/>
    <w:link w:val="Heading7"/>
    <w:uiPriority w:val="99"/>
    <w:locked/>
    <w:rsid w:val="00155D6C"/>
    <w:rPr>
      <w:rFonts w:ascii="Arial" w:hAnsi="Arial" w:cs="Arial"/>
      <w:b/>
      <w:caps/>
      <w:vanish/>
      <w:color w:val="548DD4"/>
      <w:sz w:val="16"/>
      <w:szCs w:val="16"/>
    </w:rPr>
  </w:style>
  <w:style w:type="paragraph" w:customStyle="1" w:styleId="Default">
    <w:name w:val="Default"/>
    <w:rsid w:val="00CE2C22"/>
    <w:pPr>
      <w:autoSpaceDE w:val="0"/>
      <w:autoSpaceDN w:val="0"/>
      <w:adjustRightInd w:val="0"/>
    </w:pPr>
    <w:rPr>
      <w:rFonts w:ascii="Book Antiqua" w:eastAsia="Times New Roman" w:hAnsi="Book Antiqua" w:cs="Book Antiqua"/>
      <w:color w:val="000000"/>
      <w:sz w:val="24"/>
      <w:szCs w:val="24"/>
    </w:rPr>
  </w:style>
  <w:style w:type="paragraph" w:customStyle="1" w:styleId="BodyText1">
    <w:name w:val="Body Text 1"/>
    <w:basedOn w:val="Normal"/>
    <w:link w:val="BodyText1Char"/>
    <w:rsid w:val="00E348CD"/>
    <w:pPr>
      <w:tabs>
        <w:tab w:val="left" w:pos="576"/>
        <w:tab w:val="left" w:pos="864"/>
        <w:tab w:val="left" w:pos="1296"/>
        <w:tab w:val="left" w:pos="1728"/>
        <w:tab w:val="left" w:pos="2160"/>
        <w:tab w:val="left" w:pos="2592"/>
        <w:tab w:val="left" w:pos="3024"/>
      </w:tabs>
      <w:ind w:left="864" w:hanging="864"/>
      <w:jc w:val="both"/>
    </w:pPr>
    <w:rPr>
      <w:sz w:val="16"/>
    </w:rPr>
  </w:style>
  <w:style w:type="paragraph" w:styleId="ListParagraph">
    <w:name w:val="List Paragraph"/>
    <w:basedOn w:val="Normal"/>
    <w:uiPriority w:val="34"/>
    <w:qFormat/>
    <w:rsid w:val="00475B2D"/>
    <w:pPr>
      <w:ind w:left="720"/>
      <w:contextualSpacing/>
    </w:pPr>
  </w:style>
  <w:style w:type="table" w:styleId="TableGrid">
    <w:name w:val="Table Grid"/>
    <w:basedOn w:val="TableNormal"/>
    <w:rsid w:val="00FF2064"/>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Indent">
    <w:name w:val="Body Text Indent"/>
    <w:basedOn w:val="Normal"/>
    <w:link w:val="BodyTextIndentChar"/>
    <w:uiPriority w:val="99"/>
    <w:semiHidden/>
    <w:rsid w:val="0095661F"/>
    <w:pPr>
      <w:tabs>
        <w:tab w:val="right" w:pos="360"/>
        <w:tab w:val="left" w:pos="576"/>
        <w:tab w:val="left" w:pos="1152"/>
        <w:tab w:val="left" w:pos="1728"/>
        <w:tab w:val="left" w:pos="2304"/>
        <w:tab w:val="left" w:pos="2880"/>
        <w:tab w:val="left" w:pos="3456"/>
        <w:tab w:val="left" w:pos="4032"/>
      </w:tabs>
      <w:spacing w:line="200" w:lineRule="exact"/>
      <w:ind w:left="285" w:hanging="285"/>
      <w:outlineLvl w:val="0"/>
    </w:pPr>
    <w:rPr>
      <w:rFonts w:cs="Arial"/>
      <w:color w:val="0000FF"/>
    </w:rPr>
  </w:style>
  <w:style w:type="character" w:customStyle="1" w:styleId="BodyTextIndentChar">
    <w:name w:val="Body Text Indent Char"/>
    <w:basedOn w:val="DefaultParagraphFont"/>
    <w:link w:val="BodyTextIndent"/>
    <w:uiPriority w:val="99"/>
    <w:semiHidden/>
    <w:locked/>
    <w:rsid w:val="0095661F"/>
    <w:rPr>
      <w:rFonts w:ascii="Arial" w:hAnsi="Arial" w:cs="Arial"/>
      <w:color w:val="0000FF"/>
      <w:sz w:val="20"/>
      <w:szCs w:val="20"/>
    </w:rPr>
  </w:style>
  <w:style w:type="paragraph" w:styleId="BodyText">
    <w:name w:val="Body Text"/>
    <w:basedOn w:val="Normal"/>
    <w:link w:val="BodyTextChar"/>
    <w:uiPriority w:val="99"/>
    <w:semiHidden/>
    <w:rsid w:val="0095661F"/>
    <w:pPr>
      <w:jc w:val="both"/>
    </w:pPr>
    <w:rPr>
      <w:rFonts w:cs="Arial"/>
      <w:color w:val="0000FF"/>
    </w:rPr>
  </w:style>
  <w:style w:type="character" w:customStyle="1" w:styleId="BodyTextChar">
    <w:name w:val="Body Text Char"/>
    <w:basedOn w:val="DefaultParagraphFont"/>
    <w:link w:val="BodyText"/>
    <w:uiPriority w:val="99"/>
    <w:semiHidden/>
    <w:locked/>
    <w:rsid w:val="0095661F"/>
    <w:rPr>
      <w:rFonts w:ascii="Arial" w:hAnsi="Arial" w:cs="Arial"/>
      <w:color w:val="0000FF"/>
      <w:sz w:val="20"/>
      <w:szCs w:val="20"/>
    </w:rPr>
  </w:style>
  <w:style w:type="paragraph" w:styleId="BodyText2">
    <w:name w:val="Body Text 2"/>
    <w:basedOn w:val="Normal"/>
    <w:link w:val="BodyText2Char"/>
    <w:uiPriority w:val="99"/>
    <w:semiHidden/>
    <w:rsid w:val="00A03310"/>
    <w:pPr>
      <w:spacing w:after="120" w:line="480" w:lineRule="auto"/>
    </w:pPr>
  </w:style>
  <w:style w:type="character" w:customStyle="1" w:styleId="BodyText2Char">
    <w:name w:val="Body Text 2 Char"/>
    <w:basedOn w:val="DefaultParagraphFont"/>
    <w:link w:val="BodyText2"/>
    <w:uiPriority w:val="99"/>
    <w:semiHidden/>
    <w:locked/>
    <w:rsid w:val="00A03310"/>
    <w:rPr>
      <w:rFonts w:ascii="Arial" w:hAnsi="Arial" w:cs="Times New Roman"/>
      <w:sz w:val="20"/>
      <w:szCs w:val="20"/>
    </w:rPr>
  </w:style>
  <w:style w:type="paragraph" w:styleId="Header">
    <w:name w:val="header"/>
    <w:basedOn w:val="Normal"/>
    <w:link w:val="HeaderChar"/>
    <w:uiPriority w:val="99"/>
    <w:semiHidden/>
    <w:rsid w:val="00C05BC9"/>
    <w:pPr>
      <w:tabs>
        <w:tab w:val="center" w:pos="4680"/>
        <w:tab w:val="right" w:pos="9360"/>
      </w:tabs>
    </w:pPr>
  </w:style>
  <w:style w:type="character" w:customStyle="1" w:styleId="HeaderChar">
    <w:name w:val="Header Char"/>
    <w:basedOn w:val="DefaultParagraphFont"/>
    <w:link w:val="Header"/>
    <w:uiPriority w:val="99"/>
    <w:semiHidden/>
    <w:locked/>
    <w:rsid w:val="00C05BC9"/>
    <w:rPr>
      <w:rFonts w:ascii="Arial" w:hAnsi="Arial" w:cs="Times New Roman"/>
      <w:sz w:val="20"/>
      <w:szCs w:val="20"/>
    </w:rPr>
  </w:style>
  <w:style w:type="paragraph" w:styleId="Footer">
    <w:name w:val="footer"/>
    <w:basedOn w:val="Normal"/>
    <w:link w:val="FooterChar"/>
    <w:uiPriority w:val="99"/>
    <w:rsid w:val="00C05BC9"/>
    <w:pPr>
      <w:tabs>
        <w:tab w:val="center" w:pos="4680"/>
        <w:tab w:val="right" w:pos="9360"/>
      </w:tabs>
    </w:pPr>
  </w:style>
  <w:style w:type="character" w:customStyle="1" w:styleId="FooterChar">
    <w:name w:val="Footer Char"/>
    <w:basedOn w:val="DefaultParagraphFont"/>
    <w:link w:val="Footer"/>
    <w:uiPriority w:val="99"/>
    <w:locked/>
    <w:rsid w:val="00C05BC9"/>
    <w:rPr>
      <w:rFonts w:ascii="Arial" w:hAnsi="Arial" w:cs="Times New Roman"/>
      <w:sz w:val="20"/>
      <w:szCs w:val="20"/>
    </w:rPr>
  </w:style>
  <w:style w:type="paragraph" w:styleId="BalloonText">
    <w:name w:val="Balloon Text"/>
    <w:basedOn w:val="Normal"/>
    <w:link w:val="BalloonTextChar"/>
    <w:uiPriority w:val="99"/>
    <w:semiHidden/>
    <w:rsid w:val="007A204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A2049"/>
    <w:rPr>
      <w:rFonts w:ascii="Tahoma" w:hAnsi="Tahoma" w:cs="Tahoma"/>
      <w:sz w:val="16"/>
      <w:szCs w:val="16"/>
    </w:rPr>
  </w:style>
  <w:style w:type="character" w:styleId="Hyperlink">
    <w:name w:val="Hyperlink"/>
    <w:basedOn w:val="DefaultParagraphFont"/>
    <w:uiPriority w:val="99"/>
    <w:rsid w:val="00337462"/>
    <w:rPr>
      <w:rFonts w:cs="Times New Roman"/>
      <w:caps/>
      <w:u w:val="single"/>
    </w:rPr>
  </w:style>
  <w:style w:type="paragraph" w:customStyle="1" w:styleId="BodyText2a">
    <w:name w:val="Body Text 2a"/>
    <w:basedOn w:val="Normal"/>
    <w:uiPriority w:val="99"/>
    <w:rsid w:val="00337462"/>
    <w:pPr>
      <w:tabs>
        <w:tab w:val="left" w:pos="576"/>
        <w:tab w:val="right" w:pos="1152"/>
        <w:tab w:val="left" w:pos="1296"/>
        <w:tab w:val="left" w:pos="1728"/>
        <w:tab w:val="left" w:pos="2160"/>
        <w:tab w:val="left" w:pos="2592"/>
        <w:tab w:val="left" w:pos="3024"/>
      </w:tabs>
      <w:ind w:left="1296" w:hanging="1296"/>
      <w:jc w:val="both"/>
    </w:pPr>
    <w:rPr>
      <w:sz w:val="16"/>
    </w:rPr>
  </w:style>
  <w:style w:type="paragraph" w:styleId="BodyText3">
    <w:name w:val="Body Text 3"/>
    <w:basedOn w:val="Normal"/>
    <w:link w:val="BodyText3Char"/>
    <w:uiPriority w:val="99"/>
    <w:rsid w:val="00B56189"/>
    <w:pPr>
      <w:spacing w:after="120"/>
    </w:pPr>
    <w:rPr>
      <w:sz w:val="16"/>
      <w:szCs w:val="16"/>
    </w:rPr>
  </w:style>
  <w:style w:type="character" w:customStyle="1" w:styleId="BodyText3Char">
    <w:name w:val="Body Text 3 Char"/>
    <w:basedOn w:val="DefaultParagraphFont"/>
    <w:link w:val="BodyText3"/>
    <w:uiPriority w:val="99"/>
    <w:locked/>
    <w:rsid w:val="00B56189"/>
    <w:rPr>
      <w:rFonts w:ascii="Arial" w:hAnsi="Arial" w:cs="Times New Roman"/>
      <w:sz w:val="16"/>
      <w:szCs w:val="16"/>
    </w:rPr>
  </w:style>
  <w:style w:type="paragraph" w:customStyle="1" w:styleId="Instructions">
    <w:name w:val="Instructions"/>
    <w:basedOn w:val="Normal"/>
    <w:rsid w:val="00B56189"/>
    <w:pPr>
      <w:keepNext/>
      <w:keepLines/>
      <w:widowControl w:val="0"/>
      <w:tabs>
        <w:tab w:val="left" w:pos="576"/>
        <w:tab w:val="left" w:pos="864"/>
        <w:tab w:val="left" w:pos="1296"/>
        <w:tab w:val="left" w:pos="1728"/>
        <w:tab w:val="left" w:pos="2160"/>
        <w:tab w:val="left" w:pos="2592"/>
        <w:tab w:val="left" w:pos="3024"/>
      </w:tabs>
      <w:ind w:right="1440"/>
      <w:jc w:val="both"/>
    </w:pPr>
    <w:rPr>
      <w:caps/>
      <w:vanish/>
      <w:color w:val="0000FF"/>
    </w:rPr>
  </w:style>
  <w:style w:type="paragraph" w:customStyle="1" w:styleId="InstructionsHeading">
    <w:name w:val="Instructions Heading"/>
    <w:basedOn w:val="Instructions"/>
    <w:rsid w:val="00B56189"/>
    <w:rPr>
      <w:b/>
    </w:rPr>
  </w:style>
  <w:style w:type="paragraph" w:customStyle="1" w:styleId="BodyText4">
    <w:name w:val="Body Text 4"/>
    <w:basedOn w:val="Normal"/>
    <w:uiPriority w:val="99"/>
    <w:rsid w:val="00B56189"/>
    <w:pPr>
      <w:keepNext/>
      <w:keepLines/>
      <w:tabs>
        <w:tab w:val="left" w:pos="576"/>
        <w:tab w:val="left" w:pos="864"/>
        <w:tab w:val="left" w:pos="1296"/>
        <w:tab w:val="right" w:pos="2016"/>
        <w:tab w:val="left" w:pos="2160"/>
        <w:tab w:val="left" w:pos="2592"/>
        <w:tab w:val="left" w:pos="3024"/>
      </w:tabs>
      <w:ind w:left="2160" w:hanging="2160"/>
      <w:jc w:val="both"/>
    </w:pPr>
    <w:rPr>
      <w:sz w:val="16"/>
    </w:rPr>
  </w:style>
  <w:style w:type="character" w:styleId="CommentReference">
    <w:name w:val="annotation reference"/>
    <w:basedOn w:val="DefaultParagraphFont"/>
    <w:uiPriority w:val="99"/>
    <w:rsid w:val="00C05807"/>
    <w:rPr>
      <w:rFonts w:cs="Times New Roman"/>
      <w:sz w:val="16"/>
      <w:szCs w:val="16"/>
    </w:rPr>
  </w:style>
  <w:style w:type="paragraph" w:styleId="CommentText">
    <w:name w:val="annotation text"/>
    <w:basedOn w:val="Normal"/>
    <w:link w:val="CommentTextChar"/>
    <w:uiPriority w:val="99"/>
    <w:rsid w:val="00C05807"/>
    <w:rPr>
      <w:rFonts w:ascii="Times New Roman" w:hAnsi="Times New Roman"/>
    </w:rPr>
  </w:style>
  <w:style w:type="character" w:customStyle="1" w:styleId="CommentTextChar">
    <w:name w:val="Comment Text Char"/>
    <w:basedOn w:val="DefaultParagraphFont"/>
    <w:link w:val="CommentText"/>
    <w:uiPriority w:val="99"/>
    <w:locked/>
    <w:rsid w:val="00C05807"/>
    <w:rPr>
      <w:rFonts w:ascii="Times New Roman" w:hAnsi="Times New Roman" w:cs="Times New Roman"/>
      <w:sz w:val="20"/>
      <w:szCs w:val="20"/>
    </w:rPr>
  </w:style>
  <w:style w:type="paragraph" w:styleId="FootnoteText">
    <w:name w:val="footnote text"/>
    <w:basedOn w:val="Normal"/>
    <w:link w:val="FootnoteTextChar"/>
    <w:uiPriority w:val="99"/>
    <w:semiHidden/>
    <w:rsid w:val="00B10B02"/>
  </w:style>
  <w:style w:type="character" w:customStyle="1" w:styleId="FootnoteTextChar">
    <w:name w:val="Footnote Text Char"/>
    <w:basedOn w:val="DefaultParagraphFont"/>
    <w:link w:val="FootnoteText"/>
    <w:uiPriority w:val="99"/>
    <w:semiHidden/>
    <w:locked/>
    <w:rsid w:val="00B10B02"/>
    <w:rPr>
      <w:rFonts w:ascii="Arial" w:hAnsi="Arial" w:cs="Times New Roman"/>
      <w:sz w:val="20"/>
      <w:szCs w:val="20"/>
    </w:rPr>
  </w:style>
  <w:style w:type="character" w:styleId="FootnoteReference">
    <w:name w:val="footnote reference"/>
    <w:basedOn w:val="DefaultParagraphFont"/>
    <w:uiPriority w:val="99"/>
    <w:semiHidden/>
    <w:rsid w:val="00B10B02"/>
    <w:rPr>
      <w:rFonts w:cs="Times New Roman"/>
      <w:vertAlign w:val="superscript"/>
    </w:rPr>
  </w:style>
  <w:style w:type="paragraph" w:styleId="EndnoteText">
    <w:name w:val="endnote text"/>
    <w:basedOn w:val="Normal"/>
    <w:link w:val="EndnoteTextChar"/>
    <w:uiPriority w:val="99"/>
    <w:semiHidden/>
    <w:rsid w:val="0030774F"/>
  </w:style>
  <w:style w:type="character" w:customStyle="1" w:styleId="EndnoteTextChar">
    <w:name w:val="Endnote Text Char"/>
    <w:basedOn w:val="DefaultParagraphFont"/>
    <w:link w:val="EndnoteText"/>
    <w:uiPriority w:val="99"/>
    <w:semiHidden/>
    <w:locked/>
    <w:rsid w:val="0030774F"/>
    <w:rPr>
      <w:rFonts w:ascii="Arial" w:hAnsi="Arial" w:cs="Times New Roman"/>
      <w:sz w:val="20"/>
      <w:szCs w:val="20"/>
    </w:rPr>
  </w:style>
  <w:style w:type="character" w:styleId="EndnoteReference">
    <w:name w:val="endnote reference"/>
    <w:basedOn w:val="DefaultParagraphFont"/>
    <w:uiPriority w:val="99"/>
    <w:semiHidden/>
    <w:rsid w:val="0030774F"/>
    <w:rPr>
      <w:rFonts w:cs="Times New Roman"/>
      <w:vertAlign w:val="superscript"/>
    </w:rPr>
  </w:style>
  <w:style w:type="paragraph" w:styleId="CommentSubject">
    <w:name w:val="annotation subject"/>
    <w:basedOn w:val="CommentText"/>
    <w:next w:val="CommentText"/>
    <w:link w:val="CommentSubjectChar"/>
    <w:uiPriority w:val="99"/>
    <w:semiHidden/>
    <w:rsid w:val="00F25EE0"/>
    <w:rPr>
      <w:rFonts w:ascii="Arial" w:hAnsi="Arial"/>
      <w:b/>
      <w:bCs/>
    </w:rPr>
  </w:style>
  <w:style w:type="character" w:customStyle="1" w:styleId="CommentSubjectChar">
    <w:name w:val="Comment Subject Char"/>
    <w:basedOn w:val="CommentTextChar"/>
    <w:link w:val="CommentSubject"/>
    <w:uiPriority w:val="99"/>
    <w:semiHidden/>
    <w:locked/>
    <w:rsid w:val="00F25EE0"/>
    <w:rPr>
      <w:rFonts w:ascii="Arial" w:hAnsi="Arial" w:cs="Times New Roman"/>
      <w:b/>
      <w:bCs/>
      <w:sz w:val="20"/>
      <w:szCs w:val="20"/>
    </w:rPr>
  </w:style>
  <w:style w:type="paragraph" w:styleId="NoSpacing">
    <w:name w:val="No Spacing"/>
    <w:aliases w:val="HIDDEN,Clause,No Spacing1"/>
    <w:basedOn w:val="Normal"/>
    <w:link w:val="NoSpacingChar"/>
    <w:uiPriority w:val="99"/>
    <w:qFormat/>
    <w:rsid w:val="00B263BC"/>
    <w:pPr>
      <w:jc w:val="both"/>
    </w:pPr>
    <w:rPr>
      <w:rFonts w:cs="Arial"/>
      <w:b/>
      <w:caps/>
      <w:vanish/>
      <w:color w:val="0000FF"/>
      <w:sz w:val="16"/>
      <w:szCs w:val="16"/>
    </w:rPr>
  </w:style>
  <w:style w:type="paragraph" w:styleId="Title">
    <w:name w:val="Title"/>
    <w:aliases w:val="Clause Body"/>
    <w:basedOn w:val="Normal"/>
    <w:next w:val="Normal"/>
    <w:link w:val="TitleChar"/>
    <w:uiPriority w:val="99"/>
    <w:qFormat/>
    <w:rsid w:val="00460C1B"/>
    <w:pPr>
      <w:jc w:val="both"/>
    </w:pPr>
    <w:rPr>
      <w:rFonts w:cs="Arial"/>
      <w:sz w:val="16"/>
      <w:szCs w:val="16"/>
    </w:rPr>
  </w:style>
  <w:style w:type="character" w:customStyle="1" w:styleId="TitleChar">
    <w:name w:val="Title Char"/>
    <w:aliases w:val="Clause Body Char"/>
    <w:basedOn w:val="DefaultParagraphFont"/>
    <w:link w:val="Title"/>
    <w:uiPriority w:val="99"/>
    <w:locked/>
    <w:rsid w:val="00460C1B"/>
    <w:rPr>
      <w:rFonts w:ascii="Arial" w:hAnsi="Arial" w:cs="Arial"/>
      <w:sz w:val="16"/>
      <w:szCs w:val="16"/>
    </w:rPr>
  </w:style>
  <w:style w:type="paragraph" w:customStyle="1" w:styleId="ParagraphNumber">
    <w:name w:val="ParagraphNumber"/>
    <w:basedOn w:val="Normal"/>
    <w:uiPriority w:val="99"/>
    <w:rsid w:val="00457A4D"/>
    <w:pPr>
      <w:keepNext/>
      <w:keepLines/>
      <w:widowControl w:val="0"/>
      <w:tabs>
        <w:tab w:val="right" w:pos="360"/>
        <w:tab w:val="left" w:pos="576"/>
        <w:tab w:val="left" w:pos="1728"/>
      </w:tabs>
      <w:spacing w:before="360" w:after="80"/>
      <w:ind w:left="1728" w:hanging="1728"/>
      <w:jc w:val="both"/>
    </w:pPr>
    <w:rPr>
      <w:b/>
    </w:rPr>
  </w:style>
  <w:style w:type="paragraph" w:styleId="Revision">
    <w:name w:val="Revision"/>
    <w:hidden/>
    <w:uiPriority w:val="99"/>
    <w:semiHidden/>
    <w:rsid w:val="00941DEC"/>
    <w:rPr>
      <w:rFonts w:ascii="Arial" w:eastAsia="Times New Roman" w:hAnsi="Arial"/>
      <w:sz w:val="20"/>
      <w:szCs w:val="20"/>
    </w:rPr>
  </w:style>
  <w:style w:type="paragraph" w:styleId="TOC1">
    <w:name w:val="toc 1"/>
    <w:basedOn w:val="Normal"/>
    <w:next w:val="Normal"/>
    <w:autoRedefine/>
    <w:uiPriority w:val="39"/>
    <w:rsid w:val="00CF4106"/>
    <w:pPr>
      <w:keepNext/>
      <w:widowControl w:val="0"/>
      <w:tabs>
        <w:tab w:val="left" w:pos="605"/>
        <w:tab w:val="left" w:pos="1100"/>
        <w:tab w:val="right" w:leader="dot" w:pos="10080"/>
      </w:tabs>
      <w:spacing w:before="300"/>
    </w:pPr>
    <w:rPr>
      <w:rFonts w:cs="Arial"/>
      <w:b/>
      <w:bCs/>
      <w:noProof/>
      <w:sz w:val="16"/>
    </w:rPr>
  </w:style>
  <w:style w:type="paragraph" w:styleId="TOC2">
    <w:name w:val="toc 2"/>
    <w:basedOn w:val="Normal"/>
    <w:next w:val="Normal"/>
    <w:autoRedefine/>
    <w:uiPriority w:val="39"/>
    <w:rsid w:val="00166077"/>
    <w:pPr>
      <w:spacing w:before="120"/>
      <w:ind w:left="200"/>
    </w:pPr>
    <w:rPr>
      <w:rFonts w:ascii="Calibri" w:hAnsi="Calibri"/>
      <w:i/>
      <w:iCs/>
    </w:rPr>
  </w:style>
  <w:style w:type="character" w:customStyle="1" w:styleId="NoSpacingChar">
    <w:name w:val="No Spacing Char"/>
    <w:aliases w:val="HIDDEN Char,Clause Char,No Spacing1 Char"/>
    <w:basedOn w:val="DefaultParagraphFont"/>
    <w:link w:val="NoSpacing"/>
    <w:uiPriority w:val="99"/>
    <w:locked/>
    <w:rsid w:val="0042604E"/>
    <w:rPr>
      <w:rFonts w:ascii="Arial" w:hAnsi="Arial" w:cs="Arial"/>
      <w:b/>
      <w:caps/>
      <w:vanish/>
      <w:color w:val="0000FF"/>
      <w:sz w:val="16"/>
      <w:szCs w:val="16"/>
    </w:rPr>
  </w:style>
  <w:style w:type="paragraph" w:styleId="BodyTextIndent2">
    <w:name w:val="Body Text Indent 2"/>
    <w:basedOn w:val="Normal"/>
    <w:link w:val="BodyTextIndent2Char"/>
    <w:uiPriority w:val="99"/>
    <w:rsid w:val="00D1227B"/>
    <w:pPr>
      <w:ind w:firstLine="720"/>
      <w:contextualSpacing/>
      <w:jc w:val="both"/>
    </w:pPr>
    <w:rPr>
      <w:sz w:val="16"/>
      <w:szCs w:val="16"/>
    </w:rPr>
  </w:style>
  <w:style w:type="character" w:customStyle="1" w:styleId="BodyTextIndent2Char">
    <w:name w:val="Body Text Indent 2 Char"/>
    <w:basedOn w:val="DefaultParagraphFont"/>
    <w:link w:val="BodyTextIndent2"/>
    <w:uiPriority w:val="99"/>
    <w:locked/>
    <w:rsid w:val="00D1227B"/>
    <w:rPr>
      <w:rFonts w:ascii="Arial" w:hAnsi="Arial" w:cs="Times New Roman"/>
      <w:sz w:val="16"/>
      <w:szCs w:val="16"/>
    </w:rPr>
  </w:style>
  <w:style w:type="character" w:styleId="Strong">
    <w:name w:val="Strong"/>
    <w:basedOn w:val="DefaultParagraphFont"/>
    <w:uiPriority w:val="99"/>
    <w:qFormat/>
    <w:locked/>
    <w:rsid w:val="00A25080"/>
    <w:rPr>
      <w:rFonts w:cs="Times New Roman"/>
      <w:b/>
      <w:caps/>
      <w:vanish/>
      <w:color w:val="0000FF"/>
      <w:sz w:val="16"/>
    </w:rPr>
  </w:style>
  <w:style w:type="paragraph" w:styleId="TOC3">
    <w:name w:val="toc 3"/>
    <w:basedOn w:val="Normal"/>
    <w:next w:val="Normal"/>
    <w:autoRedefine/>
    <w:uiPriority w:val="39"/>
    <w:locked/>
    <w:rsid w:val="00C473FE"/>
    <w:pPr>
      <w:ind w:left="400"/>
    </w:pPr>
    <w:rPr>
      <w:rFonts w:ascii="Calibri" w:hAnsi="Calibri"/>
    </w:rPr>
  </w:style>
  <w:style w:type="paragraph" w:styleId="TOC4">
    <w:name w:val="toc 4"/>
    <w:basedOn w:val="Normal"/>
    <w:next w:val="Normal"/>
    <w:autoRedefine/>
    <w:uiPriority w:val="39"/>
    <w:locked/>
    <w:rsid w:val="00034BBE"/>
    <w:pPr>
      <w:tabs>
        <w:tab w:val="right" w:leader="dot" w:pos="9350"/>
      </w:tabs>
    </w:pPr>
    <w:rPr>
      <w:rFonts w:ascii="Calibri" w:hAnsi="Calibri"/>
    </w:rPr>
  </w:style>
  <w:style w:type="paragraph" w:styleId="TOC5">
    <w:name w:val="toc 5"/>
    <w:basedOn w:val="Normal"/>
    <w:next w:val="Normal"/>
    <w:autoRedefine/>
    <w:uiPriority w:val="39"/>
    <w:locked/>
    <w:rsid w:val="00C473FE"/>
    <w:pPr>
      <w:ind w:left="800"/>
    </w:pPr>
    <w:rPr>
      <w:rFonts w:ascii="Calibri" w:hAnsi="Calibri"/>
    </w:rPr>
  </w:style>
  <w:style w:type="paragraph" w:styleId="TOC6">
    <w:name w:val="toc 6"/>
    <w:basedOn w:val="Normal"/>
    <w:next w:val="Normal"/>
    <w:autoRedefine/>
    <w:uiPriority w:val="39"/>
    <w:locked/>
    <w:rsid w:val="00C473FE"/>
    <w:pPr>
      <w:ind w:left="1000"/>
    </w:pPr>
    <w:rPr>
      <w:rFonts w:ascii="Calibri" w:hAnsi="Calibri"/>
    </w:rPr>
  </w:style>
  <w:style w:type="paragraph" w:styleId="TOC7">
    <w:name w:val="toc 7"/>
    <w:basedOn w:val="Normal"/>
    <w:next w:val="Normal"/>
    <w:autoRedefine/>
    <w:uiPriority w:val="39"/>
    <w:locked/>
    <w:rsid w:val="00C473FE"/>
    <w:pPr>
      <w:ind w:left="1200"/>
    </w:pPr>
    <w:rPr>
      <w:rFonts w:ascii="Calibri" w:hAnsi="Calibri"/>
    </w:rPr>
  </w:style>
  <w:style w:type="paragraph" w:styleId="TOC8">
    <w:name w:val="toc 8"/>
    <w:basedOn w:val="Normal"/>
    <w:next w:val="Normal"/>
    <w:autoRedefine/>
    <w:uiPriority w:val="39"/>
    <w:locked/>
    <w:rsid w:val="00C473FE"/>
    <w:pPr>
      <w:ind w:left="1400"/>
    </w:pPr>
    <w:rPr>
      <w:rFonts w:ascii="Calibri" w:hAnsi="Calibri"/>
    </w:rPr>
  </w:style>
  <w:style w:type="paragraph" w:styleId="TOC9">
    <w:name w:val="toc 9"/>
    <w:basedOn w:val="Normal"/>
    <w:next w:val="Normal"/>
    <w:autoRedefine/>
    <w:uiPriority w:val="39"/>
    <w:locked/>
    <w:rsid w:val="00C473FE"/>
    <w:pPr>
      <w:ind w:left="1600"/>
    </w:pPr>
    <w:rPr>
      <w:rFonts w:ascii="Calibri" w:hAnsi="Calibri"/>
    </w:rPr>
  </w:style>
  <w:style w:type="paragraph" w:styleId="BodyTextIndent3">
    <w:name w:val="Body Text Indent 3"/>
    <w:basedOn w:val="Normal"/>
    <w:link w:val="BodyTextIndent3Char"/>
    <w:uiPriority w:val="99"/>
    <w:rsid w:val="005F3805"/>
    <w:pPr>
      <w:ind w:left="720" w:hanging="720"/>
    </w:pPr>
    <w:rPr>
      <w:rFonts w:ascii="Comic Sans MS" w:hAnsi="Comic Sans MS"/>
      <w:caps/>
      <w:sz w:val="18"/>
      <w:szCs w:val="18"/>
    </w:rPr>
  </w:style>
  <w:style w:type="character" w:customStyle="1" w:styleId="BodyTextIndent3Char">
    <w:name w:val="Body Text Indent 3 Char"/>
    <w:basedOn w:val="DefaultParagraphFont"/>
    <w:link w:val="BodyTextIndent3"/>
    <w:uiPriority w:val="99"/>
    <w:locked/>
    <w:rsid w:val="005F3805"/>
    <w:rPr>
      <w:rFonts w:ascii="Comic Sans MS" w:hAnsi="Comic Sans MS" w:cs="Times New Roman"/>
      <w:caps/>
      <w:sz w:val="18"/>
      <w:szCs w:val="18"/>
    </w:rPr>
  </w:style>
  <w:style w:type="character" w:styleId="Emphasis">
    <w:name w:val="Emphasis"/>
    <w:basedOn w:val="DefaultParagraphFont"/>
    <w:uiPriority w:val="99"/>
    <w:qFormat/>
    <w:locked/>
    <w:rsid w:val="00E857B2"/>
    <w:rPr>
      <w:rFonts w:cs="Times New Roman"/>
      <w:i/>
      <w:iCs/>
    </w:rPr>
  </w:style>
  <w:style w:type="paragraph" w:styleId="Subtitle">
    <w:name w:val="Subtitle"/>
    <w:basedOn w:val="Normal"/>
    <w:next w:val="Normal"/>
    <w:link w:val="SubtitleChar"/>
    <w:uiPriority w:val="99"/>
    <w:qFormat/>
    <w:locked/>
    <w:rsid w:val="00E857B2"/>
    <w:pPr>
      <w:numPr>
        <w:ilvl w:val="1"/>
      </w:numPr>
    </w:pPr>
    <w:rPr>
      <w:rFonts w:ascii="Cambria" w:hAnsi="Cambria"/>
      <w:i/>
      <w:iCs/>
      <w:color w:val="4F81BD"/>
      <w:spacing w:val="15"/>
      <w:sz w:val="24"/>
      <w:szCs w:val="24"/>
    </w:rPr>
  </w:style>
  <w:style w:type="character" w:customStyle="1" w:styleId="SubtitleChar">
    <w:name w:val="Subtitle Char"/>
    <w:basedOn w:val="DefaultParagraphFont"/>
    <w:link w:val="Subtitle"/>
    <w:uiPriority w:val="99"/>
    <w:locked/>
    <w:rsid w:val="00E857B2"/>
    <w:rPr>
      <w:rFonts w:ascii="Cambria" w:hAnsi="Cambria" w:cs="Times New Roman"/>
      <w:i/>
      <w:iCs/>
      <w:color w:val="4F81BD"/>
      <w:spacing w:val="15"/>
      <w:sz w:val="24"/>
      <w:szCs w:val="24"/>
    </w:rPr>
  </w:style>
  <w:style w:type="character" w:customStyle="1" w:styleId="apple-style-span">
    <w:name w:val="apple-style-span"/>
    <w:basedOn w:val="DefaultParagraphFont"/>
    <w:uiPriority w:val="99"/>
    <w:rsid w:val="00405C3B"/>
    <w:rPr>
      <w:rFonts w:cs="Times New Roman"/>
    </w:rPr>
  </w:style>
  <w:style w:type="character" w:customStyle="1" w:styleId="apple-converted-space">
    <w:name w:val="apple-converted-space"/>
    <w:basedOn w:val="DefaultParagraphFont"/>
    <w:rsid w:val="00F4306D"/>
    <w:rPr>
      <w:rFonts w:cs="Times New Roman"/>
    </w:rPr>
  </w:style>
  <w:style w:type="paragraph" w:styleId="Index1">
    <w:name w:val="index 1"/>
    <w:basedOn w:val="Normal"/>
    <w:next w:val="Normal"/>
    <w:autoRedefine/>
    <w:uiPriority w:val="99"/>
    <w:semiHidden/>
    <w:rsid w:val="00A31A2E"/>
    <w:pPr>
      <w:ind w:left="200" w:hanging="200"/>
    </w:pPr>
  </w:style>
  <w:style w:type="paragraph" w:styleId="IndexHeading">
    <w:name w:val="index heading"/>
    <w:basedOn w:val="Normal"/>
    <w:next w:val="Index1"/>
    <w:uiPriority w:val="99"/>
    <w:semiHidden/>
    <w:rsid w:val="00A31A2E"/>
    <w:pPr>
      <w:tabs>
        <w:tab w:val="left" w:pos="576"/>
        <w:tab w:val="left" w:pos="864"/>
        <w:tab w:val="left" w:pos="1296"/>
        <w:tab w:val="left" w:pos="1728"/>
        <w:tab w:val="left" w:pos="2160"/>
        <w:tab w:val="left" w:pos="2592"/>
        <w:tab w:val="left" w:pos="3024"/>
      </w:tabs>
      <w:jc w:val="both"/>
    </w:pPr>
    <w:rPr>
      <w:b/>
      <w:sz w:val="16"/>
    </w:rPr>
  </w:style>
  <w:style w:type="numbering" w:customStyle="1" w:styleId="LeaseNumbering">
    <w:name w:val="Lease Numbering"/>
    <w:rsid w:val="00EE76E9"/>
    <w:pPr>
      <w:numPr>
        <w:numId w:val="16"/>
      </w:numPr>
    </w:pPr>
  </w:style>
  <w:style w:type="numbering" w:customStyle="1" w:styleId="Lease">
    <w:name w:val="Lease"/>
    <w:rsid w:val="00EE76E9"/>
    <w:pPr>
      <w:numPr>
        <w:numId w:val="1"/>
      </w:numPr>
    </w:pPr>
  </w:style>
  <w:style w:type="paragraph" w:customStyle="1" w:styleId="KRPQuestions">
    <w:name w:val="KRP Questions"/>
    <w:rsid w:val="00C92794"/>
    <w:pPr>
      <w:widowControl w:val="0"/>
      <w:ind w:left="1152" w:hanging="1152"/>
    </w:pPr>
    <w:rPr>
      <w:rFonts w:ascii="Arial" w:eastAsia="Times New Roman" w:hAnsi="Arial"/>
      <w:b/>
      <w:color w:val="FF00FF"/>
    </w:rPr>
  </w:style>
  <w:style w:type="paragraph" w:customStyle="1" w:styleId="TipBullet">
    <w:name w:val="TipBullet"/>
    <w:basedOn w:val="Normal"/>
    <w:rsid w:val="00396BBE"/>
    <w:pPr>
      <w:framePr w:hSpace="240" w:vSpace="240" w:wrap="around" w:vAnchor="text" w:hAnchor="margin" w:xAlign="right" w:y="-96"/>
      <w:numPr>
        <w:numId w:val="25"/>
      </w:numPr>
      <w:tabs>
        <w:tab w:val="clear" w:pos="720"/>
        <w:tab w:val="left" w:pos="180"/>
      </w:tabs>
      <w:spacing w:before="120" w:after="120"/>
      <w:ind w:left="180" w:hanging="180"/>
      <w:suppressOverlap/>
    </w:pPr>
    <w:rPr>
      <w:rFonts w:eastAsia="Batang"/>
      <w:sz w:val="18"/>
      <w:szCs w:val="18"/>
      <w:lang w:eastAsia="ko-KR"/>
    </w:rPr>
  </w:style>
  <w:style w:type="character" w:styleId="FollowedHyperlink">
    <w:name w:val="FollowedHyperlink"/>
    <w:basedOn w:val="DefaultParagraphFont"/>
    <w:uiPriority w:val="99"/>
    <w:semiHidden/>
    <w:unhideWhenUsed/>
    <w:locked/>
    <w:rsid w:val="00896C5A"/>
    <w:rPr>
      <w:color w:val="800080" w:themeColor="followedHyperlink"/>
      <w:u w:val="single"/>
    </w:rPr>
  </w:style>
  <w:style w:type="paragraph" w:styleId="NormalWeb">
    <w:name w:val="Normal (Web)"/>
    <w:basedOn w:val="Normal"/>
    <w:uiPriority w:val="99"/>
    <w:semiHidden/>
    <w:unhideWhenUsed/>
    <w:locked/>
    <w:rsid w:val="00F4001F"/>
    <w:pPr>
      <w:spacing w:before="100" w:beforeAutospacing="1" w:after="100" w:afterAutospacing="1"/>
    </w:pPr>
    <w:rPr>
      <w:rFonts w:ascii="Times New Roman" w:hAnsi="Times New Roman"/>
      <w:sz w:val="24"/>
      <w:szCs w:val="24"/>
    </w:rPr>
  </w:style>
  <w:style w:type="character" w:customStyle="1" w:styleId="BodyText1Char">
    <w:name w:val="Body Text 1 Char"/>
    <w:basedOn w:val="DefaultParagraphFont"/>
    <w:link w:val="BodyText1"/>
    <w:uiPriority w:val="99"/>
    <w:locked/>
    <w:rsid w:val="002B04C1"/>
    <w:rPr>
      <w:rFonts w:ascii="Arial" w:eastAsia="Times New Roman" w:hAnsi="Arial"/>
      <w:sz w:val="16"/>
      <w:szCs w:val="20"/>
    </w:rPr>
  </w:style>
  <w:style w:type="paragraph" w:customStyle="1" w:styleId="Body">
    <w:name w:val="Body"/>
    <w:basedOn w:val="Normal"/>
    <w:link w:val="BodyChar"/>
    <w:qFormat/>
    <w:rsid w:val="00F61AC2"/>
    <w:pPr>
      <w:suppressAutoHyphens/>
      <w:ind w:left="1080" w:right="-4"/>
      <w:jc w:val="both"/>
    </w:pPr>
    <w:rPr>
      <w:szCs w:val="24"/>
    </w:rPr>
  </w:style>
  <w:style w:type="character" w:customStyle="1" w:styleId="BodyChar">
    <w:name w:val="Body Char"/>
    <w:basedOn w:val="DefaultParagraphFont"/>
    <w:link w:val="Body"/>
    <w:rsid w:val="00F61AC2"/>
    <w:rPr>
      <w:rFonts w:ascii="Arial" w:eastAsia="Times New Roman" w:hAnsi="Arial"/>
      <w:sz w:val="20"/>
      <w:szCs w:val="24"/>
    </w:rPr>
  </w:style>
  <w:style w:type="character" w:customStyle="1" w:styleId="Heading8Char">
    <w:name w:val="Heading 8 Char"/>
    <w:basedOn w:val="DefaultParagraphFont"/>
    <w:link w:val="Heading8"/>
    <w:uiPriority w:val="9"/>
    <w:rsid w:val="00E14281"/>
    <w:rPr>
      <w:rFonts w:asciiTheme="majorHAnsi" w:eastAsiaTheme="majorEastAsia" w:hAnsiTheme="majorHAnsi" w:cstheme="majorBidi"/>
      <w:color w:val="404040" w:themeColor="text1" w:themeTint="BF"/>
      <w:sz w:val="20"/>
      <w:szCs w:val="20"/>
    </w:rPr>
  </w:style>
  <w:style w:type="character" w:customStyle="1" w:styleId="UnresolvedMention1">
    <w:name w:val="Unresolved Mention1"/>
    <w:basedOn w:val="DefaultParagraphFont"/>
    <w:uiPriority w:val="99"/>
    <w:semiHidden/>
    <w:unhideWhenUsed/>
    <w:rsid w:val="00827AD1"/>
    <w:rPr>
      <w:color w:val="808080"/>
      <w:shd w:val="clear" w:color="auto" w:fill="E6E6E6"/>
    </w:rPr>
  </w:style>
  <w:style w:type="table" w:customStyle="1" w:styleId="TableGrid1">
    <w:name w:val="Table Grid1"/>
    <w:basedOn w:val="TableNormal"/>
    <w:next w:val="TableGrid"/>
    <w:uiPriority w:val="59"/>
    <w:rsid w:val="00F320BF"/>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8316706">
      <w:bodyDiv w:val="1"/>
      <w:marLeft w:val="0"/>
      <w:marRight w:val="0"/>
      <w:marTop w:val="0"/>
      <w:marBottom w:val="0"/>
      <w:divBdr>
        <w:top w:val="none" w:sz="0" w:space="0" w:color="auto"/>
        <w:left w:val="none" w:sz="0" w:space="0" w:color="auto"/>
        <w:bottom w:val="none" w:sz="0" w:space="0" w:color="auto"/>
        <w:right w:val="none" w:sz="0" w:space="0" w:color="auto"/>
      </w:divBdr>
    </w:div>
    <w:div w:id="809905286">
      <w:bodyDiv w:val="1"/>
      <w:marLeft w:val="0"/>
      <w:marRight w:val="0"/>
      <w:marTop w:val="0"/>
      <w:marBottom w:val="0"/>
      <w:divBdr>
        <w:top w:val="none" w:sz="0" w:space="0" w:color="auto"/>
        <w:left w:val="none" w:sz="0" w:space="0" w:color="auto"/>
        <w:bottom w:val="none" w:sz="0" w:space="0" w:color="auto"/>
        <w:right w:val="none" w:sz="0" w:space="0" w:color="auto"/>
      </w:divBdr>
    </w:div>
    <w:div w:id="2071341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hyperlink" Target="http://www.asce.org/publications/" TargetMode="External"/><Relationship Id="rId26" Type="http://schemas.openxmlformats.org/officeDocument/2006/relationships/hyperlink" Target="http://www.gsa.gov/historicpreservation" TargetMode="External"/><Relationship Id="rId3" Type="http://schemas.openxmlformats.org/officeDocument/2006/relationships/styles" Target="styles.xml"/><Relationship Id="rId21" Type="http://schemas.openxmlformats.org/officeDocument/2006/relationships/hyperlink" Target="http://www.asce.org/publications/" TargetMode="External"/><Relationship Id="rId34"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gsa.gov/portal/content/101286" TargetMode="External"/><Relationship Id="rId25" Type="http://schemas.openxmlformats.org/officeDocument/2006/relationships/hyperlink" Target="https://www.energystar.gov/" TargetMode="External"/><Relationship Id="rId33" Type="http://schemas.openxmlformats.org/officeDocument/2006/relationships/hyperlink" Target="http://www.va.gov/oal/business/fss/sbsp.asp"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fedgov.dnb.com/webform" TargetMode="External"/><Relationship Id="rId20" Type="http://schemas.openxmlformats.org/officeDocument/2006/relationships/hyperlink" Target="http://www.wbdg.org/ccb/NIST/nist_gcr11_917_12.pdf" TargetMode="External"/><Relationship Id="rId29" Type="http://schemas.openxmlformats.org/officeDocument/2006/relationships/hyperlink" Target="https://www.acquisition.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www.energystar.gov/" TargetMode="External"/><Relationship Id="rId32" Type="http://schemas.openxmlformats.org/officeDocument/2006/relationships/hyperlink" Target="http://www.va.gov/osdbu/" TargetMode="Externa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www.wbdg.org/ccb/NIST/nist_gcr11_917_12.pdf" TargetMode="External"/><Relationship Id="rId28" Type="http://schemas.openxmlformats.org/officeDocument/2006/relationships/hyperlink" Target="http://www.vetbiz.gov/" TargetMode="Externa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www.asce.org/publications/" TargetMode="External"/><Relationship Id="rId31" Type="http://schemas.openxmlformats.org/officeDocument/2006/relationships/hyperlink" Target="https://www.SAM.gov" TargetMode="Externa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footer" Target="footer3.xml"/><Relationship Id="rId22" Type="http://schemas.openxmlformats.org/officeDocument/2006/relationships/hyperlink" Target="http://www.asce.org/publications/" TargetMode="External"/><Relationship Id="rId27" Type="http://schemas.openxmlformats.org/officeDocument/2006/relationships/hyperlink" Target="http://www.sam.gov" TargetMode="External"/><Relationship Id="rId30" Type="http://schemas.openxmlformats.org/officeDocument/2006/relationships/hyperlink" Target="http://www.vip.vetbiz.va.gov/" TargetMode="External"/><Relationship Id="rId35" Type="http://schemas.openxmlformats.org/officeDocument/2006/relationships/footer" Target="footer6.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D7053240-CE69-11CD-A777-00DD01143C57}"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440750-8057-45EC-82AE-1AFD8AC96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31790</Words>
  <Characters>181204</Characters>
  <Application>Microsoft Office Word</Application>
  <DocSecurity>0</DocSecurity>
  <Lines>1510</Lines>
  <Paragraphs>425</Paragraphs>
  <ScaleCrop>false</ScaleCrop>
  <HeadingPairs>
    <vt:vector size="2" baseType="variant">
      <vt:variant>
        <vt:lpstr>Title</vt:lpstr>
      </vt:variant>
      <vt:variant>
        <vt:i4>1</vt:i4>
      </vt:variant>
    </vt:vector>
  </HeadingPairs>
  <TitlesOfParts>
    <vt:vector size="1" baseType="lpstr">
      <vt:lpstr>GSA FORM R101C, modified for VA</vt:lpstr>
    </vt:vector>
  </TitlesOfParts>
  <Company>GSA</Company>
  <LinksUpToDate>false</LinksUpToDate>
  <CharactersWithSpaces>212569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GSA FORM R101C, modified for VA</dc:title>
  <dc:subject>STANDARD RLP GSA REQUEST FOR LEASE PROPOSAL</dc:subject>
  <dc:creator>GSA PBS PR</dc:creator>
  <cp:keywords>LAC, 2012-02, RLP, Standard</cp:keywords>
  <dc:description>GSA REQUEST FOR LEASE  PROPOSAL - 
STANDARD RLP
GSA FROM R101C - LAC-2012-02</dc:description>
  <cp:lastModifiedBy>Ethier, Timothy (CFM)</cp:lastModifiedBy>
  <cp:revision>2</cp:revision>
  <cp:lastPrinted>2016-08-16T20:20:00Z</cp:lastPrinted>
  <dcterms:created xsi:type="dcterms:W3CDTF">2018-07-18T14:03:00Z</dcterms:created>
  <dcterms:modified xsi:type="dcterms:W3CDTF">2018-07-18T14:03:00Z</dcterms:modified>
  <cp:category>GSA Forms</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