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12" w:rsidRPr="00067A69" w:rsidRDefault="00FD6D12" w:rsidP="00FD6D12">
      <w:pPr>
        <w:pStyle w:val="NoSpacing"/>
        <w:jc w:val="center"/>
        <w:rPr>
          <w:rFonts w:ascii="Arial Bold" w:hAnsi="Arial Bold"/>
          <w:caps/>
          <w:color w:val="0070C0"/>
          <w:sz w:val="14"/>
          <w:szCs w:val="14"/>
        </w:rPr>
      </w:pPr>
      <w:bookmarkStart w:id="0" w:name="txtMacro"/>
      <w:bookmarkStart w:id="1" w:name="_GoBack"/>
      <w:bookmarkEnd w:id="1"/>
      <w:r w:rsidRPr="00FD6D12">
        <w:rPr>
          <w:rFonts w:ascii="Arial Bold" w:hAnsi="Arial Bold"/>
          <w:vanish/>
          <w:color w:val="0070C0"/>
          <w:sz w:val="14"/>
          <w:szCs w:val="14"/>
        </w:rPr>
        <w:t>Copy and Paste the below link into your Chrome browser for instructions on enabling macros</w:t>
      </w:r>
      <w:r w:rsidRPr="00067A69">
        <w:rPr>
          <w:rFonts w:ascii="Arial Bold" w:hAnsi="Arial Bold"/>
          <w:color w:val="0070C0"/>
          <w:sz w:val="14"/>
          <w:szCs w:val="14"/>
        </w:rPr>
        <w:t>.</w:t>
      </w:r>
    </w:p>
    <w:p w:rsidR="00FD6D12" w:rsidRPr="00067A69" w:rsidRDefault="00FD6D12" w:rsidP="00FD6D12">
      <w:pPr>
        <w:pStyle w:val="NoSpacing"/>
        <w:jc w:val="center"/>
        <w:rPr>
          <w:rStyle w:val="Hyperlink"/>
          <w:rFonts w:ascii="Arial Bold" w:hAnsi="Arial Bold"/>
          <w:caps w:val="0"/>
          <w:sz w:val="14"/>
          <w:szCs w:val="14"/>
        </w:rPr>
      </w:pPr>
      <w:r w:rsidRPr="00067A69">
        <w:rPr>
          <w:rStyle w:val="Hyperlink"/>
          <w:rFonts w:ascii="Arial Bold" w:hAnsi="Arial Bold"/>
          <w:caps w:val="0"/>
          <w:sz w:val="14"/>
          <w:szCs w:val="14"/>
        </w:rPr>
        <w:t>https://docs.google.com/document/d/13c5ixtcRB1dWVZ0qwtwf8esGnd-DAM20feilDNyWPFg/edit?pli=1#identifier</w:t>
      </w:r>
    </w:p>
    <w:p w:rsidR="00FD6D12" w:rsidRPr="00082CDC" w:rsidRDefault="00FD6D12" w:rsidP="00FD6D12">
      <w:pPr>
        <w:pStyle w:val="NoSpacing"/>
        <w:jc w:val="center"/>
        <w:rPr>
          <w:rFonts w:ascii="Arial Bold" w:hAnsi="Arial Bold"/>
          <w:vanish/>
          <w:color w:val="0070C0"/>
          <w:sz w:val="14"/>
          <w:szCs w:val="14"/>
          <w:u w:val="single"/>
        </w:rPr>
      </w:pPr>
      <w:r w:rsidRPr="00082CDC">
        <w:rPr>
          <w:rFonts w:ascii="Arial Bold" w:hAnsi="Arial Bold"/>
          <w:vanish/>
          <w:color w:val="0070C0"/>
          <w:sz w:val="14"/>
          <w:szCs w:val="14"/>
        </w:rPr>
        <w:t>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w:t>
      </w:r>
      <w:r w:rsidR="00561CDF" w:rsidRPr="00082CDC">
        <w:rPr>
          <w:rFonts w:ascii="Arial Bold" w:hAnsi="Arial Bold"/>
          <w:vanish/>
          <w:color w:val="0070C0"/>
          <w:sz w:val="14"/>
          <w:szCs w:val="14"/>
        </w:rPr>
        <w:t>; however when using the macro we recommended answering all questions</w:t>
      </w:r>
      <w:r w:rsidRPr="00082CDC">
        <w:rPr>
          <w:rFonts w:ascii="Arial Bold" w:hAnsi="Arial Bold"/>
          <w:vanish/>
          <w:color w:val="0070C0"/>
          <w:sz w:val="14"/>
          <w:szCs w:val="14"/>
        </w:rPr>
        <w:t xml:space="preserve">. Note that once </w:t>
      </w:r>
      <w:r w:rsidR="00561CDF" w:rsidRPr="00082CDC">
        <w:rPr>
          <w:rFonts w:ascii="Arial Bold" w:hAnsi="Arial Bold"/>
          <w:vanish/>
          <w:color w:val="0070C0"/>
          <w:sz w:val="14"/>
          <w:szCs w:val="14"/>
        </w:rPr>
        <w:t>the macro is used</w:t>
      </w:r>
      <w:r w:rsidRPr="00082CDC">
        <w:rPr>
          <w:rFonts w:ascii="Arial Bold" w:hAnsi="Arial Bold"/>
          <w:vanish/>
          <w:color w:val="0070C0"/>
          <w:sz w:val="14"/>
          <w:szCs w:val="14"/>
        </w:rPr>
        <w:t>, the process cannot be undone. Also, note that the questions are NOT exhaustive; LCOs must still manually choose among the remaining paragraphs and sub-paragraphs and fill in blanks as appropriate.</w:t>
      </w:r>
      <w:bookmarkEnd w:id="0"/>
    </w:p>
    <w:p w:rsidR="0046143E" w:rsidRDefault="00FD6D12" w:rsidP="00FD6D12">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6pt;height:23.85pt" o:ole="">
            <v:imagedata r:id="rId9" o:title=""/>
          </v:shape>
          <w:control r:id="rId10" w:name="cmdGEE" w:shapeid="_x0000_i1026"/>
        </w:object>
      </w:r>
    </w:p>
    <w:tbl>
      <w:tblPr>
        <w:tblW w:w="0" w:type="auto"/>
        <w:tblBorders>
          <w:bottom w:val="single" w:sz="18" w:space="0" w:color="auto"/>
        </w:tblBorders>
        <w:tblLook w:val="00A0" w:firstRow="1" w:lastRow="0" w:firstColumn="1" w:lastColumn="0" w:noHBand="0" w:noVBand="0"/>
      </w:tblPr>
      <w:tblGrid>
        <w:gridCol w:w="5132"/>
        <w:gridCol w:w="5740"/>
      </w:tblGrid>
      <w:tr w:rsidR="002103E4" w:rsidRPr="009450A6" w:rsidTr="00A23F26">
        <w:trPr>
          <w:trHeight w:val="20"/>
        </w:trPr>
        <w:tc>
          <w:tcPr>
            <w:tcW w:w="5132" w:type="dxa"/>
            <w:tcBorders>
              <w:bottom w:val="single" w:sz="18" w:space="0" w:color="auto"/>
            </w:tcBorders>
            <w:vAlign w:val="center"/>
          </w:tcPr>
          <w:p w:rsidR="002103E4" w:rsidRDefault="002103E4" w:rsidP="00F3207C">
            <w:pPr>
              <w:pStyle w:val="ListParagraph"/>
              <w:suppressAutoHyphens/>
              <w:ind w:left="0"/>
              <w:rPr>
                <w:rFonts w:cs="Arial"/>
                <w:b/>
                <w:sz w:val="32"/>
                <w:szCs w:val="32"/>
              </w:rPr>
            </w:pPr>
            <w:r w:rsidRPr="00A23F26">
              <w:rPr>
                <w:rFonts w:cs="Arial"/>
                <w:b/>
                <w:sz w:val="32"/>
                <w:szCs w:val="32"/>
              </w:rPr>
              <w:t>LEASE NO. GS-</w:t>
            </w:r>
            <w:r w:rsidRPr="00A23F26">
              <w:rPr>
                <w:rFonts w:cs="Arial"/>
                <w:b/>
                <w:color w:val="FF0000"/>
                <w:sz w:val="32"/>
                <w:szCs w:val="32"/>
              </w:rPr>
              <w:t>XX</w:t>
            </w:r>
            <w:r w:rsidR="003D66C7" w:rsidRPr="003D66C7">
              <w:rPr>
                <w:rFonts w:cs="Arial"/>
                <w:b/>
                <w:sz w:val="32"/>
                <w:szCs w:val="32"/>
              </w:rPr>
              <w:t>P</w:t>
            </w:r>
            <w:r w:rsidRPr="00A23F26">
              <w:rPr>
                <w:rFonts w:cs="Arial"/>
                <w:b/>
                <w:sz w:val="32"/>
                <w:szCs w:val="32"/>
              </w:rPr>
              <w:t>-</w:t>
            </w:r>
            <w:r w:rsidR="00F3207C">
              <w:rPr>
                <w:rFonts w:cs="Arial"/>
                <w:b/>
                <w:sz w:val="32"/>
                <w:szCs w:val="32"/>
              </w:rPr>
              <w:t>L</w:t>
            </w:r>
            <w:r w:rsidR="003D66C7" w:rsidRPr="003D66C7">
              <w:rPr>
                <w:rFonts w:cs="Arial"/>
                <w:b/>
                <w:color w:val="FF0000"/>
                <w:sz w:val="32"/>
                <w:szCs w:val="32"/>
              </w:rPr>
              <w:t>XX</w:t>
            </w:r>
            <w:r w:rsidRPr="00A23F26">
              <w:rPr>
                <w:rFonts w:cs="Arial"/>
                <w:b/>
                <w:color w:val="FF0000"/>
                <w:sz w:val="32"/>
                <w:szCs w:val="32"/>
              </w:rPr>
              <w:t>XXXXX</w:t>
            </w:r>
          </w:p>
        </w:tc>
        <w:tc>
          <w:tcPr>
            <w:tcW w:w="5740" w:type="dxa"/>
            <w:tcBorders>
              <w:bottom w:val="single" w:sz="18" w:space="0" w:color="auto"/>
            </w:tcBorders>
            <w:vAlign w:val="center"/>
          </w:tcPr>
          <w:p w:rsidR="002103E4" w:rsidRPr="00A23F26" w:rsidRDefault="000C39F1" w:rsidP="00A23F26">
            <w:pPr>
              <w:widowControl w:val="0"/>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bookmarkStart w:id="2" w:name="OLE_LINK11"/>
            <w:bookmarkStart w:id="3" w:name="OLE_LINK12"/>
            <w:r>
              <w:rPr>
                <w:rFonts w:cs="Arial"/>
                <w:b/>
                <w:szCs w:val="16"/>
              </w:rPr>
              <w:t>Global</w:t>
            </w:r>
            <w:r w:rsidR="002103E4" w:rsidRPr="00A23F26">
              <w:rPr>
                <w:rFonts w:cs="Arial"/>
                <w:b/>
                <w:szCs w:val="16"/>
              </w:rPr>
              <w:t xml:space="preserve"> Lease</w:t>
            </w:r>
          </w:p>
          <w:p w:rsidR="00E3787E" w:rsidRDefault="002103E4" w:rsidP="00962252">
            <w:pPr>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r w:rsidRPr="00A23F26">
              <w:rPr>
                <w:rFonts w:cs="Arial"/>
                <w:b/>
                <w:szCs w:val="16"/>
              </w:rPr>
              <w:t xml:space="preserve">                                    </w:t>
            </w:r>
            <w:r>
              <w:rPr>
                <w:rFonts w:cs="Arial"/>
                <w:b/>
                <w:szCs w:val="16"/>
              </w:rPr>
              <w:t xml:space="preserve">                         </w:t>
            </w:r>
            <w:r w:rsidR="00F929A8">
              <w:rPr>
                <w:rFonts w:cs="Arial"/>
                <w:b/>
                <w:szCs w:val="16"/>
              </w:rPr>
              <w:t xml:space="preserve"> </w:t>
            </w:r>
            <w:r w:rsidRPr="00A23F26">
              <w:rPr>
                <w:rFonts w:cs="Arial"/>
                <w:b/>
                <w:szCs w:val="16"/>
              </w:rPr>
              <w:t>GSA FORM L</w:t>
            </w:r>
            <w:r w:rsidR="0032323C">
              <w:rPr>
                <w:rFonts w:cs="Arial"/>
                <w:b/>
                <w:szCs w:val="16"/>
              </w:rPr>
              <w:t>100</w:t>
            </w:r>
            <w:r w:rsidRPr="00A23F26">
              <w:rPr>
                <w:rFonts w:cs="Arial"/>
                <w:b/>
                <w:szCs w:val="16"/>
              </w:rPr>
              <w:t xml:space="preserve"> (</w:t>
            </w:r>
            <w:r w:rsidR="00356252">
              <w:rPr>
                <w:rFonts w:cs="Arial"/>
                <w:b/>
                <w:szCs w:val="16"/>
              </w:rPr>
              <w:t>10</w:t>
            </w:r>
            <w:r w:rsidR="00EA0825">
              <w:rPr>
                <w:rFonts w:cs="Arial"/>
                <w:b/>
                <w:szCs w:val="16"/>
              </w:rPr>
              <w:t>/</w:t>
            </w:r>
            <w:r w:rsidR="00962252">
              <w:rPr>
                <w:rFonts w:cs="Arial"/>
                <w:b/>
                <w:szCs w:val="16"/>
              </w:rPr>
              <w:t>2017</w:t>
            </w:r>
            <w:r w:rsidRPr="00A23F26">
              <w:rPr>
                <w:rFonts w:cs="Arial"/>
                <w:b/>
                <w:szCs w:val="16"/>
              </w:rPr>
              <w:t>)</w:t>
            </w:r>
            <w:bookmarkEnd w:id="2"/>
            <w:bookmarkEnd w:id="3"/>
          </w:p>
        </w:tc>
      </w:tr>
    </w:tbl>
    <w:p w:rsidR="002103E4" w:rsidRPr="00F73A7D" w:rsidRDefault="002103E4" w:rsidP="0089411E">
      <w:pPr>
        <w:rPr>
          <w:rStyle w:val="Strong"/>
          <w:rFonts w:cs="Arial"/>
          <w:b w:val="0"/>
          <w:szCs w:val="16"/>
        </w:rPr>
      </w:pPr>
      <w:r w:rsidRPr="00F73A7D">
        <w:rPr>
          <w:rStyle w:val="Strong"/>
          <w:rFonts w:cs="Arial"/>
          <w:b w:val="0"/>
          <w:szCs w:val="16"/>
        </w:rPr>
        <w:t xml:space="preserve">INSTRUCTIONS TO LEASING SPECIALIST:  </w:t>
      </w:r>
      <w:r w:rsidR="00F17296">
        <w:rPr>
          <w:rStyle w:val="Strong"/>
          <w:rFonts w:cs="Arial"/>
          <w:b w:val="0"/>
          <w:szCs w:val="16"/>
        </w:rPr>
        <w:t xml:space="preserve">delete red text below (instructions to offerors) prior to finalizing lease document.   additional </w:t>
      </w:r>
      <w:r w:rsidRPr="00FC326C">
        <w:rPr>
          <w:rStyle w:val="Strong"/>
          <w:rFonts w:cs="Arial"/>
          <w:b w:val="0"/>
          <w:color w:val="FF0000"/>
          <w:szCs w:val="16"/>
        </w:rPr>
        <w:t>red X</w:t>
      </w:r>
      <w:r w:rsidRPr="00FC326C">
        <w:rPr>
          <w:rStyle w:val="Strong"/>
          <w:rFonts w:cs="Arial"/>
          <w:b w:val="0"/>
          <w:caps w:val="0"/>
          <w:color w:val="FF0000"/>
          <w:szCs w:val="16"/>
        </w:rPr>
        <w:t>s</w:t>
      </w:r>
      <w:r>
        <w:rPr>
          <w:rStyle w:val="Strong"/>
          <w:rFonts w:cs="Arial"/>
          <w:b w:val="0"/>
          <w:szCs w:val="16"/>
        </w:rPr>
        <w:t xml:space="preserve"> </w:t>
      </w:r>
      <w:r w:rsidR="00966E92">
        <w:rPr>
          <w:rStyle w:val="Strong"/>
          <w:rFonts w:cs="Arial"/>
          <w:b w:val="0"/>
          <w:szCs w:val="16"/>
        </w:rPr>
        <w:t xml:space="preserve">or blanks </w:t>
      </w:r>
      <w:r>
        <w:rPr>
          <w:rStyle w:val="Strong"/>
          <w:rFonts w:cs="Arial"/>
          <w:b w:val="0"/>
          <w:szCs w:val="16"/>
        </w:rPr>
        <w:t xml:space="preserve">throughout the document indicate </w:t>
      </w:r>
      <w:r w:rsidR="00CE6A4A">
        <w:rPr>
          <w:rStyle w:val="Strong"/>
          <w:rFonts w:cs="Arial"/>
          <w:b w:val="0"/>
          <w:szCs w:val="16"/>
        </w:rPr>
        <w:t xml:space="preserve">required </w:t>
      </w:r>
      <w:r>
        <w:rPr>
          <w:rStyle w:val="Strong"/>
          <w:rFonts w:cs="Arial"/>
          <w:b w:val="0"/>
          <w:szCs w:val="16"/>
        </w:rPr>
        <w:t xml:space="preserve">information to be input by the Leasing specialist – change </w:t>
      </w:r>
      <w:r w:rsidRPr="00FC326C">
        <w:rPr>
          <w:rStyle w:val="Strong"/>
          <w:rFonts w:cs="Arial"/>
          <w:b w:val="0"/>
          <w:color w:val="FF0000"/>
          <w:szCs w:val="16"/>
        </w:rPr>
        <w:t>red text</w:t>
      </w:r>
      <w:r>
        <w:rPr>
          <w:rStyle w:val="Strong"/>
          <w:rFonts w:cs="Arial"/>
          <w:b w:val="0"/>
          <w:szCs w:val="16"/>
        </w:rPr>
        <w:t xml:space="preserve"> to </w:t>
      </w:r>
      <w:r w:rsidRPr="00FC326C">
        <w:rPr>
          <w:rStyle w:val="Strong"/>
          <w:rFonts w:cs="Arial"/>
          <w:b w:val="0"/>
          <w:color w:val="auto"/>
          <w:szCs w:val="16"/>
        </w:rPr>
        <w:t>black text</w:t>
      </w:r>
      <w:r>
        <w:rPr>
          <w:rStyle w:val="Strong"/>
          <w:rFonts w:cs="Arial"/>
          <w:b w:val="0"/>
          <w:szCs w:val="16"/>
        </w:rPr>
        <w:t xml:space="preserve"> after input is complete.</w:t>
      </w:r>
    </w:p>
    <w:p w:rsidR="002103E4" w:rsidRDefault="002103E4" w:rsidP="0089411E">
      <w:pPr>
        <w:rPr>
          <w:b/>
          <w:color w:val="FF0000"/>
        </w:rPr>
      </w:pPr>
    </w:p>
    <w:p w:rsidR="002103E4" w:rsidRPr="0089411E" w:rsidRDefault="002103E4" w:rsidP="0089411E">
      <w:pPr>
        <w:rPr>
          <w:b/>
          <w:color w:val="FF0000"/>
        </w:rPr>
      </w:pPr>
      <w:r>
        <w:rPr>
          <w:b/>
          <w:color w:val="FF0000"/>
        </w:rPr>
        <w:t>INSTRUCTIONS TO OFFEROR:  Do not attempt to complete this</w:t>
      </w:r>
      <w:r w:rsidRPr="0089411E">
        <w:rPr>
          <w:b/>
          <w:color w:val="FF0000"/>
        </w:rPr>
        <w:t xml:space="preserve"> </w:t>
      </w:r>
      <w:r w:rsidR="006E4458">
        <w:rPr>
          <w:b/>
          <w:color w:val="FF0000"/>
        </w:rPr>
        <w:t>l</w:t>
      </w:r>
      <w:r w:rsidRPr="0089411E">
        <w:rPr>
          <w:b/>
          <w:color w:val="FF0000"/>
        </w:rPr>
        <w:t xml:space="preserve">ease </w:t>
      </w:r>
      <w:r w:rsidR="006E4458">
        <w:rPr>
          <w:b/>
          <w:color w:val="FF0000"/>
        </w:rPr>
        <w:t>f</w:t>
      </w:r>
      <w:r w:rsidRPr="0089411E">
        <w:rPr>
          <w:b/>
          <w:color w:val="FF0000"/>
        </w:rPr>
        <w:t>orm (</w:t>
      </w:r>
      <w:r>
        <w:rPr>
          <w:b/>
          <w:color w:val="FF0000"/>
        </w:rPr>
        <w:t xml:space="preserve">GSA </w:t>
      </w:r>
      <w:r w:rsidR="006E4458">
        <w:rPr>
          <w:b/>
          <w:color w:val="FF0000"/>
        </w:rPr>
        <w:t xml:space="preserve">Lease </w:t>
      </w:r>
      <w:r w:rsidRPr="0089411E">
        <w:rPr>
          <w:b/>
          <w:color w:val="FF0000"/>
        </w:rPr>
        <w:t>Form L</w:t>
      </w:r>
      <w:r w:rsidR="005901E2">
        <w:rPr>
          <w:b/>
          <w:color w:val="FF0000"/>
        </w:rPr>
        <w:t>100</w:t>
      </w:r>
      <w:r w:rsidR="006374E6">
        <w:rPr>
          <w:b/>
          <w:color w:val="FF0000"/>
        </w:rPr>
        <w:t>,</w:t>
      </w:r>
      <w:r w:rsidR="006E4458">
        <w:rPr>
          <w:b/>
          <w:color w:val="FF0000"/>
        </w:rPr>
        <w:t xml:space="preserve"> hereinafter Lease Form</w:t>
      </w:r>
      <w:r w:rsidR="00A500B7">
        <w:rPr>
          <w:b/>
          <w:color w:val="FF0000"/>
        </w:rPr>
        <w:t>).  Upon selection for award, V</w:t>
      </w:r>
      <w:r w:rsidRPr="0089411E">
        <w:rPr>
          <w:b/>
          <w:color w:val="FF0000"/>
        </w:rPr>
        <w:t xml:space="preserve">A will transcribe the successful Offeror's final offered rent and other price data included on </w:t>
      </w:r>
      <w:r w:rsidR="00686C1F">
        <w:rPr>
          <w:b/>
          <w:color w:val="FF0000"/>
        </w:rPr>
        <w:t xml:space="preserve">Offeror’s submitted </w:t>
      </w:r>
      <w:r w:rsidR="006E4458">
        <w:rPr>
          <w:b/>
          <w:color w:val="FF0000"/>
        </w:rPr>
        <w:t xml:space="preserve">GSA Lease Proposal Form </w:t>
      </w:r>
      <w:r w:rsidRPr="0089411E">
        <w:rPr>
          <w:b/>
          <w:color w:val="FF0000"/>
        </w:rPr>
        <w:t>1364</w:t>
      </w:r>
      <w:r w:rsidR="006E4458">
        <w:rPr>
          <w:b/>
          <w:color w:val="FF0000"/>
        </w:rPr>
        <w:t xml:space="preserve">, </w:t>
      </w:r>
      <w:r w:rsidR="00686C1F">
        <w:rPr>
          <w:b/>
          <w:color w:val="FF0000"/>
        </w:rPr>
        <w:t>(</w:t>
      </w:r>
      <w:r w:rsidR="006E4458">
        <w:rPr>
          <w:b/>
          <w:color w:val="FF0000"/>
        </w:rPr>
        <w:t>hereinafter Lease Proposal Form</w:t>
      </w:r>
      <w:r w:rsidRPr="0089411E">
        <w:rPr>
          <w:b/>
          <w:color w:val="FF0000"/>
        </w:rPr>
        <w:t xml:space="preserve">) into </w:t>
      </w:r>
      <w:r w:rsidR="006E4458">
        <w:rPr>
          <w:b/>
          <w:color w:val="FF0000"/>
        </w:rPr>
        <w:t>a</w:t>
      </w:r>
      <w:r w:rsidRPr="0089411E">
        <w:rPr>
          <w:b/>
          <w:color w:val="FF0000"/>
        </w:rPr>
        <w:t xml:space="preserve"> Lease </w:t>
      </w:r>
      <w:r w:rsidR="006E4458">
        <w:rPr>
          <w:b/>
          <w:color w:val="FF0000"/>
        </w:rPr>
        <w:t>F</w:t>
      </w:r>
      <w:r w:rsidRPr="0089411E">
        <w:rPr>
          <w:b/>
          <w:color w:val="FF0000"/>
        </w:rPr>
        <w:t xml:space="preserve">orm, and transmit the completed Lease </w:t>
      </w:r>
      <w:r w:rsidR="006E4458">
        <w:rPr>
          <w:b/>
          <w:color w:val="FF0000"/>
        </w:rPr>
        <w:t>F</w:t>
      </w:r>
      <w:r w:rsidRPr="0089411E">
        <w:rPr>
          <w:b/>
          <w:color w:val="FF0000"/>
        </w:rPr>
        <w:t>orm, together with appropriate attachments, to the successful Offeror for execution.</w:t>
      </w:r>
    </w:p>
    <w:p w:rsidR="002103E4" w:rsidRPr="009450A6" w:rsidRDefault="0046143E" w:rsidP="0046143E">
      <w:pPr>
        <w:tabs>
          <w:tab w:val="clear" w:pos="576"/>
          <w:tab w:val="clear" w:pos="864"/>
          <w:tab w:val="clear" w:pos="1296"/>
          <w:tab w:val="clear" w:pos="1728"/>
          <w:tab w:val="clear" w:pos="2160"/>
          <w:tab w:val="clear" w:pos="2592"/>
          <w:tab w:val="clear" w:pos="3024"/>
        </w:tabs>
        <w:autoSpaceDE w:val="0"/>
        <w:autoSpaceDN w:val="0"/>
        <w:adjustRightInd w:val="0"/>
        <w:ind w:left="1170"/>
        <w:jc w:val="left"/>
        <w:rPr>
          <w:rFonts w:cs="Arial"/>
          <w:b/>
          <w:szCs w:val="16"/>
        </w:rPr>
      </w:pPr>
      <w:r>
        <w:rPr>
          <w:rFonts w:cs="Arial"/>
          <w:b/>
          <w:szCs w:val="16"/>
        </w:rPr>
        <w:t xml:space="preserve"> </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This Lease</w:t>
      </w:r>
      <w:r>
        <w:rPr>
          <w:rFonts w:cs="Arial"/>
          <w:b/>
          <w:sz w:val="20"/>
        </w:rPr>
        <w:t xml:space="preserve"> </w:t>
      </w:r>
      <w:r w:rsidRPr="009450A6">
        <w:rPr>
          <w:rFonts w:cs="Arial"/>
          <w:szCs w:val="16"/>
        </w:rPr>
        <w:t>is made and entered into between</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D84935" w:rsidRDefault="002103E4" w:rsidP="00396FE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433">
        <w:rPr>
          <w:rFonts w:cs="Arial"/>
          <w:b/>
          <w:szCs w:val="16"/>
        </w:rPr>
        <w:t>Lessor’s Name</w:t>
      </w:r>
      <w:r>
        <w:rPr>
          <w:rFonts w:cs="Arial"/>
          <w:sz w:val="20"/>
        </w:rPr>
        <w:t xml:space="preserve"> </w:t>
      </w:r>
      <w:r w:rsidRPr="00531D9D">
        <w:rPr>
          <w:rFonts w:cs="Arial"/>
          <w:caps/>
          <w:vanish/>
          <w:color w:val="0000FF"/>
          <w:szCs w:val="16"/>
        </w:rPr>
        <w:t>[INSERT LESSOR'S FULL LEGAL NAME EXACTLY AS PROVIDED BY LESSOR</w:t>
      </w:r>
      <w:r w:rsidR="004066CE">
        <w:rPr>
          <w:rFonts w:cs="Arial"/>
          <w:caps/>
          <w:vanish/>
          <w:color w:val="0000FF"/>
          <w:szCs w:val="16"/>
        </w:rPr>
        <w:t xml:space="preserve"> and </w:t>
      </w:r>
      <w:r w:rsidR="00193811">
        <w:rPr>
          <w:rFonts w:cs="Arial"/>
          <w:caps/>
          <w:vanish/>
          <w:color w:val="0000FF"/>
          <w:szCs w:val="16"/>
        </w:rPr>
        <w:t>registered</w:t>
      </w:r>
      <w:r w:rsidR="004066CE">
        <w:rPr>
          <w:rFonts w:cs="Arial"/>
          <w:caps/>
          <w:vanish/>
          <w:color w:val="0000FF"/>
          <w:szCs w:val="16"/>
        </w:rPr>
        <w:t xml:space="preserve"> in </w:t>
      </w:r>
      <w:r w:rsidR="00966E92">
        <w:rPr>
          <w:rFonts w:cs="Arial"/>
          <w:caps/>
          <w:vanish/>
          <w:color w:val="0000FF"/>
          <w:szCs w:val="16"/>
        </w:rPr>
        <w:t xml:space="preserve">the </w:t>
      </w:r>
      <w:r w:rsidR="00B32FEF">
        <w:rPr>
          <w:rFonts w:cs="Arial"/>
          <w:caps/>
          <w:vanish/>
          <w:color w:val="0000FF"/>
          <w:szCs w:val="16"/>
        </w:rPr>
        <w:t xml:space="preserve">system for award </w:t>
      </w:r>
      <w:r w:rsidR="00966E92">
        <w:rPr>
          <w:rFonts w:cs="Arial"/>
          <w:caps/>
          <w:vanish/>
          <w:color w:val="0000FF"/>
          <w:szCs w:val="16"/>
        </w:rPr>
        <w:t>management (sam)</w:t>
      </w:r>
      <w:r w:rsidR="00193811">
        <w:rPr>
          <w:rFonts w:cs="Arial"/>
          <w:caps/>
          <w:vanish/>
          <w:color w:val="0000FF"/>
          <w:szCs w:val="16"/>
        </w:rPr>
        <w:t>.</w:t>
      </w:r>
      <w:r w:rsidRPr="00531D9D">
        <w:rPr>
          <w:rFonts w:cs="Arial"/>
          <w:caps/>
          <w:vanish/>
          <w:color w:val="0000FF"/>
          <w:szCs w:val="16"/>
        </w:rPr>
        <w:t>]</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rsidR="002103E4" w:rsidRPr="00127573" w:rsidRDefault="002103E4" w:rsidP="00F73A7D">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27573">
        <w:rPr>
          <w:rFonts w:cs="Arial"/>
          <w:caps/>
          <w:vanish/>
          <w:color w:val="0000FF"/>
          <w:szCs w:val="16"/>
        </w:rPr>
        <w:t>tHE TEMPLATE ASSUMES THE LESSOR OWNS THE PROPERTY.  however</w:t>
      </w:r>
      <w:r w:rsidR="006E4458" w:rsidRPr="00127573">
        <w:rPr>
          <w:rFonts w:cs="Arial"/>
          <w:caps/>
          <w:vanish/>
          <w:color w:val="0000FF"/>
          <w:szCs w:val="16"/>
        </w:rPr>
        <w:t>,</w:t>
      </w:r>
      <w:r w:rsidRPr="00127573">
        <w:rPr>
          <w:rFonts w:cs="Arial"/>
          <w:caps/>
          <w:vanish/>
          <w:color w:val="0000FF"/>
          <w:szCs w:val="16"/>
        </w:rPr>
        <w:t xml:space="preserve"> if there are any unusual site-control issues, such as subleases, ground leases, </w:t>
      </w:r>
      <w:r w:rsidR="006B48D7" w:rsidRPr="00127573">
        <w:rPr>
          <w:rFonts w:cs="Arial"/>
          <w:caps/>
          <w:vanish/>
          <w:color w:val="0000FF"/>
          <w:szCs w:val="16"/>
        </w:rPr>
        <w:t>etc.</w:t>
      </w:r>
      <w:r w:rsidRPr="00127573">
        <w:rPr>
          <w:rFonts w:cs="Arial"/>
          <w:caps/>
          <w:vanish/>
          <w:color w:val="0000FF"/>
          <w:szCs w:val="16"/>
        </w:rPr>
        <w:t>, please consult with Real Estate Acquisition Division subject</w:t>
      </w:r>
      <w:r w:rsidR="00F17296" w:rsidRPr="00127573">
        <w:rPr>
          <w:rFonts w:cs="Arial"/>
          <w:caps/>
          <w:vanish/>
          <w:color w:val="0000FF"/>
          <w:szCs w:val="16"/>
        </w:rPr>
        <w:t xml:space="preserve"> </w:t>
      </w:r>
      <w:r w:rsidRPr="00127573">
        <w:rPr>
          <w:rFonts w:cs="Arial"/>
          <w:caps/>
          <w:vanish/>
          <w:color w:val="0000FF"/>
          <w:szCs w:val="16"/>
        </w:rPr>
        <w:t>matter experts and Regional Counsel, as needed.</w:t>
      </w:r>
    </w:p>
    <w:p w:rsidR="002103E4" w:rsidRPr="0012757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127573">
        <w:rPr>
          <w:rFonts w:cs="Arial"/>
          <w:szCs w:val="16"/>
        </w:rPr>
        <w:t xml:space="preserve">(Lessor), whose principal place of business is [ADDRESS], </w:t>
      </w:r>
      <w:r w:rsidRPr="00127573">
        <w:rPr>
          <w:rFonts w:cs="Arial"/>
          <w:caps/>
          <w:vanish/>
          <w:color w:val="0000FF"/>
          <w:szCs w:val="16"/>
        </w:rPr>
        <w:t>[INSERT LESSOR'S ADDRESS]</w:t>
      </w:r>
      <w:r w:rsidRPr="00127573">
        <w:rPr>
          <w:rFonts w:cs="Arial"/>
          <w:vanish/>
          <w:szCs w:val="16"/>
        </w:rPr>
        <w:t xml:space="preserve"> </w:t>
      </w:r>
      <w:r w:rsidRPr="00127573">
        <w:rPr>
          <w:rFonts w:cs="Arial"/>
          <w:szCs w:val="16"/>
        </w:rPr>
        <w:t>and whose interest in the Property described herein is that of Fee Owner, and</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rsidR="002103E4" w:rsidRPr="005126C5" w:rsidRDefault="002103E4">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 xml:space="preserve">The United States of America </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w:t>
      </w:r>
      <w:r w:rsidRPr="009450A6">
        <w:rPr>
          <w:rFonts w:cs="Arial"/>
          <w:szCs w:val="16"/>
        </w:rPr>
        <w:t>Government), acting by and through the designated repres</w:t>
      </w:r>
      <w:r w:rsidR="00A500B7">
        <w:rPr>
          <w:rFonts w:cs="Arial"/>
          <w:szCs w:val="16"/>
        </w:rPr>
        <w:t>entative of the Veterans Administration (V</w:t>
      </w:r>
      <w:r w:rsidRPr="009450A6">
        <w:rPr>
          <w:rFonts w:cs="Arial"/>
          <w:szCs w:val="16"/>
        </w:rPr>
        <w:t>A), upon the terms and conditions set forth herein.</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roofErr w:type="spellStart"/>
      <w:r w:rsidRPr="005126C5">
        <w:rPr>
          <w:rFonts w:cs="Arial"/>
          <w:szCs w:val="16"/>
        </w:rPr>
        <w:t>Witnesseth</w:t>
      </w:r>
      <w:proofErr w:type="spellEnd"/>
      <w:r w:rsidRPr="009450A6">
        <w:rPr>
          <w:rFonts w:cs="Arial"/>
          <w:b/>
          <w:szCs w:val="16"/>
        </w:rPr>
        <w:t>:</w:t>
      </w:r>
      <w:r w:rsidRPr="009450A6">
        <w:rPr>
          <w:rFonts w:cs="Arial"/>
          <w:szCs w:val="16"/>
        </w:rPr>
        <w:t xml:space="preserve"> The parties hereto, for the consideration hereinafter mentioned, covenant and agree as follows:</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54A9">
        <w:rPr>
          <w:rFonts w:cs="Arial"/>
          <w:szCs w:val="16"/>
        </w:rPr>
        <w:t xml:space="preserve">Lessor hereby leases to the Government the </w:t>
      </w:r>
      <w:r>
        <w:rPr>
          <w:rFonts w:cs="Arial"/>
          <w:szCs w:val="16"/>
        </w:rPr>
        <w:t>Premises</w:t>
      </w:r>
      <w:r w:rsidRPr="00BC54A9">
        <w:rPr>
          <w:rFonts w:cs="Arial"/>
          <w:szCs w:val="16"/>
        </w:rPr>
        <w:t xml:space="preserve"> described herein, being all or a portion of the </w:t>
      </w:r>
      <w:r>
        <w:rPr>
          <w:rFonts w:cs="Arial"/>
          <w:szCs w:val="16"/>
        </w:rPr>
        <w:t>Property</w:t>
      </w:r>
      <w:r w:rsidRPr="00BC54A9">
        <w:rPr>
          <w:rFonts w:cs="Arial"/>
          <w:szCs w:val="16"/>
        </w:rPr>
        <w:t xml:space="preserve"> located at </w:t>
      </w:r>
    </w:p>
    <w:p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4119A6" w:rsidRDefault="002103E4">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119A6">
        <w:rPr>
          <w:rFonts w:cs="Arial"/>
          <w:b/>
          <w:szCs w:val="16"/>
        </w:rPr>
        <w:t>[Address</w:t>
      </w:r>
      <w:r w:rsidRPr="004119A6">
        <w:rPr>
          <w:rFonts w:cs="Arial"/>
          <w:szCs w:val="16"/>
        </w:rPr>
        <w:t>]</w:t>
      </w:r>
    </w:p>
    <w:p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C54A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roofErr w:type="gramStart"/>
      <w:r w:rsidRPr="00BC54A9">
        <w:rPr>
          <w:rFonts w:cs="Arial"/>
          <w:szCs w:val="16"/>
        </w:rPr>
        <w:t>and</w:t>
      </w:r>
      <w:proofErr w:type="gramEnd"/>
      <w:r w:rsidRPr="00BC54A9">
        <w:rPr>
          <w:rFonts w:cs="Arial"/>
          <w:szCs w:val="16"/>
        </w:rPr>
        <w:t xml:space="preserve"> more fully described in </w:t>
      </w:r>
      <w:r>
        <w:rPr>
          <w:rFonts w:cs="Arial"/>
          <w:szCs w:val="16"/>
        </w:rPr>
        <w:t xml:space="preserve">Section 1 and </w:t>
      </w:r>
      <w:r w:rsidRPr="00BC54A9">
        <w:rPr>
          <w:rFonts w:cs="Arial"/>
          <w:szCs w:val="16"/>
        </w:rPr>
        <w:t xml:space="preserve">Exhibit </w:t>
      </w:r>
      <w:r w:rsidRPr="0010793F">
        <w:rPr>
          <w:rFonts w:cs="Arial"/>
          <w:b/>
          <w:color w:val="FF0000"/>
          <w:szCs w:val="16"/>
        </w:rPr>
        <w:t>XX</w:t>
      </w:r>
      <w:r w:rsidRPr="00A913BD">
        <w:rPr>
          <w:rFonts w:cs="Arial"/>
          <w:b/>
          <w:szCs w:val="16"/>
        </w:rPr>
        <w:t>,</w:t>
      </w:r>
      <w:r w:rsidRPr="00BC54A9">
        <w:rPr>
          <w:rFonts w:cs="Arial"/>
          <w:szCs w:val="16"/>
        </w:rPr>
        <w:t xml:space="preserve"> together with rights to the use of parking and other areas as set forth herein</w:t>
      </w:r>
      <w:r w:rsidR="005B0B59">
        <w:rPr>
          <w:rFonts w:cs="Arial"/>
          <w:szCs w:val="16"/>
        </w:rPr>
        <w:t>,</w:t>
      </w:r>
      <w:r w:rsidR="005B0B59" w:rsidRPr="005B0B59">
        <w:rPr>
          <w:rFonts w:cs="Arial"/>
          <w:szCs w:val="16"/>
        </w:rPr>
        <w:t xml:space="preserve"> </w:t>
      </w:r>
      <w:r w:rsidR="005B0B59">
        <w:rPr>
          <w:rFonts w:cs="Arial"/>
          <w:szCs w:val="16"/>
        </w:rPr>
        <w:t>to be used for s</w:t>
      </w:r>
      <w:r w:rsidR="00A500B7">
        <w:rPr>
          <w:rFonts w:cs="Arial"/>
          <w:szCs w:val="16"/>
        </w:rPr>
        <w:t>uch purposes as determined by V</w:t>
      </w:r>
      <w:r w:rsidR="005B0B59">
        <w:rPr>
          <w:rFonts w:cs="Arial"/>
          <w:szCs w:val="16"/>
        </w:rPr>
        <w:t>A</w:t>
      </w:r>
      <w:r w:rsidRPr="00BC54A9">
        <w:rPr>
          <w:rFonts w:cs="Arial"/>
          <w:szCs w:val="16"/>
        </w:rPr>
        <w:t>.</w:t>
      </w:r>
    </w:p>
    <w:p w:rsidR="00F76EB5" w:rsidRDefault="00F76EB5" w:rsidP="000E3921">
      <w:pPr>
        <w:tabs>
          <w:tab w:val="clear" w:pos="576"/>
          <w:tab w:val="clear" w:pos="864"/>
          <w:tab w:val="clear" w:pos="1296"/>
          <w:tab w:val="clear" w:pos="1728"/>
          <w:tab w:val="clear" w:pos="2160"/>
          <w:tab w:val="clear" w:pos="2592"/>
          <w:tab w:val="clear" w:pos="3024"/>
        </w:tabs>
        <w:suppressAutoHyphens/>
        <w:contextualSpacing/>
        <w:rPr>
          <w:rFonts w:cs="Arial"/>
          <w:color w:val="262626"/>
          <w:sz w:val="20"/>
        </w:rPr>
      </w:pPr>
    </w:p>
    <w:p w:rsidR="002103E4" w:rsidRPr="00333F3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r w:rsidRPr="00333F35">
        <w:rPr>
          <w:rFonts w:cs="Arial"/>
          <w:b/>
          <w:szCs w:val="16"/>
        </w:rPr>
        <w:t>LEASE TERM</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F76EB5" w:rsidRPr="009450A6" w:rsidRDefault="00F76EB5" w:rsidP="00F76EB5">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4A7E79" w:rsidRDefault="00F76EB5"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B755D">
        <w:rPr>
          <w:rStyle w:val="Strong"/>
          <w:rFonts w:cs="Arial"/>
          <w:szCs w:val="16"/>
        </w:rPr>
        <w:t>action required</w:t>
      </w:r>
      <w:r>
        <w:rPr>
          <w:rStyle w:val="Strong"/>
          <w:rFonts w:cs="Arial"/>
          <w:b w:val="0"/>
          <w:szCs w:val="16"/>
        </w:rPr>
        <w:t xml:space="preserve">:  there are 2 versions of this introductory phrase. this first option is the default language for all other than succeeding leases.  </w:t>
      </w:r>
      <w:r w:rsidRPr="00F73A7D">
        <w:rPr>
          <w:rStyle w:val="Strong"/>
          <w:rFonts w:cs="Arial"/>
          <w:b w:val="0"/>
          <w:szCs w:val="16"/>
        </w:rPr>
        <w:t>LEASING SPECIALIST TO INPUT THE REQUIRED LEASE TERM</w:t>
      </w:r>
    </w:p>
    <w:p w:rsidR="00F76EB5" w:rsidRPr="00175E2C" w:rsidRDefault="004A7E79" w:rsidP="00F76EB5">
      <w:pPr>
        <w:tabs>
          <w:tab w:val="clear" w:pos="576"/>
          <w:tab w:val="clear" w:pos="864"/>
          <w:tab w:val="clear" w:pos="1296"/>
          <w:tab w:val="clear" w:pos="1728"/>
          <w:tab w:val="clear" w:pos="2160"/>
          <w:tab w:val="clear" w:pos="2592"/>
          <w:tab w:val="clear" w:pos="3024"/>
        </w:tabs>
        <w:suppressAutoHyphens/>
        <w:contextualSpacing/>
        <w:rPr>
          <w:rStyle w:val="Strong"/>
          <w:rFonts w:cs="Arial"/>
          <w:szCs w:val="16"/>
        </w:rPr>
      </w:pPr>
      <w:r>
        <w:rPr>
          <w:rStyle w:val="Strong"/>
          <w:rFonts w:cs="Arial"/>
          <w:b w:val="0"/>
          <w:szCs w:val="16"/>
        </w:rPr>
        <w:t>VERSION 1:</w:t>
      </w:r>
    </w:p>
    <w:p w:rsidR="00457509" w:rsidRPr="00F76EB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4" w:name="N_SSCL_2"/>
      <w:r w:rsidRPr="005126C5">
        <w:rPr>
          <w:rFonts w:cs="Arial"/>
          <w:szCs w:val="16"/>
        </w:rPr>
        <w:t>To Have and To Hold</w:t>
      </w:r>
      <w:r>
        <w:rPr>
          <w:rFonts w:cs="Arial"/>
          <w:b/>
          <w:sz w:val="20"/>
        </w:rPr>
        <w:t xml:space="preserve"> </w:t>
      </w:r>
      <w:r w:rsidRPr="009450A6">
        <w:rPr>
          <w:rFonts w:cs="Arial"/>
          <w:szCs w:val="16"/>
        </w:rPr>
        <w:t xml:space="preserve">the said </w:t>
      </w:r>
      <w:r>
        <w:rPr>
          <w:rFonts w:cs="Arial"/>
          <w:szCs w:val="16"/>
        </w:rPr>
        <w:t>Premises</w:t>
      </w:r>
      <w:r w:rsidRPr="009450A6">
        <w:rPr>
          <w:rFonts w:cs="Arial"/>
          <w:szCs w:val="16"/>
        </w:rPr>
        <w:t xml:space="preserve"> with </w:t>
      </w:r>
      <w:r w:rsidR="006E4458">
        <w:rPr>
          <w:rFonts w:cs="Arial"/>
          <w:szCs w:val="16"/>
        </w:rPr>
        <w:t>its</w:t>
      </w:r>
      <w:r w:rsidR="006E4458" w:rsidRPr="009450A6">
        <w:rPr>
          <w:rFonts w:cs="Arial"/>
          <w:szCs w:val="16"/>
        </w:rPr>
        <w:t xml:space="preserve"> </w:t>
      </w:r>
      <w:r w:rsidRPr="009450A6">
        <w:rPr>
          <w:rFonts w:cs="Arial"/>
          <w:szCs w:val="16"/>
        </w:rPr>
        <w:t xml:space="preserve">appurtenances for the term beginning upon acceptance of the </w:t>
      </w:r>
      <w:r>
        <w:rPr>
          <w:rFonts w:cs="Arial"/>
          <w:szCs w:val="16"/>
        </w:rPr>
        <w:t>Premises</w:t>
      </w:r>
      <w:r w:rsidRPr="009450A6">
        <w:rPr>
          <w:rFonts w:cs="Arial"/>
          <w:szCs w:val="16"/>
        </w:rPr>
        <w:t xml:space="preserve"> as required by this Lease and continuing for a period of</w:t>
      </w:r>
      <w:r w:rsidR="00457509">
        <w:rPr>
          <w:rFonts w:cs="Arial"/>
          <w:szCs w:val="16"/>
        </w:rPr>
        <w:t xml:space="preserve"> </w:t>
      </w:r>
    </w:p>
    <w:bookmarkEnd w:id="4"/>
    <w:p w:rsidR="00CF6C6E" w:rsidRDefault="00CF6C6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p>
    <w:p w:rsidR="004A7E79" w:rsidRPr="001825A1" w:rsidRDefault="004A7E7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4A7E79">
        <w:rPr>
          <w:rStyle w:val="Strong"/>
          <w:rFonts w:cs="Arial"/>
          <w:b w:val="0"/>
        </w:rPr>
        <w:t>VERSION 2:</w:t>
      </w:r>
    </w:p>
    <w:p w:rsidR="003D7178"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rPr>
        <w:t>ACTION REQUIRED</w:t>
      </w:r>
      <w:r w:rsidRPr="00175E2C">
        <w:rPr>
          <w:rStyle w:val="Strong"/>
          <w:rFonts w:cs="Arial"/>
          <w:b w:val="0"/>
        </w:rPr>
        <w:t>: INCLUDE THIS INTRODUCTORY PHRASE FOR SUCCEEDING LEASE.  LEASING SPECIALIST TO INPUT THE ESTIMATED LEASE TERM COMMENCEMENT DATE (THE NEXT DAY AFTER THE CURRENT LEASE EXPIRES).</w:t>
      </w:r>
    </w:p>
    <w:p w:rsidR="00DD21AE" w:rsidRDefault="00110DC9"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b w:val="0"/>
        </w:rPr>
        <w:t>NOTE: LANGUAGE ALSO ALLOWS FOR LATER ACCEPTANCE, IN INSTANCES WHERE WORK MUST BE COMPLETED PRIOR TO ACCEPTANCE.</w:t>
      </w:r>
      <w:r w:rsidR="001E75B9">
        <w:rPr>
          <w:rStyle w:val="Strong"/>
          <w:rFonts w:cs="Arial"/>
          <w:b w:val="0"/>
        </w:rPr>
        <w:t xml:space="preserve"> </w:t>
      </w:r>
    </w:p>
    <w:p w:rsidR="00110DC9" w:rsidRDefault="00DD21AE" w:rsidP="00110DC9">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Cs w:val="16"/>
        </w:rPr>
      </w:pPr>
      <w:r w:rsidRPr="00DD21AE">
        <w:rPr>
          <w:rStyle w:val="Strong"/>
          <w:rFonts w:cs="Arial"/>
        </w:rPr>
        <w:t>action required</w:t>
      </w:r>
      <w:r>
        <w:rPr>
          <w:rStyle w:val="Strong"/>
          <w:rFonts w:cs="Arial"/>
          <w:b w:val="0"/>
        </w:rPr>
        <w:t>:</w:t>
      </w:r>
      <w:r w:rsidR="00110DC9" w:rsidRPr="00175E2C">
        <w:rPr>
          <w:rStyle w:val="Strong"/>
          <w:rFonts w:cs="Arial"/>
          <w:b w:val="0"/>
        </w:rPr>
        <w:t xml:space="preserve">  </w:t>
      </w:r>
      <w:r w:rsidR="00F76EB5" w:rsidRPr="008E15F9">
        <w:rPr>
          <w:rStyle w:val="Strong"/>
          <w:rFonts w:cs="Arial"/>
          <w:b w:val="0"/>
          <w:szCs w:val="16"/>
        </w:rPr>
        <w:t>LEASING</w:t>
      </w:r>
      <w:r w:rsidR="00F76EB5" w:rsidRPr="00F76EB5">
        <w:rPr>
          <w:rStyle w:val="Strong"/>
          <w:rFonts w:cs="Arial"/>
          <w:b w:val="0"/>
          <w:szCs w:val="16"/>
        </w:rPr>
        <w:t xml:space="preserve"> SPECIALIST TO INPUT THE REQUIRED LEASE TERM</w:t>
      </w:r>
      <w:r>
        <w:rPr>
          <w:rStyle w:val="Strong"/>
          <w:rFonts w:cs="Arial"/>
          <w:b w:val="0"/>
          <w:szCs w:val="16"/>
        </w:rPr>
        <w:t>.</w:t>
      </w:r>
    </w:p>
    <w:p w:rsidR="00457509" w:rsidRDefault="0045750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5" w:name="SSCL_2"/>
      <w:r w:rsidRPr="00175E2C">
        <w:rPr>
          <w:rFonts w:cs="Arial"/>
          <w:szCs w:val="16"/>
        </w:rPr>
        <w:t xml:space="preserve">To Have and To Hold the said Premises with its appurtenances for the term beginning either upon </w:t>
      </w:r>
      <w:r w:rsidRPr="00175E2C">
        <w:rPr>
          <w:rFonts w:cs="Arial"/>
          <w:b/>
          <w:color w:val="FF0000"/>
          <w:szCs w:val="16"/>
        </w:rPr>
        <w:t>MONTH DAY, YEAR</w:t>
      </w:r>
      <w:r w:rsidRPr="00175E2C">
        <w:rPr>
          <w:rFonts w:cs="Arial"/>
          <w:szCs w:val="16"/>
        </w:rPr>
        <w:t xml:space="preserve"> or upon acceptance of the</w:t>
      </w:r>
      <w:r w:rsidR="00107021">
        <w:rPr>
          <w:rFonts w:cs="Arial"/>
          <w:szCs w:val="16"/>
        </w:rPr>
        <w:t xml:space="preserve"> </w:t>
      </w:r>
      <w:r w:rsidRPr="00175E2C">
        <w:rPr>
          <w:rFonts w:cs="Arial"/>
          <w:szCs w:val="16"/>
        </w:rPr>
        <w:t>Premises as required by this Lease, whichever is later, and continuing for a period of</w:t>
      </w:r>
    </w:p>
    <w:bookmarkEnd w:id="5"/>
    <w:p w:rsidR="00CF6C6E" w:rsidRDefault="00CF6C6E"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rPr>
      </w:pPr>
    </w:p>
    <w:p w:rsidR="004A7E79" w:rsidRPr="00175E2C" w:rsidRDefault="004A7E79"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rPr>
      </w:pPr>
      <w:r w:rsidRPr="00175E2C">
        <w:rPr>
          <w:rStyle w:val="Strong"/>
          <w:rFonts w:cs="Arial"/>
          <w:b w:val="0"/>
        </w:rPr>
        <w:t>==================================================================================================================</w:t>
      </w:r>
    </w:p>
    <w:p w:rsidR="004A7E79"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4119A6" w:rsidRDefault="002103E4" w:rsidP="004119A6">
      <w:pPr>
        <w:pStyle w:val="IndexHeading"/>
        <w:tabs>
          <w:tab w:val="clear" w:pos="576"/>
          <w:tab w:val="clear" w:pos="864"/>
          <w:tab w:val="clear" w:pos="1296"/>
          <w:tab w:val="clear" w:pos="1728"/>
          <w:tab w:val="clear" w:pos="2160"/>
          <w:tab w:val="clear" w:pos="2592"/>
          <w:tab w:val="clear" w:pos="3024"/>
        </w:tabs>
        <w:suppressAutoHyphens/>
        <w:contextualSpacing/>
        <w:rPr>
          <w:rFonts w:cs="Arial"/>
          <w:szCs w:val="16"/>
        </w:rPr>
      </w:pPr>
      <w:r w:rsidRPr="00333F35">
        <w:rPr>
          <w:rFonts w:cs="Arial"/>
          <w:color w:val="FF0000"/>
          <w:szCs w:val="16"/>
        </w:rPr>
        <w:t>X</w:t>
      </w:r>
      <w:r w:rsidRPr="004119A6">
        <w:rPr>
          <w:rFonts w:cs="Arial"/>
          <w:szCs w:val="16"/>
        </w:rPr>
        <w:t xml:space="preserve"> Years, </w:t>
      </w:r>
      <w:r w:rsidRPr="00333F35">
        <w:rPr>
          <w:rFonts w:cs="Arial"/>
          <w:color w:val="FF0000"/>
          <w:szCs w:val="16"/>
        </w:rPr>
        <w:t>X</w:t>
      </w:r>
      <w:r w:rsidRPr="004119A6">
        <w:rPr>
          <w:rFonts w:cs="Arial"/>
          <w:szCs w:val="16"/>
        </w:rPr>
        <w:t xml:space="preserve"> Years Firm,</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roofErr w:type="gramStart"/>
      <w:r w:rsidRPr="009450A6">
        <w:rPr>
          <w:rFonts w:cs="Arial"/>
          <w:szCs w:val="16"/>
        </w:rPr>
        <w:t>subject</w:t>
      </w:r>
      <w:proofErr w:type="gramEnd"/>
      <w:r w:rsidRPr="009450A6">
        <w:rPr>
          <w:rFonts w:cs="Arial"/>
          <w:szCs w:val="16"/>
        </w:rPr>
        <w:t xml:space="preserve"> to termination and renewal rights as may be hereinafter set forth.</w:t>
      </w:r>
      <w:r>
        <w:rPr>
          <w:rFonts w:cs="Arial"/>
          <w:szCs w:val="16"/>
        </w:rPr>
        <w:t xml:space="preserve">  The commencement date of this Lease, along with any applicable termination and renewal rights, shall </w:t>
      </w:r>
      <w:r w:rsidR="006E4458">
        <w:rPr>
          <w:rFonts w:cs="Arial"/>
          <w:szCs w:val="16"/>
        </w:rPr>
        <w:t xml:space="preserve">be </w:t>
      </w:r>
      <w:r>
        <w:rPr>
          <w:rFonts w:cs="Arial"/>
          <w:szCs w:val="16"/>
        </w:rPr>
        <w:t xml:space="preserve">more specifically set forth in a Lease Amendment upon substantial completion and acceptance of the </w:t>
      </w:r>
      <w:r w:rsidR="00780F21">
        <w:rPr>
          <w:rFonts w:cs="Arial"/>
          <w:szCs w:val="16"/>
        </w:rPr>
        <w:t>S</w:t>
      </w:r>
      <w:r>
        <w:rPr>
          <w:rFonts w:cs="Arial"/>
          <w:szCs w:val="16"/>
        </w:rPr>
        <w:t xml:space="preserve">pace by the Government.  </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D69B4">
        <w:rPr>
          <w:rFonts w:cs="Arial"/>
          <w:szCs w:val="16"/>
        </w:rPr>
        <w:t>In Witness Whereof</w:t>
      </w:r>
      <w:r w:rsidRPr="005D69B4">
        <w:rPr>
          <w:rFonts w:cs="Arial"/>
          <w:sz w:val="20"/>
        </w:rPr>
        <w:t>,</w:t>
      </w:r>
      <w:r w:rsidRPr="009450A6">
        <w:rPr>
          <w:rFonts w:cs="Arial"/>
          <w:szCs w:val="16"/>
        </w:rPr>
        <w:t xml:space="preserve"> the parties to this Lease evidence their agreement to all terms and conditions set forth herein by their signatures below, to be effective as of the date of delivery of the fully executed Lease to the Lessor.</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D8493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31D9D">
        <w:rPr>
          <w:rFonts w:cs="Arial"/>
          <w:caps/>
          <w:vanish/>
          <w:color w:val="0000FF"/>
          <w:szCs w:val="16"/>
        </w:rPr>
        <w:t>[TYPE IN NAME OF LESSOR SIGNATORY AND TITLE</w:t>
      </w:r>
      <w:r>
        <w:rPr>
          <w:rFonts w:cs="Arial"/>
          <w:caps/>
          <w:vanish/>
          <w:color w:val="0000FF"/>
          <w:szCs w:val="16"/>
        </w:rPr>
        <w:t>,</w:t>
      </w:r>
      <w:r w:rsidR="008568B3">
        <w:rPr>
          <w:rFonts w:cs="Arial"/>
          <w:caps/>
          <w:vanish/>
          <w:color w:val="0000FF"/>
          <w:szCs w:val="16"/>
        </w:rPr>
        <w:t xml:space="preserve"> entity name </w:t>
      </w:r>
      <w:r>
        <w:rPr>
          <w:rFonts w:cs="Arial"/>
          <w:caps/>
          <w:vanish/>
          <w:color w:val="0000FF"/>
          <w:szCs w:val="16"/>
        </w:rPr>
        <w:t>and Lease Contracting Officer (LCO)</w:t>
      </w:r>
      <w:r w:rsidRPr="00531D9D">
        <w:rPr>
          <w:rFonts w:cs="Arial"/>
          <w:caps/>
          <w:vanish/>
          <w:color w:val="0000FF"/>
          <w:szCs w:val="16"/>
        </w:rPr>
        <w:t xml:space="preserve"> NAME]</w:t>
      </w:r>
    </w:p>
    <w:tbl>
      <w:tblPr>
        <w:tblW w:w="0" w:type="auto"/>
        <w:tblLook w:val="00A0" w:firstRow="1" w:lastRow="0" w:firstColumn="1" w:lastColumn="0" w:noHBand="0" w:noVBand="0"/>
      </w:tblPr>
      <w:tblGrid>
        <w:gridCol w:w="5436"/>
        <w:gridCol w:w="5436"/>
      </w:tblGrid>
      <w:tr w:rsidR="002103E4" w:rsidRPr="009450A6" w:rsidTr="00A23F26">
        <w:tc>
          <w:tcPr>
            <w:tcW w:w="5508" w:type="dxa"/>
          </w:tcPr>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LESSOR:</w:t>
            </w: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Title:</w:t>
            </w:r>
            <w:r>
              <w:rPr>
                <w:rFonts w:cs="Arial"/>
                <w:szCs w:val="16"/>
              </w:rPr>
              <w:t xml:space="preserve">  </w:t>
            </w:r>
            <w:r>
              <w:rPr>
                <w:rFonts w:cs="Arial"/>
                <w:szCs w:val="16"/>
              </w:rPr>
              <w:tab/>
            </w:r>
            <w:r w:rsidRPr="00A23F26">
              <w:rPr>
                <w:rFonts w:cs="Arial"/>
                <w:szCs w:val="16"/>
              </w:rPr>
              <w:t>____________________________________________</w:t>
            </w:r>
          </w:p>
          <w:p w:rsidR="00526351" w:rsidRDefault="00526351" w:rsidP="008568B3">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8568B3" w:rsidRPr="00A23F26" w:rsidRDefault="008568B3" w:rsidP="008568B3">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Entity </w:t>
            </w:r>
            <w:r w:rsidRPr="00A23F26">
              <w:rPr>
                <w:rFonts w:cs="Arial"/>
                <w:szCs w:val="16"/>
              </w:rPr>
              <w:t>Name:</w:t>
            </w:r>
            <w:r>
              <w:rPr>
                <w:rFonts w:cs="Arial"/>
                <w:szCs w:val="16"/>
              </w:rPr>
              <w:tab/>
            </w:r>
            <w:r w:rsidRPr="00A23F26">
              <w:rPr>
                <w:rFonts w:cs="Arial"/>
                <w:szCs w:val="16"/>
              </w:rPr>
              <w:t>____________________________________</w:t>
            </w:r>
          </w:p>
          <w:p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c>
          <w:tcPr>
            <w:tcW w:w="5508" w:type="dxa"/>
          </w:tcPr>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GOVERNMENT:</w:t>
            </w: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Name</w:t>
            </w:r>
            <w:r w:rsidR="00BF684C">
              <w:rPr>
                <w:rFonts w:cs="Arial"/>
                <w:szCs w:val="16"/>
              </w:rPr>
              <w:t>:</w:t>
            </w:r>
            <w:r w:rsidR="009204DF">
              <w:rPr>
                <w:rFonts w:cs="Arial"/>
                <w:szCs w:val="16"/>
              </w:rPr>
              <w:t xml:space="preserve"> </w:t>
            </w:r>
            <w:r w:rsidR="00526351">
              <w:rPr>
                <w:rFonts w:cs="Arial"/>
                <w:szCs w:val="16"/>
              </w:rPr>
              <w:t xml:space="preserve"> </w:t>
            </w:r>
            <w:r w:rsidR="009204DF">
              <w:rPr>
                <w:rFonts w:cs="Arial"/>
                <w:szCs w:val="16"/>
              </w:rPr>
              <w:t>________________________________________</w:t>
            </w:r>
          </w:p>
          <w:p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Title:   </w:t>
            </w:r>
            <w:r w:rsidR="002103E4" w:rsidRPr="00A23F26">
              <w:rPr>
                <w:rFonts w:cs="Arial"/>
                <w:szCs w:val="16"/>
              </w:rPr>
              <w:t xml:space="preserve">Lease </w:t>
            </w:r>
            <w:r w:rsidR="00F70391">
              <w:rPr>
                <w:rFonts w:cs="Arial"/>
                <w:szCs w:val="16"/>
              </w:rPr>
              <w:t>Contracting Officer</w:t>
            </w:r>
          </w:p>
          <w:p w:rsidR="00526351" w:rsidRDefault="00526351"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BF684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General Services Administration, Public Buildings Service</w:t>
            </w:r>
          </w:p>
          <w:p w:rsidR="00BF684C" w:rsidRDefault="00BF684C"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Date:  ______________________________________________</w:t>
            </w:r>
          </w:p>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rPr>
                <w:rFonts w:cs="Arial"/>
                <w:szCs w:val="16"/>
              </w:rPr>
            </w:pPr>
          </w:p>
        </w:tc>
      </w:tr>
    </w:tbl>
    <w:p w:rsidR="008568B3"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8568B3" w:rsidRDefault="008568B3"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9450A6">
        <w:rPr>
          <w:rFonts w:cs="Arial"/>
          <w:b/>
          <w:sz w:val="20"/>
        </w:rPr>
        <w:t xml:space="preserve">WITNESSED </w:t>
      </w:r>
      <w:r w:rsidR="007D4526">
        <w:rPr>
          <w:rFonts w:cs="Arial"/>
          <w:b/>
          <w:sz w:val="20"/>
        </w:rPr>
        <w:t xml:space="preserve">FOR THE LESSOR </w:t>
      </w:r>
      <w:r w:rsidRPr="009450A6">
        <w:rPr>
          <w:rFonts w:cs="Arial"/>
          <w:b/>
          <w:sz w:val="20"/>
        </w:rPr>
        <w:t>BY:</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___________________________________________________</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7D4526" w:rsidRPr="00A23F26" w:rsidRDefault="002103E4" w:rsidP="007D4526">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Name:</w:t>
      </w:r>
      <w:r w:rsidR="00A85775">
        <w:rPr>
          <w:rFonts w:cs="Arial"/>
          <w:szCs w:val="16"/>
        </w:rPr>
        <w:tab/>
      </w:r>
      <w:r w:rsidR="007D4526" w:rsidRPr="00A23F26">
        <w:rPr>
          <w:rFonts w:cs="Arial"/>
          <w:szCs w:val="16"/>
        </w:rPr>
        <w:t>____________________________________________</w:t>
      </w:r>
    </w:p>
    <w:p w:rsidR="00410432" w:rsidRPr="009450A6"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A85775" w:rsidRPr="00A23F26"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Title:</w:t>
      </w:r>
      <w:r w:rsidR="00A85775">
        <w:rPr>
          <w:rFonts w:cs="Arial"/>
          <w:szCs w:val="16"/>
        </w:rPr>
        <w:tab/>
      </w:r>
      <w:r w:rsidR="00A85775" w:rsidRPr="00A23F26">
        <w:rPr>
          <w:rFonts w:cs="Arial"/>
          <w:szCs w:val="16"/>
        </w:rPr>
        <w:t>____________________________________________</w:t>
      </w:r>
    </w:p>
    <w:p w:rsidR="00410432" w:rsidRPr="009450A6" w:rsidRDefault="00410432"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A85775" w:rsidRPr="00A23F26" w:rsidRDefault="002103E4" w:rsidP="00A8577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Date:</w:t>
      </w:r>
      <w:r w:rsidR="00A85775">
        <w:rPr>
          <w:rFonts w:cs="Arial"/>
          <w:szCs w:val="16"/>
        </w:rPr>
        <w:tab/>
      </w:r>
      <w:r w:rsidR="00A85775" w:rsidRPr="00A23F26">
        <w:rPr>
          <w:rFonts w:cs="Arial"/>
          <w:szCs w:val="16"/>
        </w:rPr>
        <w:t>____________________________________________</w:t>
      </w:r>
    </w:p>
    <w:p w:rsidR="00F305E9" w:rsidRDefault="00F305E9"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F305E9" w:rsidRPr="00F305E9" w:rsidRDefault="00BC7444"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color w:val="222222"/>
          <w:szCs w:val="16"/>
        </w:rPr>
        <w:t>The information collection requirements contained in this</w:t>
      </w:r>
      <w:r w:rsidR="00F305E9">
        <w:rPr>
          <w:rFonts w:cs="Arial"/>
          <w:color w:val="222222"/>
          <w:szCs w:val="16"/>
        </w:rPr>
        <w:t xml:space="preserve"> </w:t>
      </w:r>
      <w:r w:rsidRPr="00BC7444">
        <w:rPr>
          <w:rFonts w:cs="Arial"/>
          <w:color w:val="222222"/>
          <w:szCs w:val="16"/>
        </w:rPr>
        <w:t>Solicitation/Contract, that are not required by the regulation, have been approved by the Office of Management and Budget pursuant to the</w:t>
      </w:r>
      <w:r w:rsidR="00F305E9">
        <w:rPr>
          <w:rFonts w:cs="Arial"/>
          <w:color w:val="222222"/>
          <w:szCs w:val="16"/>
        </w:rPr>
        <w:t xml:space="preserve"> </w:t>
      </w:r>
      <w:r w:rsidRPr="00BC7444">
        <w:rPr>
          <w:rFonts w:cs="Arial"/>
          <w:color w:val="222222"/>
          <w:szCs w:val="16"/>
        </w:rPr>
        <w:t>Paperwork Reduction Act and assigned the OMB Control No. 3090-0163.</w:t>
      </w:r>
    </w:p>
    <w:p w:rsidR="00BC7444" w:rsidRDefault="00BC7444" w:rsidP="00BC7444">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rsidR="002103E4" w:rsidRPr="00396FE0" w:rsidRDefault="002103E4" w:rsidP="00B1611B">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305E9">
        <w:rPr>
          <w:rFonts w:cs="Arial"/>
          <w:szCs w:val="16"/>
        </w:rPr>
        <w:br w:type="page"/>
      </w:r>
      <w:r w:rsidRPr="00FB1FB6">
        <w:rPr>
          <w:rFonts w:cs="Arial"/>
          <w:caps/>
          <w:szCs w:val="16"/>
        </w:rPr>
        <w:t xml:space="preserve"> </w:t>
      </w:r>
    </w:p>
    <w:bookmarkStart w:id="6" w:name="OLE_LINK1"/>
    <w:bookmarkStart w:id="7" w:name="OLE_LINK2"/>
    <w:p w:rsidR="00772A60" w:rsidRDefault="00110DC9">
      <w:pPr>
        <w:pStyle w:val="TOC1"/>
        <w:tabs>
          <w:tab w:val="left" w:pos="1100"/>
        </w:tabs>
        <w:rPr>
          <w:rFonts w:asciiTheme="minorHAnsi" w:eastAsiaTheme="minorEastAsia" w:hAnsiTheme="minorHAnsi" w:cstheme="minorBidi"/>
          <w:b w:val="0"/>
          <w:sz w:val="22"/>
          <w:szCs w:val="22"/>
        </w:rPr>
      </w:pPr>
      <w:r>
        <w:rPr>
          <w:rFonts w:cs="Arial"/>
          <w:caps/>
          <w:vanish/>
          <w:color w:val="0000FF"/>
          <w:szCs w:val="16"/>
        </w:rPr>
        <w:fldChar w:fldCharType="begin"/>
      </w:r>
      <w:r w:rsidR="002103E4">
        <w:rPr>
          <w:rFonts w:cs="Arial"/>
          <w:caps/>
          <w:vanish/>
          <w:color w:val="0000FF"/>
          <w:szCs w:val="16"/>
        </w:rPr>
        <w:instrText xml:space="preserve"> TOC \o "1-3" \h \z \u </w:instrText>
      </w:r>
      <w:r>
        <w:rPr>
          <w:rFonts w:cs="Arial"/>
          <w:caps/>
          <w:vanish/>
          <w:color w:val="0000FF"/>
          <w:szCs w:val="16"/>
        </w:rPr>
        <w:fldChar w:fldCharType="separate"/>
      </w:r>
      <w:hyperlink w:anchor="_Toc499293571" w:history="1">
        <w:r w:rsidR="00772A60" w:rsidRPr="008A7C78">
          <w:rPr>
            <w:rStyle w:val="Hyperlink"/>
          </w:rPr>
          <w:t>SECTION 1</w:t>
        </w:r>
        <w:r w:rsidR="00772A60">
          <w:rPr>
            <w:rFonts w:asciiTheme="minorHAnsi" w:eastAsiaTheme="minorEastAsia" w:hAnsiTheme="minorHAnsi" w:cstheme="minorBidi"/>
            <w:b w:val="0"/>
            <w:sz w:val="22"/>
            <w:szCs w:val="22"/>
          </w:rPr>
          <w:tab/>
        </w:r>
        <w:r w:rsidR="00772A60" w:rsidRPr="008A7C78">
          <w:rPr>
            <w:rStyle w:val="Hyperlink"/>
          </w:rPr>
          <w:t>THE PREMISES, RENT, AND OTHER TERMS</w:t>
        </w:r>
        <w:r w:rsidR="00772A60">
          <w:rPr>
            <w:webHidden/>
          </w:rPr>
          <w:tab/>
        </w:r>
        <w:r w:rsidR="00772A60">
          <w:rPr>
            <w:webHidden/>
          </w:rPr>
          <w:fldChar w:fldCharType="begin"/>
        </w:r>
        <w:r w:rsidR="00772A60">
          <w:rPr>
            <w:webHidden/>
          </w:rPr>
          <w:instrText xml:space="preserve"> PAGEREF _Toc499293571 \h </w:instrText>
        </w:r>
        <w:r w:rsidR="00772A60">
          <w:rPr>
            <w:webHidden/>
          </w:rPr>
        </w:r>
        <w:r w:rsidR="00772A60">
          <w:rPr>
            <w:webHidden/>
          </w:rPr>
          <w:fldChar w:fldCharType="separate"/>
        </w:r>
        <w:r w:rsidR="00772A60">
          <w:rPr>
            <w:webHidden/>
          </w:rPr>
          <w:t>1</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2" w:history="1">
        <w:r w:rsidR="00772A60" w:rsidRPr="008A7C78">
          <w:rPr>
            <w:rStyle w:val="Hyperlink"/>
            <w:b/>
            <w:noProof/>
          </w:rPr>
          <w:t>1.01</w:t>
        </w:r>
        <w:r w:rsidR="00772A60">
          <w:rPr>
            <w:rFonts w:asciiTheme="minorHAnsi" w:eastAsiaTheme="minorEastAsia" w:hAnsiTheme="minorHAnsi" w:cstheme="minorBidi"/>
            <w:noProof/>
            <w:sz w:val="22"/>
            <w:szCs w:val="22"/>
          </w:rPr>
          <w:tab/>
        </w:r>
        <w:r w:rsidR="00772A60" w:rsidRPr="008A7C78">
          <w:rPr>
            <w:rStyle w:val="Hyperlink"/>
            <w:b/>
            <w:noProof/>
          </w:rPr>
          <w:t>THE PREMISES (OCT 2016)</w:t>
        </w:r>
        <w:r w:rsidR="00772A60">
          <w:rPr>
            <w:noProof/>
            <w:webHidden/>
          </w:rPr>
          <w:tab/>
        </w:r>
        <w:r w:rsidR="00772A60">
          <w:rPr>
            <w:noProof/>
            <w:webHidden/>
          </w:rPr>
          <w:fldChar w:fldCharType="begin"/>
        </w:r>
        <w:r w:rsidR="00772A60">
          <w:rPr>
            <w:noProof/>
            <w:webHidden/>
          </w:rPr>
          <w:instrText xml:space="preserve"> PAGEREF _Toc499293572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3" w:history="1">
        <w:r w:rsidR="00772A60" w:rsidRPr="008A7C78">
          <w:rPr>
            <w:rStyle w:val="Hyperlink"/>
            <w:b/>
            <w:noProof/>
          </w:rPr>
          <w:t>1.02</w:t>
        </w:r>
        <w:r w:rsidR="00772A60">
          <w:rPr>
            <w:rFonts w:asciiTheme="minorHAnsi" w:eastAsiaTheme="minorEastAsia" w:hAnsiTheme="minorHAnsi" w:cstheme="minorBidi"/>
            <w:noProof/>
            <w:sz w:val="22"/>
            <w:szCs w:val="22"/>
          </w:rPr>
          <w:tab/>
        </w:r>
        <w:r w:rsidR="00772A60" w:rsidRPr="008A7C78">
          <w:rPr>
            <w:rStyle w:val="Hyperlink"/>
            <w:b/>
            <w:noProof/>
          </w:rPr>
          <w:t>EXPRESS APPURTENANT RIGHTS (SEP 2013)</w:t>
        </w:r>
        <w:r w:rsidR="00772A60">
          <w:rPr>
            <w:noProof/>
            <w:webHidden/>
          </w:rPr>
          <w:tab/>
        </w:r>
        <w:r w:rsidR="00772A60">
          <w:rPr>
            <w:noProof/>
            <w:webHidden/>
          </w:rPr>
          <w:fldChar w:fldCharType="begin"/>
        </w:r>
        <w:r w:rsidR="00772A60">
          <w:rPr>
            <w:noProof/>
            <w:webHidden/>
          </w:rPr>
          <w:instrText xml:space="preserve"> PAGEREF _Toc499293573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4" w:history="1">
        <w:r w:rsidR="00772A60" w:rsidRPr="008A7C78">
          <w:rPr>
            <w:rStyle w:val="Hyperlink"/>
            <w:b/>
            <w:noProof/>
          </w:rPr>
          <w:t>1.03</w:t>
        </w:r>
        <w:r w:rsidR="00772A60">
          <w:rPr>
            <w:rFonts w:asciiTheme="minorHAnsi" w:eastAsiaTheme="minorEastAsia" w:hAnsiTheme="minorHAnsi" w:cstheme="minorBidi"/>
            <w:noProof/>
            <w:sz w:val="22"/>
            <w:szCs w:val="22"/>
          </w:rPr>
          <w:tab/>
        </w:r>
        <w:r w:rsidR="00772A60" w:rsidRPr="008A7C78">
          <w:rPr>
            <w:rStyle w:val="Hyperlink"/>
            <w:b/>
            <w:noProof/>
          </w:rPr>
          <w:t>RENT AND OTHER CONSIDERATION (OCT 2017)</w:t>
        </w:r>
        <w:r w:rsidR="00772A60">
          <w:rPr>
            <w:noProof/>
            <w:webHidden/>
          </w:rPr>
          <w:tab/>
        </w:r>
        <w:r w:rsidR="00772A60">
          <w:rPr>
            <w:noProof/>
            <w:webHidden/>
          </w:rPr>
          <w:fldChar w:fldCharType="begin"/>
        </w:r>
        <w:r w:rsidR="00772A60">
          <w:rPr>
            <w:noProof/>
            <w:webHidden/>
          </w:rPr>
          <w:instrText xml:space="preserve"> PAGEREF _Toc499293574 \h </w:instrText>
        </w:r>
        <w:r w:rsidR="00772A60">
          <w:rPr>
            <w:noProof/>
            <w:webHidden/>
          </w:rPr>
        </w:r>
        <w:r w:rsidR="00772A60">
          <w:rPr>
            <w:noProof/>
            <w:webHidden/>
          </w:rPr>
          <w:fldChar w:fldCharType="separate"/>
        </w:r>
        <w:r w:rsidR="00772A60">
          <w:rPr>
            <w:noProof/>
            <w:webHidden/>
          </w:rPr>
          <w:t>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5" w:history="1">
        <w:r w:rsidR="00772A60" w:rsidRPr="008A7C78">
          <w:rPr>
            <w:rStyle w:val="Hyperlink"/>
            <w:b/>
            <w:noProof/>
          </w:rPr>
          <w:t>1.04</w:t>
        </w:r>
        <w:r w:rsidR="00772A60">
          <w:rPr>
            <w:rFonts w:asciiTheme="minorHAnsi" w:eastAsiaTheme="minorEastAsia" w:hAnsiTheme="minorHAnsi" w:cstheme="minorBidi"/>
            <w:noProof/>
            <w:sz w:val="22"/>
            <w:szCs w:val="22"/>
          </w:rPr>
          <w:tab/>
        </w:r>
        <w:r w:rsidR="00772A60" w:rsidRPr="008A7C78">
          <w:rPr>
            <w:rStyle w:val="Hyperlink"/>
            <w:b/>
            <w:noProof/>
          </w:rPr>
          <w:t>BROKER COMMISSION AND COMMISSION CREDIT (OCT 2016)</w:t>
        </w:r>
        <w:r w:rsidR="00772A60">
          <w:rPr>
            <w:noProof/>
            <w:webHidden/>
          </w:rPr>
          <w:tab/>
        </w:r>
        <w:r w:rsidR="00772A60">
          <w:rPr>
            <w:noProof/>
            <w:webHidden/>
          </w:rPr>
          <w:fldChar w:fldCharType="begin"/>
        </w:r>
        <w:r w:rsidR="00772A60">
          <w:rPr>
            <w:noProof/>
            <w:webHidden/>
          </w:rPr>
          <w:instrText xml:space="preserve"> PAGEREF _Toc499293575 \h </w:instrText>
        </w:r>
        <w:r w:rsidR="00772A60">
          <w:rPr>
            <w:noProof/>
            <w:webHidden/>
          </w:rPr>
        </w:r>
        <w:r w:rsidR="00772A60">
          <w:rPr>
            <w:noProof/>
            <w:webHidden/>
          </w:rPr>
          <w:fldChar w:fldCharType="separate"/>
        </w:r>
        <w:r w:rsidR="00772A60">
          <w:rPr>
            <w:noProof/>
            <w:webHidden/>
          </w:rPr>
          <w:t>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6" w:history="1">
        <w:r w:rsidR="00772A60" w:rsidRPr="008A7C78">
          <w:rPr>
            <w:rStyle w:val="Hyperlink"/>
            <w:b/>
            <w:noProof/>
          </w:rPr>
          <w:t>1.05</w:t>
        </w:r>
        <w:r w:rsidR="00772A60">
          <w:rPr>
            <w:rFonts w:asciiTheme="minorHAnsi" w:eastAsiaTheme="minorEastAsia" w:hAnsiTheme="minorHAnsi" w:cstheme="minorBidi"/>
            <w:noProof/>
            <w:sz w:val="22"/>
            <w:szCs w:val="22"/>
          </w:rPr>
          <w:tab/>
        </w:r>
        <w:r w:rsidR="00772A60" w:rsidRPr="008A7C78">
          <w:rPr>
            <w:rStyle w:val="Hyperlink"/>
            <w:b/>
            <w:noProof/>
          </w:rPr>
          <w:t>TERMINATION RIGHTS (OCT 2016)</w:t>
        </w:r>
        <w:r w:rsidR="00772A60">
          <w:rPr>
            <w:noProof/>
            <w:webHidden/>
          </w:rPr>
          <w:tab/>
        </w:r>
        <w:r w:rsidR="00772A60">
          <w:rPr>
            <w:noProof/>
            <w:webHidden/>
          </w:rPr>
          <w:fldChar w:fldCharType="begin"/>
        </w:r>
        <w:r w:rsidR="00772A60">
          <w:rPr>
            <w:noProof/>
            <w:webHidden/>
          </w:rPr>
          <w:instrText xml:space="preserve"> PAGEREF _Toc499293576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7" w:history="1">
        <w:r w:rsidR="00772A60" w:rsidRPr="008A7C78">
          <w:rPr>
            <w:rStyle w:val="Hyperlink"/>
            <w:b/>
            <w:noProof/>
          </w:rPr>
          <w:t>1.06</w:t>
        </w:r>
        <w:r w:rsidR="00772A60">
          <w:rPr>
            <w:rFonts w:asciiTheme="minorHAnsi" w:eastAsiaTheme="minorEastAsia" w:hAnsiTheme="minorHAnsi" w:cstheme="minorBidi"/>
            <w:noProof/>
            <w:sz w:val="22"/>
            <w:szCs w:val="22"/>
          </w:rPr>
          <w:tab/>
        </w:r>
        <w:r w:rsidR="00772A60" w:rsidRPr="008A7C78">
          <w:rPr>
            <w:rStyle w:val="Hyperlink"/>
            <w:b/>
            <w:noProof/>
          </w:rPr>
          <w:t>RENEWAL RIGHTS (OCT 2016)</w:t>
        </w:r>
        <w:r w:rsidR="00772A60">
          <w:rPr>
            <w:noProof/>
            <w:webHidden/>
          </w:rPr>
          <w:tab/>
        </w:r>
        <w:r w:rsidR="00772A60">
          <w:rPr>
            <w:noProof/>
            <w:webHidden/>
          </w:rPr>
          <w:fldChar w:fldCharType="begin"/>
        </w:r>
        <w:r w:rsidR="00772A60">
          <w:rPr>
            <w:noProof/>
            <w:webHidden/>
          </w:rPr>
          <w:instrText xml:space="preserve"> PAGEREF _Toc499293577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8" w:history="1">
        <w:r w:rsidR="00772A60" w:rsidRPr="008A7C78">
          <w:rPr>
            <w:rStyle w:val="Hyperlink"/>
            <w:b/>
            <w:noProof/>
          </w:rPr>
          <w:t>1.07</w:t>
        </w:r>
        <w:r w:rsidR="00772A60">
          <w:rPr>
            <w:rFonts w:asciiTheme="minorHAnsi" w:eastAsiaTheme="minorEastAsia" w:hAnsiTheme="minorHAnsi" w:cstheme="minorBidi"/>
            <w:noProof/>
            <w:sz w:val="22"/>
            <w:szCs w:val="22"/>
          </w:rPr>
          <w:tab/>
        </w:r>
        <w:r w:rsidR="00772A60" w:rsidRPr="008A7C78">
          <w:rPr>
            <w:rStyle w:val="Hyperlink"/>
            <w:b/>
            <w:noProof/>
          </w:rPr>
          <w:t>DOCUMENTS INCORPORATED in the lease (OCT 2017)</w:t>
        </w:r>
        <w:r w:rsidR="00772A60">
          <w:rPr>
            <w:noProof/>
            <w:webHidden/>
          </w:rPr>
          <w:tab/>
        </w:r>
        <w:r w:rsidR="00772A60">
          <w:rPr>
            <w:noProof/>
            <w:webHidden/>
          </w:rPr>
          <w:fldChar w:fldCharType="begin"/>
        </w:r>
        <w:r w:rsidR="00772A60">
          <w:rPr>
            <w:noProof/>
            <w:webHidden/>
          </w:rPr>
          <w:instrText xml:space="preserve"> PAGEREF _Toc499293578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79" w:history="1">
        <w:r w:rsidR="00772A60" w:rsidRPr="008A7C78">
          <w:rPr>
            <w:rStyle w:val="Hyperlink"/>
            <w:b/>
            <w:bCs/>
            <w:smallCaps/>
            <w:noProof/>
            <w:spacing w:val="5"/>
          </w:rPr>
          <w:t>1.08</w:t>
        </w:r>
        <w:r w:rsidR="00772A60">
          <w:rPr>
            <w:rFonts w:asciiTheme="minorHAnsi" w:eastAsiaTheme="minorEastAsia" w:hAnsiTheme="minorHAnsi" w:cstheme="minorBidi"/>
            <w:noProof/>
            <w:sz w:val="22"/>
            <w:szCs w:val="22"/>
          </w:rPr>
          <w:tab/>
        </w:r>
        <w:r w:rsidR="00772A60" w:rsidRPr="008A7C78">
          <w:rPr>
            <w:rStyle w:val="Hyperlink"/>
            <w:b/>
            <w:bCs/>
            <w:smallCaps/>
            <w:noProof/>
            <w:spacing w:val="5"/>
          </w:rPr>
          <w:t>TENANT IMPROVEMENT rental adjustment (OCT 2016)</w:t>
        </w:r>
        <w:r w:rsidR="00772A60">
          <w:rPr>
            <w:noProof/>
            <w:webHidden/>
          </w:rPr>
          <w:tab/>
        </w:r>
        <w:r w:rsidR="00772A60">
          <w:rPr>
            <w:noProof/>
            <w:webHidden/>
          </w:rPr>
          <w:fldChar w:fldCharType="begin"/>
        </w:r>
        <w:r w:rsidR="00772A60">
          <w:rPr>
            <w:noProof/>
            <w:webHidden/>
          </w:rPr>
          <w:instrText xml:space="preserve"> PAGEREF _Toc499293579 \h </w:instrText>
        </w:r>
        <w:r w:rsidR="00772A60">
          <w:rPr>
            <w:noProof/>
            <w:webHidden/>
          </w:rPr>
        </w:r>
        <w:r w:rsidR="00772A60">
          <w:rPr>
            <w:noProof/>
            <w:webHidden/>
          </w:rPr>
          <w:fldChar w:fldCharType="separate"/>
        </w:r>
        <w:r w:rsidR="00772A60">
          <w:rPr>
            <w:noProof/>
            <w:webHidden/>
          </w:rPr>
          <w:t>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0" w:history="1">
        <w:r w:rsidR="00772A60" w:rsidRPr="008A7C78">
          <w:rPr>
            <w:rStyle w:val="Hyperlink"/>
            <w:b/>
            <w:noProof/>
          </w:rPr>
          <w:t>1.09</w:t>
        </w:r>
        <w:r w:rsidR="00772A60">
          <w:rPr>
            <w:rFonts w:asciiTheme="minorHAnsi" w:eastAsiaTheme="minorEastAsia" w:hAnsiTheme="minorHAnsi" w:cstheme="minorBidi"/>
            <w:noProof/>
            <w:sz w:val="22"/>
            <w:szCs w:val="22"/>
          </w:rPr>
          <w:tab/>
        </w:r>
        <w:r w:rsidR="00772A60" w:rsidRPr="008A7C78">
          <w:rPr>
            <w:rStyle w:val="Hyperlink"/>
            <w:b/>
            <w:noProof/>
          </w:rPr>
          <w:t>TENANT IMPROVEMENT FEE SCHEDULE (JUN 2012)</w:t>
        </w:r>
        <w:r w:rsidR="00772A60">
          <w:rPr>
            <w:noProof/>
            <w:webHidden/>
          </w:rPr>
          <w:tab/>
        </w:r>
        <w:r w:rsidR="00772A60">
          <w:rPr>
            <w:noProof/>
            <w:webHidden/>
          </w:rPr>
          <w:fldChar w:fldCharType="begin"/>
        </w:r>
        <w:r w:rsidR="00772A60">
          <w:rPr>
            <w:noProof/>
            <w:webHidden/>
          </w:rPr>
          <w:instrText xml:space="preserve"> PAGEREF _Toc499293580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1" w:history="1">
        <w:r w:rsidR="00772A60" w:rsidRPr="008A7C78">
          <w:rPr>
            <w:rStyle w:val="Hyperlink"/>
            <w:b/>
            <w:noProof/>
          </w:rPr>
          <w:t>1.10</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(sep 2012)</w:t>
        </w:r>
        <w:r w:rsidR="00772A60">
          <w:rPr>
            <w:noProof/>
            <w:webHidden/>
          </w:rPr>
          <w:tab/>
        </w:r>
        <w:r w:rsidR="00772A60">
          <w:rPr>
            <w:noProof/>
            <w:webHidden/>
          </w:rPr>
          <w:fldChar w:fldCharType="begin"/>
        </w:r>
        <w:r w:rsidR="00772A60">
          <w:rPr>
            <w:noProof/>
            <w:webHidden/>
          </w:rPr>
          <w:instrText xml:space="preserve"> PAGEREF _Toc499293581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2" w:history="1">
        <w:r w:rsidR="00772A60" w:rsidRPr="008A7C78">
          <w:rPr>
            <w:rStyle w:val="Hyperlink"/>
            <w:b/>
            <w:noProof/>
          </w:rPr>
          <w:t>1.11</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rental adjustment (SEP 2013)</w:t>
        </w:r>
        <w:r w:rsidR="00772A60">
          <w:rPr>
            <w:noProof/>
            <w:webHidden/>
          </w:rPr>
          <w:tab/>
        </w:r>
        <w:r w:rsidR="00772A60">
          <w:rPr>
            <w:noProof/>
            <w:webHidden/>
          </w:rPr>
          <w:fldChar w:fldCharType="begin"/>
        </w:r>
        <w:r w:rsidR="00772A60">
          <w:rPr>
            <w:noProof/>
            <w:webHidden/>
          </w:rPr>
          <w:instrText xml:space="preserve"> PAGEREF _Toc499293582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3" w:history="1">
        <w:r w:rsidR="00772A60" w:rsidRPr="008A7C78">
          <w:rPr>
            <w:rStyle w:val="Hyperlink"/>
            <w:b/>
            <w:noProof/>
          </w:rPr>
          <w:t>1.12</w:t>
        </w:r>
        <w:r w:rsidR="00772A60">
          <w:rPr>
            <w:rFonts w:asciiTheme="minorHAnsi" w:eastAsiaTheme="minorEastAsia" w:hAnsiTheme="minorHAnsi" w:cstheme="minorBidi"/>
            <w:noProof/>
            <w:sz w:val="22"/>
            <w:szCs w:val="22"/>
          </w:rPr>
          <w:tab/>
        </w:r>
        <w:r w:rsidR="00772A60" w:rsidRPr="008A7C78">
          <w:rPr>
            <w:rStyle w:val="Hyperlink"/>
            <w:b/>
            <w:noProof/>
          </w:rPr>
          <w:t>PERCENTAGE OF OCCUPANCY FOR TAX ADJUSTMENT (OCT 2016)</w:t>
        </w:r>
        <w:r w:rsidR="00772A60">
          <w:rPr>
            <w:noProof/>
            <w:webHidden/>
          </w:rPr>
          <w:tab/>
        </w:r>
        <w:r w:rsidR="00772A60">
          <w:rPr>
            <w:noProof/>
            <w:webHidden/>
          </w:rPr>
          <w:fldChar w:fldCharType="begin"/>
        </w:r>
        <w:r w:rsidR="00772A60">
          <w:rPr>
            <w:noProof/>
            <w:webHidden/>
          </w:rPr>
          <w:instrText xml:space="preserve"> PAGEREF _Toc499293583 \h </w:instrText>
        </w:r>
        <w:r w:rsidR="00772A60">
          <w:rPr>
            <w:noProof/>
            <w:webHidden/>
          </w:rPr>
        </w:r>
        <w:r w:rsidR="00772A60">
          <w:rPr>
            <w:noProof/>
            <w:webHidden/>
          </w:rPr>
          <w:fldChar w:fldCharType="separate"/>
        </w:r>
        <w:r w:rsidR="00772A60">
          <w:rPr>
            <w:noProof/>
            <w:webHidden/>
          </w:rPr>
          <w:t>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4" w:history="1">
        <w:r w:rsidR="00772A60" w:rsidRPr="008A7C78">
          <w:rPr>
            <w:rStyle w:val="Hyperlink"/>
            <w:b/>
            <w:noProof/>
          </w:rPr>
          <w:t>1.13</w:t>
        </w:r>
        <w:r w:rsidR="00772A60">
          <w:rPr>
            <w:rFonts w:asciiTheme="minorHAnsi" w:eastAsiaTheme="minorEastAsia" w:hAnsiTheme="minorHAnsi" w:cstheme="minorBidi"/>
            <w:noProof/>
            <w:sz w:val="22"/>
            <w:szCs w:val="22"/>
          </w:rPr>
          <w:tab/>
        </w:r>
        <w:r w:rsidR="00772A60" w:rsidRPr="008A7C78">
          <w:rPr>
            <w:rStyle w:val="Hyperlink"/>
            <w:b/>
            <w:noProof/>
          </w:rPr>
          <w:t>Real estate tax base (SEP 2013)</w:t>
        </w:r>
        <w:r w:rsidR="00772A60">
          <w:rPr>
            <w:noProof/>
            <w:webHidden/>
          </w:rPr>
          <w:tab/>
        </w:r>
        <w:r w:rsidR="00772A60">
          <w:rPr>
            <w:noProof/>
            <w:webHidden/>
          </w:rPr>
          <w:fldChar w:fldCharType="begin"/>
        </w:r>
        <w:r w:rsidR="00772A60">
          <w:rPr>
            <w:noProof/>
            <w:webHidden/>
          </w:rPr>
          <w:instrText xml:space="preserve"> PAGEREF _Toc499293584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5" w:history="1">
        <w:r w:rsidR="00772A60" w:rsidRPr="008A7C78">
          <w:rPr>
            <w:rStyle w:val="Hyperlink"/>
            <w:b/>
            <w:noProof/>
          </w:rPr>
          <w:t>1.14</w:t>
        </w:r>
        <w:r w:rsidR="00772A60">
          <w:rPr>
            <w:rFonts w:asciiTheme="minorHAnsi" w:eastAsiaTheme="minorEastAsia" w:hAnsiTheme="minorHAnsi" w:cstheme="minorBidi"/>
            <w:noProof/>
            <w:sz w:val="22"/>
            <w:szCs w:val="22"/>
          </w:rPr>
          <w:tab/>
        </w:r>
        <w:r w:rsidR="00772A60" w:rsidRPr="008A7C78">
          <w:rPr>
            <w:rStyle w:val="Hyperlink"/>
            <w:b/>
            <w:noProof/>
          </w:rPr>
          <w:t>OPERATING COST BASE (OCT 2016)</w:t>
        </w:r>
        <w:r w:rsidR="00772A60">
          <w:rPr>
            <w:noProof/>
            <w:webHidden/>
          </w:rPr>
          <w:tab/>
        </w:r>
        <w:r w:rsidR="00772A60">
          <w:rPr>
            <w:noProof/>
            <w:webHidden/>
          </w:rPr>
          <w:fldChar w:fldCharType="begin"/>
        </w:r>
        <w:r w:rsidR="00772A60">
          <w:rPr>
            <w:noProof/>
            <w:webHidden/>
          </w:rPr>
          <w:instrText xml:space="preserve"> PAGEREF _Toc499293585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6" w:history="1">
        <w:r w:rsidR="00772A60" w:rsidRPr="008A7C78">
          <w:rPr>
            <w:rStyle w:val="Hyperlink"/>
            <w:b/>
            <w:noProof/>
          </w:rPr>
          <w:t>1.15</w:t>
        </w:r>
        <w:r w:rsidR="00772A60">
          <w:rPr>
            <w:rFonts w:asciiTheme="minorHAnsi" w:eastAsiaTheme="minorEastAsia" w:hAnsiTheme="minorHAnsi" w:cstheme="minorBidi"/>
            <w:noProof/>
            <w:sz w:val="22"/>
            <w:szCs w:val="22"/>
          </w:rPr>
          <w:tab/>
        </w:r>
        <w:r w:rsidR="00772A60" w:rsidRPr="008A7C78">
          <w:rPr>
            <w:rStyle w:val="Hyperlink"/>
            <w:b/>
            <w:noProof/>
          </w:rPr>
          <w:t>RATE FOR ADJUSTMENT FOR VACANT LEASED PREMISES (SEP 2013)</w:t>
        </w:r>
        <w:r w:rsidR="00772A60">
          <w:rPr>
            <w:noProof/>
            <w:webHidden/>
          </w:rPr>
          <w:tab/>
        </w:r>
        <w:r w:rsidR="00772A60">
          <w:rPr>
            <w:noProof/>
            <w:webHidden/>
          </w:rPr>
          <w:fldChar w:fldCharType="begin"/>
        </w:r>
        <w:r w:rsidR="00772A60">
          <w:rPr>
            <w:noProof/>
            <w:webHidden/>
          </w:rPr>
          <w:instrText xml:space="preserve"> PAGEREF _Toc499293586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7" w:history="1">
        <w:r w:rsidR="00772A60" w:rsidRPr="008A7C78">
          <w:rPr>
            <w:rStyle w:val="Hyperlink"/>
            <w:b/>
            <w:noProof/>
          </w:rPr>
          <w:t>1.16</w:t>
        </w:r>
        <w:r w:rsidR="00772A60">
          <w:rPr>
            <w:rFonts w:asciiTheme="minorHAnsi" w:eastAsiaTheme="minorEastAsia" w:hAnsiTheme="minorHAnsi" w:cstheme="minorBidi"/>
            <w:noProof/>
            <w:sz w:val="22"/>
            <w:szCs w:val="22"/>
          </w:rPr>
          <w:tab/>
        </w:r>
        <w:r w:rsidR="00772A60" w:rsidRPr="008A7C78">
          <w:rPr>
            <w:rStyle w:val="Hyperlink"/>
            <w:b/>
            <w:noProof/>
          </w:rPr>
          <w:t>HOURLY overtime HVAC RATES (OCT 2016)</w:t>
        </w:r>
        <w:r w:rsidR="00772A60">
          <w:rPr>
            <w:noProof/>
            <w:webHidden/>
          </w:rPr>
          <w:tab/>
        </w:r>
        <w:r w:rsidR="00772A60">
          <w:rPr>
            <w:noProof/>
            <w:webHidden/>
          </w:rPr>
          <w:fldChar w:fldCharType="begin"/>
        </w:r>
        <w:r w:rsidR="00772A60">
          <w:rPr>
            <w:noProof/>
            <w:webHidden/>
          </w:rPr>
          <w:instrText xml:space="preserve"> PAGEREF _Toc499293587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8" w:history="1">
        <w:r w:rsidR="00772A60" w:rsidRPr="008A7C78">
          <w:rPr>
            <w:rStyle w:val="Hyperlink"/>
            <w:b/>
            <w:noProof/>
          </w:rPr>
          <w:t>1.17</w:t>
        </w:r>
        <w:r w:rsidR="00772A60">
          <w:rPr>
            <w:rFonts w:asciiTheme="minorHAnsi" w:eastAsiaTheme="minorEastAsia" w:hAnsiTheme="minorHAnsi" w:cstheme="minorBidi"/>
            <w:noProof/>
            <w:sz w:val="22"/>
            <w:szCs w:val="22"/>
          </w:rPr>
          <w:tab/>
        </w:r>
        <w:r w:rsidR="00772A60" w:rsidRPr="008A7C78">
          <w:rPr>
            <w:rStyle w:val="Hyperlink"/>
            <w:b/>
            <w:noProof/>
          </w:rPr>
          <w:t>24-HOUR HVAC REQUIREMENT (OCT 2016)</w:t>
        </w:r>
        <w:r w:rsidR="00772A60">
          <w:rPr>
            <w:noProof/>
            <w:webHidden/>
          </w:rPr>
          <w:tab/>
        </w:r>
        <w:r w:rsidR="00772A60">
          <w:rPr>
            <w:noProof/>
            <w:webHidden/>
          </w:rPr>
          <w:fldChar w:fldCharType="begin"/>
        </w:r>
        <w:r w:rsidR="00772A60">
          <w:rPr>
            <w:noProof/>
            <w:webHidden/>
          </w:rPr>
          <w:instrText xml:space="preserve"> PAGEREF _Toc499293588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89" w:history="1">
        <w:r w:rsidR="00772A60" w:rsidRPr="008A7C78">
          <w:rPr>
            <w:rStyle w:val="Hyperlink"/>
            <w:b/>
            <w:noProof/>
          </w:rPr>
          <w:t>1.18</w:t>
        </w:r>
        <w:r w:rsidR="00772A60">
          <w:rPr>
            <w:rFonts w:asciiTheme="minorHAnsi" w:eastAsiaTheme="minorEastAsia" w:hAnsiTheme="minorHAnsi" w:cstheme="minorBidi"/>
            <w:noProof/>
            <w:sz w:val="22"/>
            <w:szCs w:val="22"/>
          </w:rPr>
          <w:tab/>
        </w:r>
        <w:r w:rsidR="00772A60" w:rsidRPr="008A7C78">
          <w:rPr>
            <w:rStyle w:val="Hyperlink"/>
            <w:b/>
            <w:noProof/>
          </w:rPr>
          <w:t>BUILDING IMPROVEMENTS (MAR 2016)</w:t>
        </w:r>
        <w:r w:rsidR="00772A60">
          <w:rPr>
            <w:noProof/>
            <w:webHidden/>
          </w:rPr>
          <w:tab/>
        </w:r>
        <w:r w:rsidR="00772A60">
          <w:rPr>
            <w:noProof/>
            <w:webHidden/>
          </w:rPr>
          <w:fldChar w:fldCharType="begin"/>
        </w:r>
        <w:r w:rsidR="00772A60">
          <w:rPr>
            <w:noProof/>
            <w:webHidden/>
          </w:rPr>
          <w:instrText xml:space="preserve"> PAGEREF _Toc499293589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0" w:history="1">
        <w:r w:rsidR="00772A60" w:rsidRPr="008A7C78">
          <w:rPr>
            <w:rStyle w:val="Hyperlink"/>
            <w:b/>
            <w:noProof/>
          </w:rPr>
          <w:t>1.19</w:t>
        </w:r>
        <w:r w:rsidR="00772A60">
          <w:rPr>
            <w:rFonts w:asciiTheme="minorHAnsi" w:eastAsiaTheme="minorEastAsia" w:hAnsiTheme="minorHAnsi" w:cstheme="minorBidi"/>
            <w:noProof/>
            <w:sz w:val="22"/>
            <w:szCs w:val="22"/>
          </w:rPr>
          <w:tab/>
        </w:r>
        <w:r w:rsidR="00772A60" w:rsidRPr="008A7C78">
          <w:rPr>
            <w:rStyle w:val="Hyperlink"/>
            <w:rFonts w:cs="Arial"/>
            <w:b/>
            <w:noProof/>
          </w:rPr>
          <w:t>HUBZONE SMALL BUSINESS CONCERNS ADDITIONAL PERFORMANCE REQUIREMENTS (MAR 2012</w:t>
        </w:r>
        <w:r w:rsidR="00772A60" w:rsidRPr="008A7C78">
          <w:rPr>
            <w:rStyle w:val="Hyperlink"/>
            <w:b/>
            <w:noProof/>
          </w:rPr>
          <w:t>)</w:t>
        </w:r>
        <w:r w:rsidR="00772A60">
          <w:rPr>
            <w:noProof/>
            <w:webHidden/>
          </w:rPr>
          <w:tab/>
        </w:r>
        <w:r w:rsidR="00772A60">
          <w:rPr>
            <w:noProof/>
            <w:webHidden/>
          </w:rPr>
          <w:fldChar w:fldCharType="begin"/>
        </w:r>
        <w:r w:rsidR="00772A60">
          <w:rPr>
            <w:noProof/>
            <w:webHidden/>
          </w:rPr>
          <w:instrText xml:space="preserve"> PAGEREF _Toc499293590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1" w:history="1">
        <w:r w:rsidR="00772A60" w:rsidRPr="008A7C78">
          <w:rPr>
            <w:rStyle w:val="Hyperlink"/>
            <w:b/>
            <w:noProof/>
          </w:rPr>
          <w:t>1.20</w:t>
        </w:r>
        <w:r w:rsidR="00772A60">
          <w:rPr>
            <w:rFonts w:asciiTheme="minorHAnsi" w:eastAsiaTheme="minorEastAsia" w:hAnsiTheme="minorHAnsi" w:cstheme="minorBidi"/>
            <w:noProof/>
            <w:sz w:val="22"/>
            <w:szCs w:val="22"/>
          </w:rPr>
          <w:tab/>
        </w:r>
        <w:r w:rsidR="00772A60" w:rsidRPr="008A7C78">
          <w:rPr>
            <w:rStyle w:val="Hyperlink"/>
            <w:rFonts w:cs="Arial"/>
            <w:b/>
            <w:noProof/>
          </w:rPr>
          <w:t>lessor’s duns number (oct 2017</w:t>
        </w:r>
        <w:r w:rsidR="00772A60" w:rsidRPr="008A7C78">
          <w:rPr>
            <w:rStyle w:val="Hyperlink"/>
            <w:b/>
            <w:noProof/>
          </w:rPr>
          <w:t>)</w:t>
        </w:r>
        <w:r w:rsidR="00772A60">
          <w:rPr>
            <w:noProof/>
            <w:webHidden/>
          </w:rPr>
          <w:tab/>
        </w:r>
        <w:r w:rsidR="00772A60">
          <w:rPr>
            <w:noProof/>
            <w:webHidden/>
          </w:rPr>
          <w:fldChar w:fldCharType="begin"/>
        </w:r>
        <w:r w:rsidR="00772A60">
          <w:rPr>
            <w:noProof/>
            <w:webHidden/>
          </w:rPr>
          <w:instrText xml:space="preserve"> PAGEREF _Toc499293591 \h </w:instrText>
        </w:r>
        <w:r w:rsidR="00772A60">
          <w:rPr>
            <w:noProof/>
            <w:webHidden/>
          </w:rPr>
        </w:r>
        <w:r w:rsidR="00772A60">
          <w:rPr>
            <w:noProof/>
            <w:webHidden/>
          </w:rPr>
          <w:fldChar w:fldCharType="separate"/>
        </w:r>
        <w:r w:rsidR="00772A60">
          <w:rPr>
            <w:noProof/>
            <w:webHidden/>
          </w:rPr>
          <w:t>5</w:t>
        </w:r>
        <w:r w:rsidR="00772A60">
          <w:rPr>
            <w:noProof/>
            <w:webHidden/>
          </w:rPr>
          <w:fldChar w:fldCharType="end"/>
        </w:r>
      </w:hyperlink>
    </w:p>
    <w:p w:rsidR="00772A60" w:rsidRDefault="0050085B">
      <w:pPr>
        <w:pStyle w:val="TOC1"/>
        <w:tabs>
          <w:tab w:val="left" w:pos="1100"/>
        </w:tabs>
        <w:rPr>
          <w:rFonts w:asciiTheme="minorHAnsi" w:eastAsiaTheme="minorEastAsia" w:hAnsiTheme="minorHAnsi" w:cstheme="minorBidi"/>
          <w:b w:val="0"/>
          <w:sz w:val="22"/>
          <w:szCs w:val="22"/>
        </w:rPr>
      </w:pPr>
      <w:hyperlink w:anchor="_Toc499293592" w:history="1">
        <w:r w:rsidR="00772A60" w:rsidRPr="008A7C78">
          <w:rPr>
            <w:rStyle w:val="Hyperlink"/>
          </w:rPr>
          <w:t>SECTION 2</w:t>
        </w:r>
        <w:r w:rsidR="00772A60">
          <w:rPr>
            <w:rFonts w:asciiTheme="minorHAnsi" w:eastAsiaTheme="minorEastAsia" w:hAnsiTheme="minorHAnsi" w:cstheme="minorBidi"/>
            <w:b w:val="0"/>
            <w:sz w:val="22"/>
            <w:szCs w:val="22"/>
          </w:rPr>
          <w:tab/>
        </w:r>
        <w:r w:rsidR="00772A60" w:rsidRPr="008A7C78">
          <w:rPr>
            <w:rStyle w:val="Hyperlink"/>
          </w:rPr>
          <w:t>General Terms, conditions, and Standards</w:t>
        </w:r>
        <w:r w:rsidR="00772A60">
          <w:rPr>
            <w:webHidden/>
          </w:rPr>
          <w:tab/>
        </w:r>
        <w:r w:rsidR="00772A60">
          <w:rPr>
            <w:webHidden/>
          </w:rPr>
          <w:fldChar w:fldCharType="begin"/>
        </w:r>
        <w:r w:rsidR="00772A60">
          <w:rPr>
            <w:webHidden/>
          </w:rPr>
          <w:instrText xml:space="preserve"> PAGEREF _Toc499293592 \h </w:instrText>
        </w:r>
        <w:r w:rsidR="00772A60">
          <w:rPr>
            <w:webHidden/>
          </w:rPr>
        </w:r>
        <w:r w:rsidR="00772A60">
          <w:rPr>
            <w:webHidden/>
          </w:rPr>
          <w:fldChar w:fldCharType="separate"/>
        </w:r>
        <w:r w:rsidR="00772A60">
          <w:rPr>
            <w:webHidden/>
          </w:rPr>
          <w:t>7</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3" w:history="1">
        <w:r w:rsidR="00772A60" w:rsidRPr="008A7C78">
          <w:rPr>
            <w:rStyle w:val="Hyperlink"/>
            <w:b/>
            <w:noProof/>
          </w:rPr>
          <w:t>2.01</w:t>
        </w:r>
        <w:r w:rsidR="00772A60">
          <w:rPr>
            <w:rFonts w:asciiTheme="minorHAnsi" w:eastAsiaTheme="minorEastAsia" w:hAnsiTheme="minorHAnsi" w:cstheme="minorBidi"/>
            <w:noProof/>
            <w:sz w:val="22"/>
            <w:szCs w:val="22"/>
          </w:rPr>
          <w:tab/>
        </w:r>
        <w:r w:rsidR="00772A60" w:rsidRPr="008A7C78">
          <w:rPr>
            <w:rStyle w:val="Hyperlink"/>
            <w:b/>
            <w:noProof/>
          </w:rPr>
          <w:t>DEFINITIONS AND General Terms (OCT 2016)</w:t>
        </w:r>
        <w:r w:rsidR="00772A60">
          <w:rPr>
            <w:noProof/>
            <w:webHidden/>
          </w:rPr>
          <w:tab/>
        </w:r>
        <w:r w:rsidR="00772A60">
          <w:rPr>
            <w:noProof/>
            <w:webHidden/>
          </w:rPr>
          <w:fldChar w:fldCharType="begin"/>
        </w:r>
        <w:r w:rsidR="00772A60">
          <w:rPr>
            <w:noProof/>
            <w:webHidden/>
          </w:rPr>
          <w:instrText xml:space="preserve"> PAGEREF _Toc499293593 \h </w:instrText>
        </w:r>
        <w:r w:rsidR="00772A60">
          <w:rPr>
            <w:noProof/>
            <w:webHidden/>
          </w:rPr>
        </w:r>
        <w:r w:rsidR="00772A60">
          <w:rPr>
            <w:noProof/>
            <w:webHidden/>
          </w:rPr>
          <w:fldChar w:fldCharType="separate"/>
        </w:r>
        <w:r w:rsidR="00772A60">
          <w:rPr>
            <w:noProof/>
            <w:webHidden/>
          </w:rPr>
          <w:t>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4" w:history="1">
        <w:r w:rsidR="00772A60" w:rsidRPr="008A7C78">
          <w:rPr>
            <w:rStyle w:val="Hyperlink"/>
            <w:b/>
            <w:noProof/>
          </w:rPr>
          <w:t>2.02</w:t>
        </w:r>
        <w:r w:rsidR="00772A60">
          <w:rPr>
            <w:rFonts w:asciiTheme="minorHAnsi" w:eastAsiaTheme="minorEastAsia" w:hAnsiTheme="minorHAnsi" w:cstheme="minorBidi"/>
            <w:noProof/>
            <w:sz w:val="22"/>
            <w:szCs w:val="22"/>
          </w:rPr>
          <w:tab/>
        </w:r>
        <w:r w:rsidR="00772A60" w:rsidRPr="008A7C78">
          <w:rPr>
            <w:rStyle w:val="Hyperlink"/>
            <w:b/>
            <w:noProof/>
          </w:rPr>
          <w:t>AUTHORIZED REPRESENTATIVES (OCT 2016)</w:t>
        </w:r>
        <w:r w:rsidR="00772A60">
          <w:rPr>
            <w:noProof/>
            <w:webHidden/>
          </w:rPr>
          <w:tab/>
        </w:r>
        <w:r w:rsidR="00772A60">
          <w:rPr>
            <w:noProof/>
            <w:webHidden/>
          </w:rPr>
          <w:fldChar w:fldCharType="begin"/>
        </w:r>
        <w:r w:rsidR="00772A60">
          <w:rPr>
            <w:noProof/>
            <w:webHidden/>
          </w:rPr>
          <w:instrText xml:space="preserve"> PAGEREF _Toc499293594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5" w:history="1">
        <w:r w:rsidR="00772A60" w:rsidRPr="008A7C78">
          <w:rPr>
            <w:rStyle w:val="Hyperlink"/>
            <w:b/>
            <w:noProof/>
          </w:rPr>
          <w:t>2.03</w:t>
        </w:r>
        <w:r w:rsidR="00772A60">
          <w:rPr>
            <w:rFonts w:asciiTheme="minorHAnsi" w:eastAsiaTheme="minorEastAsia" w:hAnsiTheme="minorHAnsi" w:cstheme="minorBidi"/>
            <w:noProof/>
            <w:sz w:val="22"/>
            <w:szCs w:val="22"/>
          </w:rPr>
          <w:tab/>
        </w:r>
        <w:r w:rsidR="00772A60" w:rsidRPr="008A7C78">
          <w:rPr>
            <w:rStyle w:val="Hyperlink"/>
            <w:b/>
            <w:noProof/>
          </w:rPr>
          <w:t>Alterations requested by the government (OCT 2016)</w:t>
        </w:r>
        <w:r w:rsidR="00772A60">
          <w:rPr>
            <w:noProof/>
            <w:webHidden/>
          </w:rPr>
          <w:tab/>
        </w:r>
        <w:r w:rsidR="00772A60">
          <w:rPr>
            <w:noProof/>
            <w:webHidden/>
          </w:rPr>
          <w:fldChar w:fldCharType="begin"/>
        </w:r>
        <w:r w:rsidR="00772A60">
          <w:rPr>
            <w:noProof/>
            <w:webHidden/>
          </w:rPr>
          <w:instrText xml:space="preserve"> PAGEREF _Toc499293595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6" w:history="1">
        <w:r w:rsidR="00772A60" w:rsidRPr="008A7C78">
          <w:rPr>
            <w:rStyle w:val="Hyperlink"/>
            <w:b/>
            <w:noProof/>
          </w:rPr>
          <w:t>2.04</w:t>
        </w:r>
        <w:r w:rsidR="00772A60">
          <w:rPr>
            <w:rFonts w:asciiTheme="minorHAnsi" w:eastAsiaTheme="minorEastAsia" w:hAnsiTheme="minorHAnsi" w:cstheme="minorBidi"/>
            <w:noProof/>
            <w:sz w:val="22"/>
            <w:szCs w:val="22"/>
          </w:rPr>
          <w:tab/>
        </w:r>
        <w:r w:rsidR="00772A60" w:rsidRPr="008A7C78">
          <w:rPr>
            <w:rStyle w:val="Hyperlink"/>
            <w:rFonts w:cs="Arial"/>
            <w:b/>
            <w:noProof/>
          </w:rPr>
          <w:t>WAIVER OF RESTORATION (OCT 2016)</w:t>
        </w:r>
        <w:r w:rsidR="00772A60">
          <w:rPr>
            <w:noProof/>
            <w:webHidden/>
          </w:rPr>
          <w:tab/>
        </w:r>
        <w:r w:rsidR="00772A60">
          <w:rPr>
            <w:noProof/>
            <w:webHidden/>
          </w:rPr>
          <w:fldChar w:fldCharType="begin"/>
        </w:r>
        <w:r w:rsidR="00772A60">
          <w:rPr>
            <w:noProof/>
            <w:webHidden/>
          </w:rPr>
          <w:instrText xml:space="preserve"> PAGEREF _Toc499293596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7" w:history="1">
        <w:r w:rsidR="00772A60" w:rsidRPr="008A7C78">
          <w:rPr>
            <w:rStyle w:val="Hyperlink"/>
            <w:b/>
            <w:noProof/>
          </w:rPr>
          <w:t>2.05</w:t>
        </w:r>
        <w:r w:rsidR="00772A60">
          <w:rPr>
            <w:rFonts w:asciiTheme="minorHAnsi" w:eastAsiaTheme="minorEastAsia" w:hAnsiTheme="minorHAnsi" w:cstheme="minorBidi"/>
            <w:noProof/>
            <w:sz w:val="22"/>
            <w:szCs w:val="22"/>
          </w:rPr>
          <w:tab/>
        </w:r>
        <w:r w:rsidR="00772A60" w:rsidRPr="008A7C78">
          <w:rPr>
            <w:rStyle w:val="Hyperlink"/>
            <w:b/>
            <w:noProof/>
          </w:rPr>
          <w:t>Payment of Broker (Jul 2011)</w:t>
        </w:r>
        <w:r w:rsidR="00772A60">
          <w:rPr>
            <w:noProof/>
            <w:webHidden/>
          </w:rPr>
          <w:tab/>
        </w:r>
        <w:r w:rsidR="00772A60">
          <w:rPr>
            <w:noProof/>
            <w:webHidden/>
          </w:rPr>
          <w:fldChar w:fldCharType="begin"/>
        </w:r>
        <w:r w:rsidR="00772A60">
          <w:rPr>
            <w:noProof/>
            <w:webHidden/>
          </w:rPr>
          <w:instrText xml:space="preserve"> PAGEREF _Toc499293597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8" w:history="1">
        <w:r w:rsidR="00772A60" w:rsidRPr="008A7C78">
          <w:rPr>
            <w:rStyle w:val="Hyperlink"/>
            <w:b/>
            <w:noProof/>
          </w:rPr>
          <w:t>2.06</w:t>
        </w:r>
        <w:r w:rsidR="00772A60">
          <w:rPr>
            <w:rFonts w:asciiTheme="minorHAnsi" w:eastAsiaTheme="minorEastAsia" w:hAnsiTheme="minorHAnsi" w:cstheme="minorBidi"/>
            <w:noProof/>
            <w:sz w:val="22"/>
            <w:szCs w:val="22"/>
          </w:rPr>
          <w:tab/>
        </w:r>
        <w:r w:rsidR="00772A60" w:rsidRPr="008A7C78">
          <w:rPr>
            <w:rStyle w:val="Hyperlink"/>
            <w:b/>
            <w:noProof/>
          </w:rPr>
          <w:t>CHANGE OF OWNERSHIP (OCT 2017</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_Toc499293598 \h </w:instrText>
        </w:r>
        <w:r w:rsidR="00772A60">
          <w:rPr>
            <w:noProof/>
            <w:webHidden/>
          </w:rPr>
        </w:r>
        <w:r w:rsidR="00772A60">
          <w:rPr>
            <w:noProof/>
            <w:webHidden/>
          </w:rPr>
          <w:fldChar w:fldCharType="separate"/>
        </w:r>
        <w:r w:rsidR="00772A60">
          <w:rPr>
            <w:noProof/>
            <w:webHidden/>
          </w:rPr>
          <w:t>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599" w:history="1">
        <w:r w:rsidR="00772A60" w:rsidRPr="008A7C78">
          <w:rPr>
            <w:rStyle w:val="Hyperlink"/>
            <w:b/>
            <w:noProof/>
          </w:rPr>
          <w:t>2.07</w:t>
        </w:r>
        <w:r w:rsidR="00772A60">
          <w:rPr>
            <w:rFonts w:asciiTheme="minorHAnsi" w:eastAsiaTheme="minorEastAsia" w:hAnsiTheme="minorHAnsi" w:cstheme="minorBidi"/>
            <w:noProof/>
            <w:sz w:val="22"/>
            <w:szCs w:val="22"/>
          </w:rPr>
          <w:tab/>
        </w:r>
        <w:r w:rsidR="00772A60" w:rsidRPr="008A7C78">
          <w:rPr>
            <w:rStyle w:val="Hyperlink"/>
            <w:b/>
            <w:noProof/>
          </w:rPr>
          <w:t>REAL ESTATE TAX ADJUSTMENT (JUN 2012)</w:t>
        </w:r>
        <w:r w:rsidR="00772A60">
          <w:rPr>
            <w:noProof/>
            <w:webHidden/>
          </w:rPr>
          <w:tab/>
        </w:r>
        <w:r w:rsidR="00772A60">
          <w:rPr>
            <w:noProof/>
            <w:webHidden/>
          </w:rPr>
          <w:fldChar w:fldCharType="begin"/>
        </w:r>
        <w:r w:rsidR="00772A60">
          <w:rPr>
            <w:noProof/>
            <w:webHidden/>
          </w:rPr>
          <w:instrText xml:space="preserve"> PAGEREF _Toc499293599 \h </w:instrText>
        </w:r>
        <w:r w:rsidR="00772A60">
          <w:rPr>
            <w:noProof/>
            <w:webHidden/>
          </w:rPr>
        </w:r>
        <w:r w:rsidR="00772A60">
          <w:rPr>
            <w:noProof/>
            <w:webHidden/>
          </w:rPr>
          <w:fldChar w:fldCharType="separate"/>
        </w:r>
        <w:r w:rsidR="00772A60">
          <w:rPr>
            <w:noProof/>
            <w:webHidden/>
          </w:rPr>
          <w:t>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0" w:history="1">
        <w:r w:rsidR="00772A60" w:rsidRPr="008A7C78">
          <w:rPr>
            <w:rStyle w:val="Hyperlink"/>
            <w:b/>
            <w:noProof/>
          </w:rPr>
          <w:t>2.08</w:t>
        </w:r>
        <w:r w:rsidR="00772A60">
          <w:rPr>
            <w:rFonts w:asciiTheme="minorHAnsi" w:eastAsiaTheme="minorEastAsia" w:hAnsiTheme="minorHAnsi" w:cstheme="minorBidi"/>
            <w:noProof/>
            <w:sz w:val="22"/>
            <w:szCs w:val="22"/>
          </w:rPr>
          <w:tab/>
        </w:r>
        <w:r w:rsidR="00772A60" w:rsidRPr="008A7C78">
          <w:rPr>
            <w:rStyle w:val="Hyperlink"/>
            <w:b/>
            <w:noProof/>
          </w:rPr>
          <w:t>ADJUSTMENT FOR VACANT PREMISES (OCT 2017)</w:t>
        </w:r>
        <w:r w:rsidR="00772A60">
          <w:rPr>
            <w:noProof/>
            <w:webHidden/>
          </w:rPr>
          <w:tab/>
        </w:r>
        <w:r w:rsidR="00772A60">
          <w:rPr>
            <w:noProof/>
            <w:webHidden/>
          </w:rPr>
          <w:fldChar w:fldCharType="begin"/>
        </w:r>
        <w:r w:rsidR="00772A60">
          <w:rPr>
            <w:noProof/>
            <w:webHidden/>
          </w:rPr>
          <w:instrText xml:space="preserve"> PAGEREF _Toc499293600 \h </w:instrText>
        </w:r>
        <w:r w:rsidR="00772A60">
          <w:rPr>
            <w:noProof/>
            <w:webHidden/>
          </w:rPr>
        </w:r>
        <w:r w:rsidR="00772A60">
          <w:rPr>
            <w:noProof/>
            <w:webHidden/>
          </w:rPr>
          <w:fldChar w:fldCharType="separate"/>
        </w:r>
        <w:r w:rsidR="00772A60">
          <w:rPr>
            <w:noProof/>
            <w:webHidden/>
          </w:rPr>
          <w:t>10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1" w:history="1">
        <w:r w:rsidR="00772A60" w:rsidRPr="008A7C78">
          <w:rPr>
            <w:rStyle w:val="Hyperlink"/>
            <w:b/>
            <w:noProof/>
          </w:rPr>
          <w:t>2.09</w:t>
        </w:r>
        <w:r w:rsidR="00772A60">
          <w:rPr>
            <w:rFonts w:asciiTheme="minorHAnsi" w:eastAsiaTheme="minorEastAsia" w:hAnsiTheme="minorHAnsi" w:cstheme="minorBidi"/>
            <w:noProof/>
            <w:sz w:val="22"/>
            <w:szCs w:val="22"/>
          </w:rPr>
          <w:tab/>
        </w:r>
        <w:r w:rsidR="00772A60" w:rsidRPr="008A7C78">
          <w:rPr>
            <w:rStyle w:val="Hyperlink"/>
            <w:b/>
            <w:noProof/>
          </w:rPr>
          <w:t>OPERATING COSTS ADJUSTMENT (JUN 2012</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_Toc499293601 \h </w:instrText>
        </w:r>
        <w:r w:rsidR="00772A60">
          <w:rPr>
            <w:noProof/>
            <w:webHidden/>
          </w:rPr>
        </w:r>
        <w:r w:rsidR="00772A60">
          <w:rPr>
            <w:noProof/>
            <w:webHidden/>
          </w:rPr>
          <w:fldChar w:fldCharType="separate"/>
        </w:r>
        <w:r w:rsidR="00772A60">
          <w:rPr>
            <w:noProof/>
            <w:webHidden/>
          </w:rPr>
          <w:t>10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2" w:history="1">
        <w:r w:rsidR="00772A60" w:rsidRPr="008A7C78">
          <w:rPr>
            <w:rStyle w:val="Hyperlink"/>
            <w:b/>
            <w:noProof/>
          </w:rPr>
          <w:t>2.10</w:t>
        </w:r>
        <w:r w:rsidR="00772A60">
          <w:rPr>
            <w:rFonts w:asciiTheme="minorHAnsi" w:eastAsiaTheme="minorEastAsia" w:hAnsiTheme="minorHAnsi" w:cstheme="minorBidi"/>
            <w:noProof/>
            <w:sz w:val="22"/>
            <w:szCs w:val="22"/>
          </w:rPr>
          <w:tab/>
        </w:r>
        <w:r w:rsidR="00772A60" w:rsidRPr="008A7C78">
          <w:rPr>
            <w:rStyle w:val="Hyperlink"/>
            <w:b/>
            <w:noProof/>
          </w:rPr>
          <w:t>additionAL POST-AWARD financial And Technical DELIVERABLES (JUN 2012)</w:t>
        </w:r>
        <w:r w:rsidR="00772A60">
          <w:rPr>
            <w:noProof/>
            <w:webHidden/>
          </w:rPr>
          <w:tab/>
        </w:r>
        <w:r w:rsidR="00772A60">
          <w:rPr>
            <w:noProof/>
            <w:webHidden/>
          </w:rPr>
          <w:fldChar w:fldCharType="begin"/>
        </w:r>
        <w:r w:rsidR="00772A60">
          <w:rPr>
            <w:noProof/>
            <w:webHidden/>
          </w:rPr>
          <w:instrText xml:space="preserve"> PAGEREF _Toc499293602 \h </w:instrText>
        </w:r>
        <w:r w:rsidR="00772A60">
          <w:rPr>
            <w:noProof/>
            <w:webHidden/>
          </w:rPr>
        </w:r>
        <w:r w:rsidR="00772A60">
          <w:rPr>
            <w:noProof/>
            <w:webHidden/>
          </w:rPr>
          <w:fldChar w:fldCharType="separate"/>
        </w:r>
        <w:r w:rsidR="00772A60">
          <w:rPr>
            <w:noProof/>
            <w:webHidden/>
          </w:rPr>
          <w:t>11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3" w:history="1">
        <w:r w:rsidR="00772A60" w:rsidRPr="008A7C78">
          <w:rPr>
            <w:rStyle w:val="Hyperlink"/>
            <w:b/>
            <w:noProof/>
          </w:rPr>
          <w:t>2.11</w:t>
        </w:r>
        <w:r w:rsidR="00772A60">
          <w:rPr>
            <w:rFonts w:asciiTheme="minorHAnsi" w:eastAsiaTheme="minorEastAsia" w:hAnsiTheme="minorHAnsi" w:cstheme="minorBidi"/>
            <w:noProof/>
            <w:sz w:val="22"/>
            <w:szCs w:val="22"/>
          </w:rPr>
          <w:tab/>
        </w:r>
        <w:r w:rsidR="00772A60" w:rsidRPr="008A7C78">
          <w:rPr>
            <w:rStyle w:val="Hyperlink"/>
            <w:b/>
            <w:noProof/>
          </w:rPr>
          <w:t>RELOCATION ASSISTANCE ACT (APR 2011)</w:t>
        </w:r>
        <w:r w:rsidR="00772A60">
          <w:rPr>
            <w:noProof/>
            <w:webHidden/>
          </w:rPr>
          <w:tab/>
        </w:r>
        <w:r w:rsidR="00772A60">
          <w:rPr>
            <w:noProof/>
            <w:webHidden/>
          </w:rPr>
          <w:fldChar w:fldCharType="begin"/>
        </w:r>
        <w:r w:rsidR="00772A60">
          <w:rPr>
            <w:noProof/>
            <w:webHidden/>
          </w:rPr>
          <w:instrText xml:space="preserve"> PAGEREF _Toc499293603 \h </w:instrText>
        </w:r>
        <w:r w:rsidR="00772A60">
          <w:rPr>
            <w:noProof/>
            <w:webHidden/>
          </w:rPr>
        </w:r>
        <w:r w:rsidR="00772A60">
          <w:rPr>
            <w:noProof/>
            <w:webHidden/>
          </w:rPr>
          <w:fldChar w:fldCharType="separate"/>
        </w:r>
        <w:r w:rsidR="00772A60">
          <w:rPr>
            <w:noProof/>
            <w:webHidden/>
          </w:rPr>
          <w:t>11</w:t>
        </w:r>
        <w:r w:rsidR="00772A60">
          <w:rPr>
            <w:noProof/>
            <w:webHidden/>
          </w:rPr>
          <w:fldChar w:fldCharType="end"/>
        </w:r>
      </w:hyperlink>
    </w:p>
    <w:p w:rsidR="00772A60" w:rsidRDefault="0050085B">
      <w:pPr>
        <w:pStyle w:val="TOC1"/>
        <w:tabs>
          <w:tab w:val="left" w:pos="1100"/>
        </w:tabs>
        <w:rPr>
          <w:rFonts w:asciiTheme="minorHAnsi" w:eastAsiaTheme="minorEastAsia" w:hAnsiTheme="minorHAnsi" w:cstheme="minorBidi"/>
          <w:b w:val="0"/>
          <w:sz w:val="22"/>
          <w:szCs w:val="22"/>
        </w:rPr>
      </w:pPr>
      <w:hyperlink w:anchor="_Toc499293604" w:history="1">
        <w:r w:rsidR="00772A60" w:rsidRPr="008A7C78">
          <w:rPr>
            <w:rStyle w:val="Hyperlink"/>
          </w:rPr>
          <w:t>SECTION 3</w:t>
        </w:r>
        <w:r w:rsidR="00772A60">
          <w:rPr>
            <w:rFonts w:asciiTheme="minorHAnsi" w:eastAsiaTheme="minorEastAsia" w:hAnsiTheme="minorHAnsi" w:cstheme="minorBidi"/>
            <w:b w:val="0"/>
            <w:sz w:val="22"/>
            <w:szCs w:val="22"/>
          </w:rPr>
          <w:tab/>
        </w:r>
        <w:r w:rsidR="00772A60" w:rsidRPr="008A7C78">
          <w:rPr>
            <w:rStyle w:val="Hyperlink"/>
          </w:rPr>
          <w:t>Construction Standards and Shell Components</w:t>
        </w:r>
        <w:r w:rsidR="00772A60">
          <w:rPr>
            <w:webHidden/>
          </w:rPr>
          <w:tab/>
        </w:r>
        <w:r w:rsidR="00772A60">
          <w:rPr>
            <w:webHidden/>
          </w:rPr>
          <w:fldChar w:fldCharType="begin"/>
        </w:r>
        <w:r w:rsidR="00772A60">
          <w:rPr>
            <w:webHidden/>
          </w:rPr>
          <w:instrText xml:space="preserve"> PAGEREF _Toc499293604 \h </w:instrText>
        </w:r>
        <w:r w:rsidR="00772A60">
          <w:rPr>
            <w:webHidden/>
          </w:rPr>
        </w:r>
        <w:r w:rsidR="00772A60">
          <w:rPr>
            <w:webHidden/>
          </w:rPr>
          <w:fldChar w:fldCharType="separate"/>
        </w:r>
        <w:r w:rsidR="00772A60">
          <w:rPr>
            <w:webHidden/>
          </w:rPr>
          <w:t>12</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5" w:history="1">
        <w:r w:rsidR="00772A60" w:rsidRPr="008A7C78">
          <w:rPr>
            <w:rStyle w:val="Hyperlink"/>
            <w:b/>
            <w:noProof/>
          </w:rPr>
          <w:t>3.01</w:t>
        </w:r>
        <w:r w:rsidR="00772A60">
          <w:rPr>
            <w:rFonts w:asciiTheme="minorHAnsi" w:eastAsiaTheme="minorEastAsia" w:hAnsiTheme="minorHAnsi" w:cstheme="minorBidi"/>
            <w:noProof/>
            <w:sz w:val="22"/>
            <w:szCs w:val="22"/>
          </w:rPr>
          <w:tab/>
        </w:r>
        <w:r w:rsidR="00772A60" w:rsidRPr="008A7C78">
          <w:rPr>
            <w:rStyle w:val="Hyperlink"/>
            <w:b/>
            <w:noProof/>
          </w:rPr>
          <w:t>LABOR STANDARDS (OCT 2016)</w:t>
        </w:r>
        <w:r w:rsidR="00772A60">
          <w:rPr>
            <w:noProof/>
            <w:webHidden/>
          </w:rPr>
          <w:tab/>
        </w:r>
        <w:r w:rsidR="00772A60">
          <w:rPr>
            <w:noProof/>
            <w:webHidden/>
          </w:rPr>
          <w:fldChar w:fldCharType="begin"/>
        </w:r>
        <w:r w:rsidR="00772A60">
          <w:rPr>
            <w:noProof/>
            <w:webHidden/>
          </w:rPr>
          <w:instrText xml:space="preserve"> PAGEREF _Toc499293605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6" w:history="1">
        <w:r w:rsidR="00772A60" w:rsidRPr="008A7C78">
          <w:rPr>
            <w:rStyle w:val="Hyperlink"/>
            <w:b/>
            <w:noProof/>
          </w:rPr>
          <w:t>3.02</w:t>
        </w:r>
        <w:r w:rsidR="00772A60">
          <w:rPr>
            <w:rFonts w:asciiTheme="minorHAnsi" w:eastAsiaTheme="minorEastAsia" w:hAnsiTheme="minorHAnsi" w:cstheme="minorBidi"/>
            <w:noProof/>
            <w:sz w:val="22"/>
            <w:szCs w:val="22"/>
          </w:rPr>
          <w:tab/>
        </w:r>
        <w:r w:rsidR="00772A60" w:rsidRPr="008A7C78">
          <w:rPr>
            <w:rStyle w:val="Hyperlink"/>
            <w:b/>
            <w:noProof/>
          </w:rPr>
          <w:t>WORK PERFORMANCE (JUN 2012)</w:t>
        </w:r>
        <w:r w:rsidR="00772A60">
          <w:rPr>
            <w:noProof/>
            <w:webHidden/>
          </w:rPr>
          <w:tab/>
        </w:r>
        <w:r w:rsidR="00772A60">
          <w:rPr>
            <w:noProof/>
            <w:webHidden/>
          </w:rPr>
          <w:fldChar w:fldCharType="begin"/>
        </w:r>
        <w:r w:rsidR="00772A60">
          <w:rPr>
            <w:noProof/>
            <w:webHidden/>
          </w:rPr>
          <w:instrText xml:space="preserve"> PAGEREF _Toc499293606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7" w:history="1">
        <w:r w:rsidR="00772A60" w:rsidRPr="008A7C78">
          <w:rPr>
            <w:rStyle w:val="Hyperlink"/>
            <w:b/>
            <w:noProof/>
          </w:rPr>
          <w:t>3.03</w:t>
        </w:r>
        <w:r w:rsidR="00772A60">
          <w:rPr>
            <w:rFonts w:asciiTheme="minorHAnsi" w:eastAsiaTheme="minorEastAsia" w:hAnsiTheme="minorHAnsi" w:cstheme="minorBidi"/>
            <w:noProof/>
            <w:sz w:val="22"/>
            <w:szCs w:val="22"/>
          </w:rPr>
          <w:tab/>
        </w:r>
        <w:r w:rsidR="00772A60" w:rsidRPr="008A7C78">
          <w:rPr>
            <w:rStyle w:val="Hyperlink"/>
            <w:b/>
            <w:noProof/>
          </w:rPr>
          <w:t>ENVIRONMENTALLY PREFERABLE PRODUCT REQUIREMENTS (OCT 2017)</w:t>
        </w:r>
        <w:r w:rsidR="00772A60">
          <w:rPr>
            <w:noProof/>
            <w:webHidden/>
          </w:rPr>
          <w:tab/>
        </w:r>
        <w:r w:rsidR="00772A60">
          <w:rPr>
            <w:noProof/>
            <w:webHidden/>
          </w:rPr>
          <w:fldChar w:fldCharType="begin"/>
        </w:r>
        <w:r w:rsidR="00772A60">
          <w:rPr>
            <w:noProof/>
            <w:webHidden/>
          </w:rPr>
          <w:instrText xml:space="preserve"> PAGEREF _Toc499293607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8" w:history="1">
        <w:r w:rsidR="00772A60" w:rsidRPr="008A7C78">
          <w:rPr>
            <w:rStyle w:val="Hyperlink"/>
            <w:b/>
            <w:noProof/>
          </w:rPr>
          <w:t>3.04</w:t>
        </w:r>
        <w:r w:rsidR="00772A60">
          <w:rPr>
            <w:rFonts w:asciiTheme="minorHAnsi" w:eastAsiaTheme="minorEastAsia" w:hAnsiTheme="minorHAnsi" w:cstheme="minorBidi"/>
            <w:noProof/>
            <w:sz w:val="22"/>
            <w:szCs w:val="22"/>
          </w:rPr>
          <w:tab/>
        </w:r>
        <w:r w:rsidR="00772A60" w:rsidRPr="008A7C78">
          <w:rPr>
            <w:rStyle w:val="Hyperlink"/>
            <w:b/>
            <w:noProof/>
          </w:rPr>
          <w:t>EXISTING FIT-OUT, SALVAGED, OR REUSED BUILDING MATERIAL (JUN 2012)</w:t>
        </w:r>
        <w:r w:rsidR="00772A60">
          <w:rPr>
            <w:noProof/>
            <w:webHidden/>
          </w:rPr>
          <w:tab/>
        </w:r>
        <w:r w:rsidR="00772A60">
          <w:rPr>
            <w:noProof/>
            <w:webHidden/>
          </w:rPr>
          <w:fldChar w:fldCharType="begin"/>
        </w:r>
        <w:r w:rsidR="00772A60">
          <w:rPr>
            <w:noProof/>
            <w:webHidden/>
          </w:rPr>
          <w:instrText xml:space="preserve"> PAGEREF _Toc499293608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09" w:history="1">
        <w:r w:rsidR="00772A60" w:rsidRPr="008A7C78">
          <w:rPr>
            <w:rStyle w:val="Hyperlink"/>
            <w:b/>
            <w:noProof/>
          </w:rPr>
          <w:t>3.05</w:t>
        </w:r>
        <w:r w:rsidR="00772A60">
          <w:rPr>
            <w:rFonts w:asciiTheme="minorHAnsi" w:eastAsiaTheme="minorEastAsia" w:hAnsiTheme="minorHAnsi" w:cstheme="minorBidi"/>
            <w:noProof/>
            <w:sz w:val="22"/>
            <w:szCs w:val="22"/>
          </w:rPr>
          <w:tab/>
        </w:r>
        <w:r w:rsidR="00772A60" w:rsidRPr="008A7C78">
          <w:rPr>
            <w:rStyle w:val="Hyperlink"/>
            <w:b/>
            <w:noProof/>
          </w:rPr>
          <w:t>CONSTRUCTION WASTE MANAGEMENT</w:t>
        </w:r>
        <w:r w:rsidR="00772A60" w:rsidRPr="008A7C78">
          <w:rPr>
            <w:rStyle w:val="Hyperlink"/>
            <w:noProof/>
          </w:rPr>
          <w:t xml:space="preserve"> </w:t>
        </w:r>
        <w:r w:rsidR="00772A60" w:rsidRPr="008A7C78">
          <w:rPr>
            <w:rStyle w:val="Hyperlink"/>
            <w:b/>
            <w:noProof/>
          </w:rPr>
          <w:t>(OCT 2017)</w:t>
        </w:r>
        <w:r w:rsidR="00772A60">
          <w:rPr>
            <w:noProof/>
            <w:webHidden/>
          </w:rPr>
          <w:tab/>
        </w:r>
        <w:r w:rsidR="00772A60">
          <w:rPr>
            <w:noProof/>
            <w:webHidden/>
          </w:rPr>
          <w:fldChar w:fldCharType="begin"/>
        </w:r>
        <w:r w:rsidR="00772A60">
          <w:rPr>
            <w:noProof/>
            <w:webHidden/>
          </w:rPr>
          <w:instrText xml:space="preserve"> PAGEREF _Toc499293609 \h </w:instrText>
        </w:r>
        <w:r w:rsidR="00772A60">
          <w:rPr>
            <w:noProof/>
            <w:webHidden/>
          </w:rPr>
        </w:r>
        <w:r w:rsidR="00772A60">
          <w:rPr>
            <w:noProof/>
            <w:webHidden/>
          </w:rPr>
          <w:fldChar w:fldCharType="separate"/>
        </w:r>
        <w:r w:rsidR="00772A60">
          <w:rPr>
            <w:noProof/>
            <w:webHidden/>
          </w:rPr>
          <w:t>12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0" w:history="1">
        <w:r w:rsidR="00772A60" w:rsidRPr="008A7C78">
          <w:rPr>
            <w:rStyle w:val="Hyperlink"/>
            <w:b/>
            <w:noProof/>
          </w:rPr>
          <w:t>3.06</w:t>
        </w:r>
        <w:r w:rsidR="00772A60">
          <w:rPr>
            <w:rFonts w:asciiTheme="minorHAnsi" w:eastAsiaTheme="minorEastAsia" w:hAnsiTheme="minorHAnsi" w:cstheme="minorBidi"/>
            <w:noProof/>
            <w:sz w:val="22"/>
            <w:szCs w:val="22"/>
          </w:rPr>
          <w:tab/>
        </w:r>
        <w:r w:rsidR="00772A60" w:rsidRPr="008A7C78">
          <w:rPr>
            <w:rStyle w:val="Hyperlink"/>
            <w:b/>
            <w:noProof/>
          </w:rPr>
          <w:t>WOOD PRODUCTS (OCT 2016)</w:t>
        </w:r>
        <w:r w:rsidR="00772A60">
          <w:rPr>
            <w:noProof/>
            <w:webHidden/>
          </w:rPr>
          <w:tab/>
        </w:r>
        <w:r w:rsidR="00772A60">
          <w:rPr>
            <w:noProof/>
            <w:webHidden/>
          </w:rPr>
          <w:fldChar w:fldCharType="begin"/>
        </w:r>
        <w:r w:rsidR="00772A60">
          <w:rPr>
            <w:noProof/>
            <w:webHidden/>
          </w:rPr>
          <w:instrText xml:space="preserve"> PAGEREF _Toc499293610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1" w:history="1">
        <w:r w:rsidR="00772A60" w:rsidRPr="008A7C78">
          <w:rPr>
            <w:rStyle w:val="Hyperlink"/>
            <w:b/>
            <w:noProof/>
          </w:rPr>
          <w:t>3.07</w:t>
        </w:r>
        <w:r w:rsidR="00772A60">
          <w:rPr>
            <w:rFonts w:asciiTheme="minorHAnsi" w:eastAsiaTheme="minorEastAsia" w:hAnsiTheme="minorHAnsi" w:cstheme="minorBidi"/>
            <w:noProof/>
            <w:sz w:val="22"/>
            <w:szCs w:val="22"/>
          </w:rPr>
          <w:tab/>
        </w:r>
        <w:r w:rsidR="00772A60" w:rsidRPr="008A7C78">
          <w:rPr>
            <w:rStyle w:val="Hyperlink"/>
            <w:b/>
            <w:noProof/>
          </w:rPr>
          <w:t>ADHESIVES AND SEALANTS (OCT 2017)</w:t>
        </w:r>
        <w:r w:rsidR="00772A60">
          <w:rPr>
            <w:noProof/>
            <w:webHidden/>
          </w:rPr>
          <w:tab/>
        </w:r>
        <w:r w:rsidR="00772A60">
          <w:rPr>
            <w:noProof/>
            <w:webHidden/>
          </w:rPr>
          <w:fldChar w:fldCharType="begin"/>
        </w:r>
        <w:r w:rsidR="00772A60">
          <w:rPr>
            <w:noProof/>
            <w:webHidden/>
          </w:rPr>
          <w:instrText xml:space="preserve"> PAGEREF _Toc499293611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2" w:history="1">
        <w:r w:rsidR="00772A60" w:rsidRPr="008A7C78">
          <w:rPr>
            <w:rStyle w:val="Hyperlink"/>
            <w:b/>
            <w:noProof/>
          </w:rPr>
          <w:t>3.08</w:t>
        </w:r>
        <w:r w:rsidR="00772A60">
          <w:rPr>
            <w:rFonts w:asciiTheme="minorHAnsi" w:eastAsiaTheme="minorEastAsia" w:hAnsiTheme="minorHAnsi" w:cstheme="minorBidi"/>
            <w:noProof/>
            <w:sz w:val="22"/>
            <w:szCs w:val="22"/>
          </w:rPr>
          <w:tab/>
        </w:r>
        <w:r w:rsidR="00772A60" w:rsidRPr="008A7C78">
          <w:rPr>
            <w:rStyle w:val="Hyperlink"/>
            <w:b/>
            <w:noProof/>
          </w:rPr>
          <w:t>BUILDING SHELL REQUIREMENTS (OCT 2016)</w:t>
        </w:r>
        <w:r w:rsidR="00772A60">
          <w:rPr>
            <w:noProof/>
            <w:webHidden/>
          </w:rPr>
          <w:tab/>
        </w:r>
        <w:r w:rsidR="00772A60">
          <w:rPr>
            <w:noProof/>
            <w:webHidden/>
          </w:rPr>
          <w:fldChar w:fldCharType="begin"/>
        </w:r>
        <w:r w:rsidR="00772A60">
          <w:rPr>
            <w:noProof/>
            <w:webHidden/>
          </w:rPr>
          <w:instrText xml:space="preserve"> PAGEREF _Toc499293612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3" w:history="1">
        <w:r w:rsidR="00772A60" w:rsidRPr="008A7C78">
          <w:rPr>
            <w:rStyle w:val="Hyperlink"/>
            <w:b/>
            <w:noProof/>
          </w:rPr>
          <w:t>3.09</w:t>
        </w:r>
        <w:r w:rsidR="00772A60">
          <w:rPr>
            <w:rFonts w:asciiTheme="minorHAnsi" w:eastAsiaTheme="minorEastAsia" w:hAnsiTheme="minorHAnsi" w:cstheme="minorBidi"/>
            <w:noProof/>
            <w:sz w:val="22"/>
            <w:szCs w:val="22"/>
          </w:rPr>
          <w:tab/>
        </w:r>
        <w:r w:rsidR="00772A60" w:rsidRPr="008A7C78">
          <w:rPr>
            <w:rStyle w:val="Hyperlink"/>
            <w:b/>
            <w:noProof/>
          </w:rPr>
          <w:t>RESPONSIBILITY OF THE LESSOR AND LESSOR’S ARCHITECT/ENGINEER (JUN 2012)</w:t>
        </w:r>
        <w:r w:rsidR="00772A60">
          <w:rPr>
            <w:noProof/>
            <w:webHidden/>
          </w:rPr>
          <w:tab/>
        </w:r>
        <w:r w:rsidR="00772A60">
          <w:rPr>
            <w:noProof/>
            <w:webHidden/>
          </w:rPr>
          <w:fldChar w:fldCharType="begin"/>
        </w:r>
        <w:r w:rsidR="00772A60">
          <w:rPr>
            <w:noProof/>
            <w:webHidden/>
          </w:rPr>
          <w:instrText xml:space="preserve"> PAGEREF _Toc499293613 \h </w:instrText>
        </w:r>
        <w:r w:rsidR="00772A60">
          <w:rPr>
            <w:noProof/>
            <w:webHidden/>
          </w:rPr>
        </w:r>
        <w:r w:rsidR="00772A60">
          <w:rPr>
            <w:noProof/>
            <w:webHidden/>
          </w:rPr>
          <w:fldChar w:fldCharType="separate"/>
        </w:r>
        <w:r w:rsidR="00772A60">
          <w:rPr>
            <w:noProof/>
            <w:webHidden/>
          </w:rPr>
          <w:t>13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4" w:history="1">
        <w:r w:rsidR="00772A60" w:rsidRPr="008A7C78">
          <w:rPr>
            <w:rStyle w:val="Hyperlink"/>
            <w:b/>
            <w:noProof/>
          </w:rPr>
          <w:t>3.10</w:t>
        </w:r>
        <w:r w:rsidR="00772A60">
          <w:rPr>
            <w:rFonts w:asciiTheme="minorHAnsi" w:eastAsiaTheme="minorEastAsia" w:hAnsiTheme="minorHAnsi" w:cstheme="minorBidi"/>
            <w:noProof/>
            <w:sz w:val="22"/>
            <w:szCs w:val="22"/>
          </w:rPr>
          <w:tab/>
        </w:r>
        <w:r w:rsidR="00772A60" w:rsidRPr="008A7C78">
          <w:rPr>
            <w:rStyle w:val="Hyperlink"/>
            <w:b/>
            <w:noProof/>
          </w:rPr>
          <w:t>QUALITY AND APPEARANCE OF BUILDING (JUN 2012)</w:t>
        </w:r>
        <w:r w:rsidR="00772A60">
          <w:rPr>
            <w:noProof/>
            <w:webHidden/>
          </w:rPr>
          <w:tab/>
        </w:r>
        <w:r w:rsidR="00772A60">
          <w:rPr>
            <w:noProof/>
            <w:webHidden/>
          </w:rPr>
          <w:fldChar w:fldCharType="begin"/>
        </w:r>
        <w:r w:rsidR="00772A60">
          <w:rPr>
            <w:noProof/>
            <w:webHidden/>
          </w:rPr>
          <w:instrText xml:space="preserve"> PAGEREF _Toc499293614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5" w:history="1">
        <w:r w:rsidR="00772A60" w:rsidRPr="008A7C78">
          <w:rPr>
            <w:rStyle w:val="Hyperlink"/>
            <w:b/>
            <w:noProof/>
          </w:rPr>
          <w:t>3.11</w:t>
        </w:r>
        <w:r w:rsidR="00772A60">
          <w:rPr>
            <w:rFonts w:asciiTheme="minorHAnsi" w:eastAsiaTheme="minorEastAsia" w:hAnsiTheme="minorHAnsi" w:cstheme="minorBidi"/>
            <w:noProof/>
            <w:sz w:val="22"/>
            <w:szCs w:val="22"/>
          </w:rPr>
          <w:tab/>
        </w:r>
        <w:r w:rsidR="00772A60" w:rsidRPr="008A7C78">
          <w:rPr>
            <w:rStyle w:val="Hyperlink"/>
            <w:b/>
            <w:noProof/>
          </w:rPr>
          <w:t>VESTIBULES (APR 2011)</w:t>
        </w:r>
        <w:r w:rsidR="00772A60">
          <w:rPr>
            <w:noProof/>
            <w:webHidden/>
          </w:rPr>
          <w:tab/>
        </w:r>
        <w:r w:rsidR="00772A60">
          <w:rPr>
            <w:noProof/>
            <w:webHidden/>
          </w:rPr>
          <w:fldChar w:fldCharType="begin"/>
        </w:r>
        <w:r w:rsidR="00772A60">
          <w:rPr>
            <w:noProof/>
            <w:webHidden/>
          </w:rPr>
          <w:instrText xml:space="preserve"> PAGEREF _Toc499293615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6" w:history="1">
        <w:r w:rsidR="00772A60" w:rsidRPr="008A7C78">
          <w:rPr>
            <w:rStyle w:val="Hyperlink"/>
            <w:b/>
            <w:noProof/>
          </w:rPr>
          <w:t>3.12</w:t>
        </w:r>
        <w:r w:rsidR="00772A60">
          <w:rPr>
            <w:rFonts w:asciiTheme="minorHAnsi" w:eastAsiaTheme="minorEastAsia" w:hAnsiTheme="minorHAnsi" w:cstheme="minorBidi"/>
            <w:noProof/>
            <w:sz w:val="22"/>
            <w:szCs w:val="22"/>
          </w:rPr>
          <w:tab/>
        </w:r>
        <w:r w:rsidR="00772A60" w:rsidRPr="008A7C78">
          <w:rPr>
            <w:rStyle w:val="Hyperlink"/>
            <w:b/>
            <w:noProof/>
          </w:rPr>
          <w:t>MEANS OF EGRESS (May 2015)</w:t>
        </w:r>
        <w:r w:rsidR="00772A60">
          <w:rPr>
            <w:noProof/>
            <w:webHidden/>
          </w:rPr>
          <w:tab/>
        </w:r>
        <w:r w:rsidR="00772A60">
          <w:rPr>
            <w:noProof/>
            <w:webHidden/>
          </w:rPr>
          <w:fldChar w:fldCharType="begin"/>
        </w:r>
        <w:r w:rsidR="00772A60">
          <w:rPr>
            <w:noProof/>
            <w:webHidden/>
          </w:rPr>
          <w:instrText xml:space="preserve"> PAGEREF _Toc499293616 \h </w:instrText>
        </w:r>
        <w:r w:rsidR="00772A60">
          <w:rPr>
            <w:noProof/>
            <w:webHidden/>
          </w:rPr>
        </w:r>
        <w:r w:rsidR="00772A60">
          <w:rPr>
            <w:noProof/>
            <w:webHidden/>
          </w:rPr>
          <w:fldChar w:fldCharType="separate"/>
        </w:r>
        <w:r w:rsidR="00772A60">
          <w:rPr>
            <w:noProof/>
            <w:webHidden/>
          </w:rPr>
          <w:t>14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7" w:history="1">
        <w:r w:rsidR="00772A60" w:rsidRPr="008A7C78">
          <w:rPr>
            <w:rStyle w:val="Hyperlink"/>
            <w:b/>
            <w:noProof/>
          </w:rPr>
          <w:t>3.13</w:t>
        </w:r>
        <w:r w:rsidR="00772A60">
          <w:rPr>
            <w:rFonts w:asciiTheme="minorHAnsi" w:eastAsiaTheme="minorEastAsia" w:hAnsiTheme="minorHAnsi" w:cstheme="minorBidi"/>
            <w:noProof/>
            <w:sz w:val="22"/>
            <w:szCs w:val="22"/>
          </w:rPr>
          <w:tab/>
        </w:r>
        <w:r w:rsidR="00772A60" w:rsidRPr="008A7C78">
          <w:rPr>
            <w:rStyle w:val="Hyperlink"/>
            <w:b/>
            <w:noProof/>
          </w:rPr>
          <w:t>AUTOMATIC FIRE SPRINKLER SYSTEM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_Toc499293617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8" w:history="1">
        <w:r w:rsidR="00772A60" w:rsidRPr="008A7C78">
          <w:rPr>
            <w:rStyle w:val="Hyperlink"/>
            <w:b/>
            <w:noProof/>
          </w:rPr>
          <w:t>3.14</w:t>
        </w:r>
        <w:r w:rsidR="00772A60">
          <w:rPr>
            <w:rFonts w:asciiTheme="minorHAnsi" w:eastAsiaTheme="minorEastAsia" w:hAnsiTheme="minorHAnsi" w:cstheme="minorBidi"/>
            <w:noProof/>
            <w:sz w:val="22"/>
            <w:szCs w:val="22"/>
          </w:rPr>
          <w:tab/>
        </w:r>
        <w:r w:rsidR="00772A60" w:rsidRPr="008A7C78">
          <w:rPr>
            <w:rStyle w:val="Hyperlink"/>
            <w:b/>
            <w:noProof/>
          </w:rPr>
          <w:t>FIRE ALARM SYSTEM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_Toc499293618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19" w:history="1">
        <w:r w:rsidR="00772A60" w:rsidRPr="008A7C78">
          <w:rPr>
            <w:rStyle w:val="Hyperlink"/>
            <w:b/>
            <w:noProof/>
          </w:rPr>
          <w:t>3.15</w:t>
        </w:r>
        <w:r w:rsidR="00772A60">
          <w:rPr>
            <w:rFonts w:asciiTheme="minorHAnsi" w:eastAsiaTheme="minorEastAsia" w:hAnsiTheme="minorHAnsi" w:cstheme="minorBidi"/>
            <w:noProof/>
            <w:sz w:val="22"/>
            <w:szCs w:val="22"/>
          </w:rPr>
          <w:tab/>
        </w:r>
        <w:r w:rsidR="00772A60" w:rsidRPr="008A7C78">
          <w:rPr>
            <w:rStyle w:val="Hyperlink"/>
            <w:b/>
            <w:noProof/>
          </w:rPr>
          <w:t>ENERGY INDEPENDENCE AND SECURITY ACT (MAR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_Toc499293619 \h </w:instrText>
        </w:r>
        <w:r w:rsidR="00772A60">
          <w:rPr>
            <w:noProof/>
            <w:webHidden/>
          </w:rPr>
        </w:r>
        <w:r w:rsidR="00772A60">
          <w:rPr>
            <w:noProof/>
            <w:webHidden/>
          </w:rPr>
          <w:fldChar w:fldCharType="separate"/>
        </w:r>
        <w:r w:rsidR="00772A60">
          <w:rPr>
            <w:noProof/>
            <w:webHidden/>
          </w:rPr>
          <w:t>15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0" w:history="1">
        <w:r w:rsidR="00772A60" w:rsidRPr="008A7C78">
          <w:rPr>
            <w:rStyle w:val="Hyperlink"/>
            <w:b/>
            <w:noProof/>
          </w:rPr>
          <w:t>3.16</w:t>
        </w:r>
        <w:r w:rsidR="00772A60">
          <w:rPr>
            <w:rFonts w:asciiTheme="minorHAnsi" w:eastAsiaTheme="minorEastAsia" w:hAnsiTheme="minorHAnsi" w:cstheme="minorBidi"/>
            <w:noProof/>
            <w:sz w:val="22"/>
            <w:szCs w:val="22"/>
          </w:rPr>
          <w:tab/>
        </w:r>
        <w:r w:rsidR="00772A60" w:rsidRPr="008A7C78">
          <w:rPr>
            <w:rStyle w:val="Hyperlink"/>
            <w:b/>
            <w:noProof/>
          </w:rPr>
          <w:t>ELEVATORS (OCT 2016)</w:t>
        </w:r>
        <w:r w:rsidR="00772A60">
          <w:rPr>
            <w:noProof/>
            <w:webHidden/>
          </w:rPr>
          <w:tab/>
        </w:r>
        <w:r w:rsidR="00772A60">
          <w:rPr>
            <w:noProof/>
            <w:webHidden/>
          </w:rPr>
          <w:fldChar w:fldCharType="begin"/>
        </w:r>
        <w:r w:rsidR="00772A60">
          <w:rPr>
            <w:noProof/>
            <w:webHidden/>
          </w:rPr>
          <w:instrText xml:space="preserve"> PAGEREF _Toc499293620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1" w:history="1">
        <w:r w:rsidR="00772A60" w:rsidRPr="008A7C78">
          <w:rPr>
            <w:rStyle w:val="Hyperlink"/>
            <w:b/>
            <w:noProof/>
          </w:rPr>
          <w:t>3.17</w:t>
        </w:r>
        <w:r w:rsidR="00772A60">
          <w:rPr>
            <w:rFonts w:asciiTheme="minorHAnsi" w:eastAsiaTheme="minorEastAsia" w:hAnsiTheme="minorHAnsi" w:cstheme="minorBidi"/>
            <w:noProof/>
            <w:sz w:val="22"/>
            <w:szCs w:val="22"/>
          </w:rPr>
          <w:tab/>
        </w:r>
        <w:r w:rsidR="00772A60" w:rsidRPr="008A7C78">
          <w:rPr>
            <w:rStyle w:val="Hyperlink"/>
            <w:b/>
            <w:noProof/>
          </w:rPr>
          <w:t>BUILDING DIRECTORY (APR 2011)</w:t>
        </w:r>
        <w:r w:rsidR="00772A60">
          <w:rPr>
            <w:noProof/>
            <w:webHidden/>
          </w:rPr>
          <w:tab/>
        </w:r>
        <w:r w:rsidR="00772A60">
          <w:rPr>
            <w:noProof/>
            <w:webHidden/>
          </w:rPr>
          <w:fldChar w:fldCharType="begin"/>
        </w:r>
        <w:r w:rsidR="00772A60">
          <w:rPr>
            <w:noProof/>
            <w:webHidden/>
          </w:rPr>
          <w:instrText xml:space="preserve"> PAGEREF _Toc499293621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2" w:history="1">
        <w:r w:rsidR="00772A60" w:rsidRPr="008A7C78">
          <w:rPr>
            <w:rStyle w:val="Hyperlink"/>
            <w:b/>
            <w:noProof/>
          </w:rPr>
          <w:t>3.18</w:t>
        </w:r>
        <w:r w:rsidR="00772A60">
          <w:rPr>
            <w:rFonts w:asciiTheme="minorHAnsi" w:eastAsiaTheme="minorEastAsia" w:hAnsiTheme="minorHAnsi" w:cstheme="minorBidi"/>
            <w:noProof/>
            <w:sz w:val="22"/>
            <w:szCs w:val="22"/>
          </w:rPr>
          <w:tab/>
        </w:r>
        <w:r w:rsidR="00772A60" w:rsidRPr="008A7C78">
          <w:rPr>
            <w:rStyle w:val="Hyperlink"/>
            <w:b/>
            <w:noProof/>
          </w:rPr>
          <w:t>FLAGPOLE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_Toc499293622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3" w:history="1">
        <w:r w:rsidR="00772A60" w:rsidRPr="008A7C78">
          <w:rPr>
            <w:rStyle w:val="Hyperlink"/>
            <w:b/>
            <w:noProof/>
          </w:rPr>
          <w:t>3.19</w:t>
        </w:r>
        <w:r w:rsidR="00772A60">
          <w:rPr>
            <w:rFonts w:asciiTheme="minorHAnsi" w:eastAsiaTheme="minorEastAsia" w:hAnsiTheme="minorHAnsi" w:cstheme="minorBidi"/>
            <w:noProof/>
            <w:sz w:val="22"/>
            <w:szCs w:val="22"/>
          </w:rPr>
          <w:tab/>
        </w:r>
        <w:r w:rsidR="00772A60" w:rsidRPr="008A7C78">
          <w:rPr>
            <w:rStyle w:val="Hyperlink"/>
            <w:b/>
            <w:noProof/>
          </w:rPr>
          <w:t>Demolition (JUN 2012)</w:t>
        </w:r>
        <w:r w:rsidR="00772A60">
          <w:rPr>
            <w:noProof/>
            <w:webHidden/>
          </w:rPr>
          <w:tab/>
        </w:r>
        <w:r w:rsidR="00772A60">
          <w:rPr>
            <w:noProof/>
            <w:webHidden/>
          </w:rPr>
          <w:fldChar w:fldCharType="begin"/>
        </w:r>
        <w:r w:rsidR="00772A60">
          <w:rPr>
            <w:noProof/>
            <w:webHidden/>
          </w:rPr>
          <w:instrText xml:space="preserve"> PAGEREF _Toc499293623 \h </w:instrText>
        </w:r>
        <w:r w:rsidR="00772A60">
          <w:rPr>
            <w:noProof/>
            <w:webHidden/>
          </w:rPr>
        </w:r>
        <w:r w:rsidR="00772A60">
          <w:rPr>
            <w:noProof/>
            <w:webHidden/>
          </w:rPr>
          <w:fldChar w:fldCharType="separate"/>
        </w:r>
        <w:r w:rsidR="00772A60">
          <w:rPr>
            <w:noProof/>
            <w:webHidden/>
          </w:rPr>
          <w:t>16</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4" w:history="1">
        <w:r w:rsidR="00772A60" w:rsidRPr="008A7C78">
          <w:rPr>
            <w:rStyle w:val="Hyperlink"/>
            <w:b/>
            <w:noProof/>
          </w:rPr>
          <w:t>3.20</w:t>
        </w:r>
        <w:r w:rsidR="00772A60">
          <w:rPr>
            <w:rFonts w:asciiTheme="minorHAnsi" w:eastAsiaTheme="minorEastAsia" w:hAnsiTheme="minorHAnsi" w:cstheme="minorBidi"/>
            <w:noProof/>
            <w:sz w:val="22"/>
            <w:szCs w:val="22"/>
          </w:rPr>
          <w:tab/>
        </w:r>
        <w:r w:rsidR="00772A60" w:rsidRPr="008A7C78">
          <w:rPr>
            <w:rStyle w:val="Hyperlink"/>
            <w:b/>
            <w:noProof/>
          </w:rPr>
          <w:t>Accessibility (feb 2007)</w:t>
        </w:r>
        <w:r w:rsidR="00772A60">
          <w:rPr>
            <w:noProof/>
            <w:webHidden/>
          </w:rPr>
          <w:tab/>
        </w:r>
        <w:r w:rsidR="00772A60">
          <w:rPr>
            <w:noProof/>
            <w:webHidden/>
          </w:rPr>
          <w:fldChar w:fldCharType="begin"/>
        </w:r>
        <w:r w:rsidR="00772A60">
          <w:rPr>
            <w:noProof/>
            <w:webHidden/>
          </w:rPr>
          <w:instrText xml:space="preserve"> PAGEREF _Toc499293624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5" w:history="1">
        <w:r w:rsidR="00772A60" w:rsidRPr="008A7C78">
          <w:rPr>
            <w:rStyle w:val="Hyperlink"/>
            <w:b/>
            <w:noProof/>
          </w:rPr>
          <w:t>3.21</w:t>
        </w:r>
        <w:r w:rsidR="00772A60">
          <w:rPr>
            <w:rFonts w:asciiTheme="minorHAnsi" w:eastAsiaTheme="minorEastAsia" w:hAnsiTheme="minorHAnsi" w:cstheme="minorBidi"/>
            <w:noProof/>
            <w:sz w:val="22"/>
            <w:szCs w:val="22"/>
          </w:rPr>
          <w:tab/>
        </w:r>
        <w:r w:rsidR="00772A60" w:rsidRPr="008A7C78">
          <w:rPr>
            <w:rStyle w:val="Hyperlink"/>
            <w:b/>
            <w:noProof/>
          </w:rPr>
          <w:t>Ceilings (OCT 2017)</w:t>
        </w:r>
        <w:r w:rsidR="00772A60">
          <w:rPr>
            <w:noProof/>
            <w:webHidden/>
          </w:rPr>
          <w:tab/>
        </w:r>
        <w:r w:rsidR="00772A60">
          <w:rPr>
            <w:noProof/>
            <w:webHidden/>
          </w:rPr>
          <w:fldChar w:fldCharType="begin"/>
        </w:r>
        <w:r w:rsidR="00772A60">
          <w:rPr>
            <w:noProof/>
            <w:webHidden/>
          </w:rPr>
          <w:instrText xml:space="preserve"> PAGEREF _Toc499293625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6" w:history="1">
        <w:r w:rsidR="00772A60" w:rsidRPr="008A7C78">
          <w:rPr>
            <w:rStyle w:val="Hyperlink"/>
            <w:b/>
            <w:noProof/>
          </w:rPr>
          <w:t>3.22</w:t>
        </w:r>
        <w:r w:rsidR="00772A60">
          <w:rPr>
            <w:rFonts w:asciiTheme="minorHAnsi" w:eastAsiaTheme="minorEastAsia" w:hAnsiTheme="minorHAnsi" w:cstheme="minorBidi"/>
            <w:noProof/>
            <w:sz w:val="22"/>
            <w:szCs w:val="22"/>
          </w:rPr>
          <w:tab/>
        </w:r>
        <w:r w:rsidR="00772A60" w:rsidRPr="008A7C78">
          <w:rPr>
            <w:rStyle w:val="Hyperlink"/>
            <w:b/>
            <w:noProof/>
          </w:rPr>
          <w:t>EXTERIOR AND COMMON AREA DOORS AND HARDWARE (SEP 2013)</w:t>
        </w:r>
        <w:r w:rsidR="00772A60">
          <w:rPr>
            <w:noProof/>
            <w:webHidden/>
          </w:rPr>
          <w:tab/>
        </w:r>
        <w:r w:rsidR="00772A60">
          <w:rPr>
            <w:noProof/>
            <w:webHidden/>
          </w:rPr>
          <w:fldChar w:fldCharType="begin"/>
        </w:r>
        <w:r w:rsidR="00772A60">
          <w:rPr>
            <w:noProof/>
            <w:webHidden/>
          </w:rPr>
          <w:instrText xml:space="preserve"> PAGEREF _Toc499293626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7" w:history="1">
        <w:r w:rsidR="00772A60" w:rsidRPr="008A7C78">
          <w:rPr>
            <w:rStyle w:val="Hyperlink"/>
            <w:b/>
            <w:noProof/>
          </w:rPr>
          <w:t>3.23</w:t>
        </w:r>
        <w:r w:rsidR="00772A60">
          <w:rPr>
            <w:rFonts w:asciiTheme="minorHAnsi" w:eastAsiaTheme="minorEastAsia" w:hAnsiTheme="minorHAnsi" w:cstheme="minorBidi"/>
            <w:noProof/>
            <w:sz w:val="22"/>
            <w:szCs w:val="22"/>
          </w:rPr>
          <w:tab/>
        </w:r>
        <w:r w:rsidR="00772A60" w:rsidRPr="008A7C78">
          <w:rPr>
            <w:rStyle w:val="Hyperlink"/>
            <w:b/>
            <w:noProof/>
          </w:rPr>
          <w:t>DOORS:  IDENTIFICATION (APR 2011)</w:t>
        </w:r>
        <w:r w:rsidR="00772A60">
          <w:rPr>
            <w:noProof/>
            <w:webHidden/>
          </w:rPr>
          <w:tab/>
        </w:r>
        <w:r w:rsidR="00772A60">
          <w:rPr>
            <w:noProof/>
            <w:webHidden/>
          </w:rPr>
          <w:fldChar w:fldCharType="begin"/>
        </w:r>
        <w:r w:rsidR="00772A60">
          <w:rPr>
            <w:noProof/>
            <w:webHidden/>
          </w:rPr>
          <w:instrText xml:space="preserve"> PAGEREF _Toc499293627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8" w:history="1">
        <w:r w:rsidR="00772A60" w:rsidRPr="008A7C78">
          <w:rPr>
            <w:rStyle w:val="Hyperlink"/>
            <w:b/>
            <w:noProof/>
          </w:rPr>
          <w:t>3.24</w:t>
        </w:r>
        <w:r w:rsidR="00772A60">
          <w:rPr>
            <w:rFonts w:asciiTheme="minorHAnsi" w:eastAsiaTheme="minorEastAsia" w:hAnsiTheme="minorHAnsi" w:cstheme="minorBidi"/>
            <w:noProof/>
            <w:sz w:val="22"/>
            <w:szCs w:val="22"/>
          </w:rPr>
          <w:tab/>
        </w:r>
        <w:r w:rsidR="00772A60" w:rsidRPr="008A7C78">
          <w:rPr>
            <w:rStyle w:val="Hyperlink"/>
            <w:b/>
            <w:noProof/>
          </w:rPr>
          <w:t>WINDOWS (APR 2011)</w:t>
        </w:r>
        <w:r w:rsidR="00772A60">
          <w:rPr>
            <w:noProof/>
            <w:webHidden/>
          </w:rPr>
          <w:tab/>
        </w:r>
        <w:r w:rsidR="00772A60">
          <w:rPr>
            <w:noProof/>
            <w:webHidden/>
          </w:rPr>
          <w:fldChar w:fldCharType="begin"/>
        </w:r>
        <w:r w:rsidR="00772A60">
          <w:rPr>
            <w:noProof/>
            <w:webHidden/>
          </w:rPr>
          <w:instrText xml:space="preserve"> PAGEREF _Toc499293628 \h </w:instrText>
        </w:r>
        <w:r w:rsidR="00772A60">
          <w:rPr>
            <w:noProof/>
            <w:webHidden/>
          </w:rPr>
        </w:r>
        <w:r w:rsidR="00772A60">
          <w:rPr>
            <w:noProof/>
            <w:webHidden/>
          </w:rPr>
          <w:fldChar w:fldCharType="separate"/>
        </w:r>
        <w:r w:rsidR="00772A60">
          <w:rPr>
            <w:noProof/>
            <w:webHidden/>
          </w:rPr>
          <w:t>17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29" w:history="1">
        <w:r w:rsidR="00772A60" w:rsidRPr="008A7C78">
          <w:rPr>
            <w:rStyle w:val="Hyperlink"/>
            <w:b/>
            <w:noProof/>
          </w:rPr>
          <w:t>3.25</w:t>
        </w:r>
        <w:r w:rsidR="00772A60">
          <w:rPr>
            <w:rFonts w:asciiTheme="minorHAnsi" w:eastAsiaTheme="minorEastAsia" w:hAnsiTheme="minorHAnsi" w:cstheme="minorBidi"/>
            <w:noProof/>
            <w:sz w:val="22"/>
            <w:szCs w:val="22"/>
          </w:rPr>
          <w:tab/>
        </w:r>
        <w:r w:rsidR="00772A60" w:rsidRPr="008A7C78">
          <w:rPr>
            <w:rStyle w:val="Hyperlink"/>
            <w:b/>
            <w:noProof/>
          </w:rPr>
          <w:t>PARTITIONS:  GENERAL (APR 2015)</w:t>
        </w:r>
        <w:r w:rsidR="00772A60">
          <w:rPr>
            <w:noProof/>
            <w:webHidden/>
          </w:rPr>
          <w:tab/>
        </w:r>
        <w:r w:rsidR="00772A60">
          <w:rPr>
            <w:noProof/>
            <w:webHidden/>
          </w:rPr>
          <w:fldChar w:fldCharType="begin"/>
        </w:r>
        <w:r w:rsidR="00772A60">
          <w:rPr>
            <w:noProof/>
            <w:webHidden/>
          </w:rPr>
          <w:instrText xml:space="preserve"> PAGEREF _Toc499293629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0" w:history="1">
        <w:r w:rsidR="00772A60" w:rsidRPr="008A7C78">
          <w:rPr>
            <w:rStyle w:val="Hyperlink"/>
            <w:b/>
            <w:noProof/>
          </w:rPr>
          <w:t>3.26</w:t>
        </w:r>
        <w:r w:rsidR="00772A60">
          <w:rPr>
            <w:rFonts w:asciiTheme="minorHAnsi" w:eastAsiaTheme="minorEastAsia" w:hAnsiTheme="minorHAnsi" w:cstheme="minorBidi"/>
            <w:noProof/>
            <w:sz w:val="22"/>
            <w:szCs w:val="22"/>
          </w:rPr>
          <w:tab/>
        </w:r>
        <w:r w:rsidR="00772A60" w:rsidRPr="008A7C78">
          <w:rPr>
            <w:rStyle w:val="Hyperlink"/>
            <w:b/>
            <w:noProof/>
          </w:rPr>
          <w:t>PARTITIONS:  PERMANENT (APR 2015)</w:t>
        </w:r>
        <w:r w:rsidR="00772A60">
          <w:rPr>
            <w:noProof/>
            <w:webHidden/>
          </w:rPr>
          <w:tab/>
        </w:r>
        <w:r w:rsidR="00772A60">
          <w:rPr>
            <w:noProof/>
            <w:webHidden/>
          </w:rPr>
          <w:fldChar w:fldCharType="begin"/>
        </w:r>
        <w:r w:rsidR="00772A60">
          <w:rPr>
            <w:noProof/>
            <w:webHidden/>
          </w:rPr>
          <w:instrText xml:space="preserve"> PAGEREF _Toc499293630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1" w:history="1">
        <w:r w:rsidR="00772A60" w:rsidRPr="008A7C78">
          <w:rPr>
            <w:rStyle w:val="Hyperlink"/>
            <w:b/>
            <w:noProof/>
          </w:rPr>
          <w:t>3.27</w:t>
        </w:r>
        <w:r w:rsidR="00772A60">
          <w:rPr>
            <w:rFonts w:asciiTheme="minorHAnsi" w:eastAsiaTheme="minorEastAsia" w:hAnsiTheme="minorHAnsi" w:cstheme="minorBidi"/>
            <w:noProof/>
            <w:sz w:val="22"/>
            <w:szCs w:val="22"/>
          </w:rPr>
          <w:tab/>
        </w:r>
        <w:r w:rsidR="00772A60" w:rsidRPr="008A7C78">
          <w:rPr>
            <w:rStyle w:val="Hyperlink"/>
            <w:b/>
            <w:noProof/>
          </w:rPr>
          <w:t>INSULATION:  THERMAL, ACOUSTIC, AND HVAC (SEP 2013)</w:t>
        </w:r>
        <w:r w:rsidR="00772A60">
          <w:rPr>
            <w:noProof/>
            <w:webHidden/>
          </w:rPr>
          <w:tab/>
        </w:r>
        <w:r w:rsidR="00772A60">
          <w:rPr>
            <w:noProof/>
            <w:webHidden/>
          </w:rPr>
          <w:fldChar w:fldCharType="begin"/>
        </w:r>
        <w:r w:rsidR="00772A60">
          <w:rPr>
            <w:noProof/>
            <w:webHidden/>
          </w:rPr>
          <w:instrText xml:space="preserve"> PAGEREF _Toc499293631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2" w:history="1">
        <w:r w:rsidR="00772A60" w:rsidRPr="008A7C78">
          <w:rPr>
            <w:rStyle w:val="Hyperlink"/>
            <w:b/>
            <w:noProof/>
          </w:rPr>
          <w:t>3.28</w:t>
        </w:r>
        <w:r w:rsidR="00772A60">
          <w:rPr>
            <w:rFonts w:asciiTheme="minorHAnsi" w:eastAsiaTheme="minorEastAsia" w:hAnsiTheme="minorHAnsi" w:cstheme="minorBidi"/>
            <w:noProof/>
            <w:sz w:val="22"/>
            <w:szCs w:val="22"/>
          </w:rPr>
          <w:tab/>
        </w:r>
        <w:r w:rsidR="00772A60" w:rsidRPr="008A7C78">
          <w:rPr>
            <w:rStyle w:val="Hyperlink"/>
            <w:b/>
            <w:noProof/>
          </w:rPr>
          <w:t>WALL FINISHES – shell (sep 2015)</w:t>
        </w:r>
        <w:r w:rsidR="00772A60">
          <w:rPr>
            <w:noProof/>
            <w:webHidden/>
          </w:rPr>
          <w:tab/>
        </w:r>
        <w:r w:rsidR="00772A60">
          <w:rPr>
            <w:noProof/>
            <w:webHidden/>
          </w:rPr>
          <w:fldChar w:fldCharType="begin"/>
        </w:r>
        <w:r w:rsidR="00772A60">
          <w:rPr>
            <w:noProof/>
            <w:webHidden/>
          </w:rPr>
          <w:instrText xml:space="preserve"> PAGEREF _Toc499293632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3" w:history="1">
        <w:r w:rsidR="00772A60" w:rsidRPr="008A7C78">
          <w:rPr>
            <w:rStyle w:val="Hyperlink"/>
            <w:b/>
            <w:noProof/>
          </w:rPr>
          <w:t>3.29</w:t>
        </w:r>
        <w:r w:rsidR="00772A60">
          <w:rPr>
            <w:rFonts w:asciiTheme="minorHAnsi" w:eastAsiaTheme="minorEastAsia" w:hAnsiTheme="minorHAnsi" w:cstheme="minorBidi"/>
            <w:noProof/>
            <w:sz w:val="22"/>
            <w:szCs w:val="22"/>
          </w:rPr>
          <w:tab/>
        </w:r>
        <w:r w:rsidR="00772A60" w:rsidRPr="008A7C78">
          <w:rPr>
            <w:rStyle w:val="Hyperlink"/>
            <w:b/>
            <w:noProof/>
          </w:rPr>
          <w:t>PAINTING – Shell (OCT 2017)</w:t>
        </w:r>
        <w:r w:rsidR="00772A60">
          <w:rPr>
            <w:noProof/>
            <w:webHidden/>
          </w:rPr>
          <w:tab/>
        </w:r>
        <w:r w:rsidR="00772A60">
          <w:rPr>
            <w:noProof/>
            <w:webHidden/>
          </w:rPr>
          <w:fldChar w:fldCharType="begin"/>
        </w:r>
        <w:r w:rsidR="00772A60">
          <w:rPr>
            <w:noProof/>
            <w:webHidden/>
          </w:rPr>
          <w:instrText xml:space="preserve"> PAGEREF _Toc499293633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4" w:history="1">
        <w:r w:rsidR="00772A60" w:rsidRPr="008A7C78">
          <w:rPr>
            <w:rStyle w:val="Hyperlink"/>
            <w:b/>
            <w:noProof/>
          </w:rPr>
          <w:t>3.30</w:t>
        </w:r>
        <w:r w:rsidR="00772A60">
          <w:rPr>
            <w:rFonts w:asciiTheme="minorHAnsi" w:eastAsiaTheme="minorEastAsia" w:hAnsiTheme="minorHAnsi" w:cstheme="minorBidi"/>
            <w:noProof/>
            <w:sz w:val="22"/>
            <w:szCs w:val="22"/>
          </w:rPr>
          <w:tab/>
        </w:r>
        <w:r w:rsidR="00772A60" w:rsidRPr="008A7C78">
          <w:rPr>
            <w:rStyle w:val="Hyperlink"/>
            <w:b/>
            <w:noProof/>
          </w:rPr>
          <w:t>FLOORS AND FLOOR LOAD (APR 2015)</w:t>
        </w:r>
        <w:r w:rsidR="00772A60">
          <w:rPr>
            <w:noProof/>
            <w:webHidden/>
          </w:rPr>
          <w:tab/>
        </w:r>
        <w:r w:rsidR="00772A60">
          <w:rPr>
            <w:noProof/>
            <w:webHidden/>
          </w:rPr>
          <w:fldChar w:fldCharType="begin"/>
        </w:r>
        <w:r w:rsidR="00772A60">
          <w:rPr>
            <w:noProof/>
            <w:webHidden/>
          </w:rPr>
          <w:instrText xml:space="preserve"> PAGEREF _Toc499293634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5" w:history="1">
        <w:r w:rsidR="00772A60" w:rsidRPr="008A7C78">
          <w:rPr>
            <w:rStyle w:val="Hyperlink"/>
            <w:b/>
            <w:noProof/>
          </w:rPr>
          <w:t>3.31</w:t>
        </w:r>
        <w:r w:rsidR="00772A60">
          <w:rPr>
            <w:rFonts w:asciiTheme="minorHAnsi" w:eastAsiaTheme="minorEastAsia" w:hAnsiTheme="minorHAnsi" w:cstheme="minorBidi"/>
            <w:noProof/>
            <w:sz w:val="22"/>
            <w:szCs w:val="22"/>
          </w:rPr>
          <w:tab/>
        </w:r>
        <w:r w:rsidR="00772A60" w:rsidRPr="008A7C78">
          <w:rPr>
            <w:rStyle w:val="Hyperlink"/>
            <w:b/>
            <w:noProof/>
          </w:rPr>
          <w:t>FLOOR COVERING AND PERIMETERS – Shell (SEP 2013)</w:t>
        </w:r>
        <w:r w:rsidR="00772A60">
          <w:rPr>
            <w:noProof/>
            <w:webHidden/>
          </w:rPr>
          <w:tab/>
        </w:r>
        <w:r w:rsidR="00772A60">
          <w:rPr>
            <w:noProof/>
            <w:webHidden/>
          </w:rPr>
          <w:fldChar w:fldCharType="begin"/>
        </w:r>
        <w:r w:rsidR="00772A60">
          <w:rPr>
            <w:noProof/>
            <w:webHidden/>
          </w:rPr>
          <w:instrText xml:space="preserve"> PAGEREF _Toc499293635 \h </w:instrText>
        </w:r>
        <w:r w:rsidR="00772A60">
          <w:rPr>
            <w:noProof/>
            <w:webHidden/>
          </w:rPr>
        </w:r>
        <w:r w:rsidR="00772A60">
          <w:rPr>
            <w:noProof/>
            <w:webHidden/>
          </w:rPr>
          <w:fldChar w:fldCharType="separate"/>
        </w:r>
        <w:r w:rsidR="00772A60">
          <w:rPr>
            <w:noProof/>
            <w:webHidden/>
          </w:rPr>
          <w:t>18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6" w:history="1">
        <w:r w:rsidR="00772A60" w:rsidRPr="008A7C78">
          <w:rPr>
            <w:rStyle w:val="Hyperlink"/>
            <w:b/>
            <w:noProof/>
          </w:rPr>
          <w:t>3.32</w:t>
        </w:r>
        <w:r w:rsidR="00772A60">
          <w:rPr>
            <w:rFonts w:asciiTheme="minorHAnsi" w:eastAsiaTheme="minorEastAsia" w:hAnsiTheme="minorHAnsi" w:cstheme="minorBidi"/>
            <w:noProof/>
            <w:sz w:val="22"/>
            <w:szCs w:val="22"/>
          </w:rPr>
          <w:tab/>
        </w:r>
        <w:r w:rsidR="00772A60" w:rsidRPr="008A7C78">
          <w:rPr>
            <w:rStyle w:val="Hyperlink"/>
            <w:b/>
            <w:noProof/>
          </w:rPr>
          <w:t>MECHANICAL, ELECTRICAL, PLUMBING:  GENERAL (APR 2011)</w:t>
        </w:r>
        <w:r w:rsidR="00772A60">
          <w:rPr>
            <w:noProof/>
            <w:webHidden/>
          </w:rPr>
          <w:tab/>
        </w:r>
        <w:r w:rsidR="00772A60">
          <w:rPr>
            <w:noProof/>
            <w:webHidden/>
          </w:rPr>
          <w:fldChar w:fldCharType="begin"/>
        </w:r>
        <w:r w:rsidR="00772A60">
          <w:rPr>
            <w:noProof/>
            <w:webHidden/>
          </w:rPr>
          <w:instrText xml:space="preserve"> PAGEREF _Toc499293636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7" w:history="1">
        <w:r w:rsidR="00772A60" w:rsidRPr="008A7C78">
          <w:rPr>
            <w:rStyle w:val="Hyperlink"/>
            <w:b/>
            <w:noProof/>
          </w:rPr>
          <w:t>3.33</w:t>
        </w:r>
        <w:r w:rsidR="00772A60">
          <w:rPr>
            <w:rFonts w:asciiTheme="minorHAnsi" w:eastAsiaTheme="minorEastAsia" w:hAnsiTheme="minorHAnsi" w:cstheme="minorBidi"/>
            <w:noProof/>
            <w:sz w:val="22"/>
            <w:szCs w:val="22"/>
          </w:rPr>
          <w:tab/>
        </w:r>
        <w:r w:rsidR="00772A60" w:rsidRPr="008A7C78">
          <w:rPr>
            <w:rStyle w:val="Hyperlink"/>
            <w:b/>
            <w:noProof/>
          </w:rPr>
          <w:t>BUILDING SYSTEMS (APR 2011</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_Toc499293637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8" w:history="1">
        <w:r w:rsidR="00772A60" w:rsidRPr="008A7C78">
          <w:rPr>
            <w:rStyle w:val="Hyperlink"/>
            <w:b/>
            <w:noProof/>
          </w:rPr>
          <w:t>3.34</w:t>
        </w:r>
        <w:r w:rsidR="00772A60">
          <w:rPr>
            <w:rFonts w:asciiTheme="minorHAnsi" w:eastAsiaTheme="minorEastAsia" w:hAnsiTheme="minorHAnsi" w:cstheme="minorBidi"/>
            <w:noProof/>
            <w:sz w:val="22"/>
            <w:szCs w:val="22"/>
          </w:rPr>
          <w:tab/>
        </w:r>
        <w:r w:rsidR="00772A60" w:rsidRPr="008A7C78">
          <w:rPr>
            <w:rStyle w:val="Hyperlink"/>
            <w:b/>
            <w:noProof/>
          </w:rPr>
          <w:t>Electrical (JUN 2012)</w:t>
        </w:r>
        <w:r w:rsidR="00772A60">
          <w:rPr>
            <w:noProof/>
            <w:webHidden/>
          </w:rPr>
          <w:tab/>
        </w:r>
        <w:r w:rsidR="00772A60">
          <w:rPr>
            <w:noProof/>
            <w:webHidden/>
          </w:rPr>
          <w:fldChar w:fldCharType="begin"/>
        </w:r>
        <w:r w:rsidR="00772A60">
          <w:rPr>
            <w:noProof/>
            <w:webHidden/>
          </w:rPr>
          <w:instrText xml:space="preserve"> PAGEREF _Toc499293638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39" w:history="1">
        <w:r w:rsidR="00772A60" w:rsidRPr="008A7C78">
          <w:rPr>
            <w:rStyle w:val="Hyperlink"/>
            <w:b/>
            <w:noProof/>
          </w:rPr>
          <w:t>3.35</w:t>
        </w:r>
        <w:r w:rsidR="00772A60">
          <w:rPr>
            <w:rFonts w:asciiTheme="minorHAnsi" w:eastAsiaTheme="minorEastAsia" w:hAnsiTheme="minorHAnsi" w:cstheme="minorBidi"/>
            <w:noProof/>
            <w:sz w:val="22"/>
            <w:szCs w:val="22"/>
          </w:rPr>
          <w:tab/>
        </w:r>
        <w:r w:rsidR="00772A60" w:rsidRPr="008A7C78">
          <w:rPr>
            <w:rStyle w:val="Hyperlink"/>
            <w:b/>
            <w:noProof/>
          </w:rPr>
          <w:t>ADDITIONAL ELECTRICAL CONTROLS (JUN 2012)</w:t>
        </w:r>
        <w:r w:rsidR="00772A60">
          <w:rPr>
            <w:noProof/>
            <w:webHidden/>
          </w:rPr>
          <w:tab/>
        </w:r>
        <w:r w:rsidR="00772A60">
          <w:rPr>
            <w:noProof/>
            <w:webHidden/>
          </w:rPr>
          <w:fldChar w:fldCharType="begin"/>
        </w:r>
        <w:r w:rsidR="00772A60">
          <w:rPr>
            <w:noProof/>
            <w:webHidden/>
          </w:rPr>
          <w:instrText xml:space="preserve"> PAGEREF _Toc499293639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0" w:history="1">
        <w:r w:rsidR="00772A60" w:rsidRPr="008A7C78">
          <w:rPr>
            <w:rStyle w:val="Hyperlink"/>
            <w:b/>
            <w:noProof/>
          </w:rPr>
          <w:t>3.36</w:t>
        </w:r>
        <w:r w:rsidR="00772A60">
          <w:rPr>
            <w:rFonts w:asciiTheme="minorHAnsi" w:eastAsiaTheme="minorEastAsia" w:hAnsiTheme="minorHAnsi" w:cstheme="minorBidi"/>
            <w:noProof/>
            <w:sz w:val="22"/>
            <w:szCs w:val="22"/>
          </w:rPr>
          <w:tab/>
        </w:r>
        <w:r w:rsidR="00772A60" w:rsidRPr="008A7C78">
          <w:rPr>
            <w:rStyle w:val="Hyperlink"/>
            <w:b/>
            <w:noProof/>
          </w:rPr>
          <w:t>PLUMBING (JUN 2012)</w:t>
        </w:r>
        <w:r w:rsidR="00772A60">
          <w:rPr>
            <w:noProof/>
            <w:webHidden/>
          </w:rPr>
          <w:tab/>
        </w:r>
        <w:r w:rsidR="00772A60">
          <w:rPr>
            <w:noProof/>
            <w:webHidden/>
          </w:rPr>
          <w:fldChar w:fldCharType="begin"/>
        </w:r>
        <w:r w:rsidR="00772A60">
          <w:rPr>
            <w:noProof/>
            <w:webHidden/>
          </w:rPr>
          <w:instrText xml:space="preserve"> PAGEREF _Toc499293640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1" w:history="1">
        <w:r w:rsidR="00772A60" w:rsidRPr="008A7C78">
          <w:rPr>
            <w:rStyle w:val="Hyperlink"/>
            <w:b/>
            <w:noProof/>
          </w:rPr>
          <w:t>3.37</w:t>
        </w:r>
        <w:r w:rsidR="00772A60">
          <w:rPr>
            <w:rFonts w:asciiTheme="minorHAnsi" w:eastAsiaTheme="minorEastAsia" w:hAnsiTheme="minorHAnsi" w:cstheme="minorBidi"/>
            <w:noProof/>
            <w:sz w:val="22"/>
            <w:szCs w:val="22"/>
          </w:rPr>
          <w:tab/>
        </w:r>
        <w:r w:rsidR="00772A60" w:rsidRPr="008A7C78">
          <w:rPr>
            <w:rStyle w:val="Hyperlink"/>
            <w:b/>
            <w:noProof/>
          </w:rPr>
          <w:t>DRINKING FOUNTAINS (OCT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_Toc499293641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2" w:history="1">
        <w:r w:rsidR="00772A60" w:rsidRPr="008A7C78">
          <w:rPr>
            <w:rStyle w:val="Hyperlink"/>
            <w:b/>
            <w:noProof/>
          </w:rPr>
          <w:t>3.38</w:t>
        </w:r>
        <w:r w:rsidR="00772A60">
          <w:rPr>
            <w:rFonts w:asciiTheme="minorHAnsi" w:eastAsiaTheme="minorEastAsia" w:hAnsiTheme="minorHAnsi" w:cstheme="minorBidi"/>
            <w:noProof/>
            <w:sz w:val="22"/>
            <w:szCs w:val="22"/>
          </w:rPr>
          <w:tab/>
        </w:r>
        <w:r w:rsidR="00772A60" w:rsidRPr="008A7C78">
          <w:rPr>
            <w:rStyle w:val="Hyperlink"/>
            <w:b/>
            <w:noProof/>
          </w:rPr>
          <w:t>restROOMS (OCT 2016)</w:t>
        </w:r>
        <w:r w:rsidR="00772A60">
          <w:rPr>
            <w:noProof/>
            <w:webHidden/>
          </w:rPr>
          <w:tab/>
        </w:r>
        <w:r w:rsidR="00772A60">
          <w:rPr>
            <w:noProof/>
            <w:webHidden/>
          </w:rPr>
          <w:fldChar w:fldCharType="begin"/>
        </w:r>
        <w:r w:rsidR="00772A60">
          <w:rPr>
            <w:noProof/>
            <w:webHidden/>
          </w:rPr>
          <w:instrText xml:space="preserve"> PAGEREF _Toc499293642 \h </w:instrText>
        </w:r>
        <w:r w:rsidR="00772A60">
          <w:rPr>
            <w:noProof/>
            <w:webHidden/>
          </w:rPr>
        </w:r>
        <w:r w:rsidR="00772A60">
          <w:rPr>
            <w:noProof/>
            <w:webHidden/>
          </w:rPr>
          <w:fldChar w:fldCharType="separate"/>
        </w:r>
        <w:r w:rsidR="00772A60">
          <w:rPr>
            <w:noProof/>
            <w:webHidden/>
          </w:rPr>
          <w:t>19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3" w:history="1">
        <w:r w:rsidR="00772A60" w:rsidRPr="008A7C78">
          <w:rPr>
            <w:rStyle w:val="Hyperlink"/>
            <w:b/>
            <w:noProof/>
          </w:rPr>
          <w:t>3.39</w:t>
        </w:r>
        <w:r w:rsidR="00772A60">
          <w:rPr>
            <w:rFonts w:asciiTheme="minorHAnsi" w:eastAsiaTheme="minorEastAsia" w:hAnsiTheme="minorHAnsi" w:cstheme="minorBidi"/>
            <w:noProof/>
            <w:sz w:val="22"/>
            <w:szCs w:val="22"/>
          </w:rPr>
          <w:tab/>
        </w:r>
        <w:r w:rsidR="00772A60" w:rsidRPr="008A7C78">
          <w:rPr>
            <w:rStyle w:val="Hyperlink"/>
            <w:b/>
            <w:noProof/>
          </w:rPr>
          <w:t>PLUMBING FIXTURES: WATER CONSERVATION (OCT 2016)</w:t>
        </w:r>
        <w:r w:rsidR="00772A60">
          <w:rPr>
            <w:noProof/>
            <w:webHidden/>
          </w:rPr>
          <w:tab/>
        </w:r>
        <w:r w:rsidR="00772A60">
          <w:rPr>
            <w:noProof/>
            <w:webHidden/>
          </w:rPr>
          <w:fldChar w:fldCharType="begin"/>
        </w:r>
        <w:r w:rsidR="00772A60">
          <w:rPr>
            <w:noProof/>
            <w:webHidden/>
          </w:rPr>
          <w:instrText xml:space="preserve"> PAGEREF _Toc499293643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4" w:history="1">
        <w:r w:rsidR="00772A60" w:rsidRPr="008A7C78">
          <w:rPr>
            <w:rStyle w:val="Hyperlink"/>
            <w:b/>
            <w:noProof/>
          </w:rPr>
          <w:t>3.40</w:t>
        </w:r>
        <w:r w:rsidR="00772A60">
          <w:rPr>
            <w:rFonts w:asciiTheme="minorHAnsi" w:eastAsiaTheme="minorEastAsia" w:hAnsiTheme="minorHAnsi" w:cstheme="minorBidi"/>
            <w:noProof/>
            <w:sz w:val="22"/>
            <w:szCs w:val="22"/>
          </w:rPr>
          <w:tab/>
        </w:r>
        <w:r w:rsidR="00772A60" w:rsidRPr="008A7C78">
          <w:rPr>
            <w:rStyle w:val="Hyperlink"/>
            <w:b/>
            <w:noProof/>
          </w:rPr>
          <w:t>janitor closets (sep 2015)</w:t>
        </w:r>
        <w:r w:rsidR="00772A60">
          <w:rPr>
            <w:noProof/>
            <w:webHidden/>
          </w:rPr>
          <w:tab/>
        </w:r>
        <w:r w:rsidR="00772A60">
          <w:rPr>
            <w:noProof/>
            <w:webHidden/>
          </w:rPr>
          <w:fldChar w:fldCharType="begin"/>
        </w:r>
        <w:r w:rsidR="00772A60">
          <w:rPr>
            <w:noProof/>
            <w:webHidden/>
          </w:rPr>
          <w:instrText xml:space="preserve"> PAGEREF _Toc499293644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5" w:history="1">
        <w:r w:rsidR="00772A60" w:rsidRPr="008A7C78">
          <w:rPr>
            <w:rStyle w:val="Hyperlink"/>
            <w:b/>
            <w:noProof/>
          </w:rPr>
          <w:t>3.41</w:t>
        </w:r>
        <w:r w:rsidR="00772A60">
          <w:rPr>
            <w:rFonts w:asciiTheme="minorHAnsi" w:eastAsiaTheme="minorEastAsia" w:hAnsiTheme="minorHAnsi" w:cstheme="minorBidi"/>
            <w:noProof/>
            <w:sz w:val="22"/>
            <w:szCs w:val="22"/>
          </w:rPr>
          <w:tab/>
        </w:r>
        <w:r w:rsidR="00772A60" w:rsidRPr="008A7C78">
          <w:rPr>
            <w:rStyle w:val="Hyperlink"/>
            <w:b/>
            <w:noProof/>
          </w:rPr>
          <w:t>HEATING, VENTILATION, AND AIR CONDITIONING - Shell (OCT 2016)</w:t>
        </w:r>
        <w:r w:rsidR="00772A60">
          <w:rPr>
            <w:noProof/>
            <w:webHidden/>
          </w:rPr>
          <w:tab/>
        </w:r>
        <w:r w:rsidR="00772A60">
          <w:rPr>
            <w:noProof/>
            <w:webHidden/>
          </w:rPr>
          <w:fldChar w:fldCharType="begin"/>
        </w:r>
        <w:r w:rsidR="00772A60">
          <w:rPr>
            <w:noProof/>
            <w:webHidden/>
          </w:rPr>
          <w:instrText xml:space="preserve"> PAGEREF _Toc499293645 \h </w:instrText>
        </w:r>
        <w:r w:rsidR="00772A60">
          <w:rPr>
            <w:noProof/>
            <w:webHidden/>
          </w:rPr>
        </w:r>
        <w:r w:rsidR="00772A60">
          <w:rPr>
            <w:noProof/>
            <w:webHidden/>
          </w:rPr>
          <w:fldChar w:fldCharType="separate"/>
        </w:r>
        <w:r w:rsidR="00772A60">
          <w:rPr>
            <w:noProof/>
            <w:webHidden/>
          </w:rPr>
          <w:t>20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6" w:history="1">
        <w:r w:rsidR="00772A60" w:rsidRPr="008A7C78">
          <w:rPr>
            <w:rStyle w:val="Hyperlink"/>
            <w:b/>
            <w:noProof/>
          </w:rPr>
          <w:t>3.42</w:t>
        </w:r>
        <w:r w:rsidR="00772A60">
          <w:rPr>
            <w:rFonts w:asciiTheme="minorHAnsi" w:eastAsiaTheme="minorEastAsia" w:hAnsiTheme="minorHAnsi" w:cstheme="minorBidi"/>
            <w:noProof/>
            <w:sz w:val="22"/>
            <w:szCs w:val="22"/>
          </w:rPr>
          <w:tab/>
        </w:r>
        <w:r w:rsidR="00772A60" w:rsidRPr="008A7C78">
          <w:rPr>
            <w:rStyle w:val="Hyperlink"/>
            <w:b/>
            <w:noProof/>
          </w:rPr>
          <w:t>TELECOMMUNICATIONS:  DISTRIBUTION AND EQUIPMENT (sep 2015</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_Toc499293646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7" w:history="1">
        <w:r w:rsidR="00772A60" w:rsidRPr="008A7C78">
          <w:rPr>
            <w:rStyle w:val="Hyperlink"/>
            <w:b/>
            <w:noProof/>
          </w:rPr>
          <w:t>3.43</w:t>
        </w:r>
        <w:r w:rsidR="00772A60">
          <w:rPr>
            <w:rFonts w:asciiTheme="minorHAnsi" w:eastAsiaTheme="minorEastAsia" w:hAnsiTheme="minorHAnsi" w:cstheme="minorBidi"/>
            <w:noProof/>
            <w:sz w:val="22"/>
            <w:szCs w:val="22"/>
          </w:rPr>
          <w:tab/>
        </w:r>
        <w:r w:rsidR="00772A60" w:rsidRPr="008A7C78">
          <w:rPr>
            <w:rStyle w:val="Hyperlink"/>
            <w:b/>
            <w:noProof/>
          </w:rPr>
          <w:t>TELECOMMUNICATIONS:  LOCAL EXCHANGE ACCESS (JUN 2012)</w:t>
        </w:r>
        <w:r w:rsidR="00772A60">
          <w:rPr>
            <w:noProof/>
            <w:webHidden/>
          </w:rPr>
          <w:tab/>
        </w:r>
        <w:r w:rsidR="00772A60">
          <w:rPr>
            <w:noProof/>
            <w:webHidden/>
          </w:rPr>
          <w:fldChar w:fldCharType="begin"/>
        </w:r>
        <w:r w:rsidR="00772A60">
          <w:rPr>
            <w:noProof/>
            <w:webHidden/>
          </w:rPr>
          <w:instrText xml:space="preserve"> PAGEREF _Toc499293647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8" w:history="1">
        <w:r w:rsidR="00772A60" w:rsidRPr="008A7C78">
          <w:rPr>
            <w:rStyle w:val="Hyperlink"/>
            <w:b/>
            <w:noProof/>
          </w:rPr>
          <w:t>3.44</w:t>
        </w:r>
        <w:r w:rsidR="00772A60">
          <w:rPr>
            <w:rFonts w:asciiTheme="minorHAnsi" w:eastAsiaTheme="minorEastAsia" w:hAnsiTheme="minorHAnsi" w:cstheme="minorBidi"/>
            <w:noProof/>
            <w:sz w:val="22"/>
            <w:szCs w:val="22"/>
          </w:rPr>
          <w:tab/>
        </w:r>
        <w:r w:rsidR="00772A60" w:rsidRPr="008A7C78">
          <w:rPr>
            <w:rStyle w:val="Hyperlink"/>
            <w:b/>
            <w:noProof/>
          </w:rPr>
          <w:t>LIGHTING:  INTERIOR AND PARKING - shell (OCT 2016)</w:t>
        </w:r>
        <w:r w:rsidR="00772A60">
          <w:rPr>
            <w:noProof/>
            <w:webHidden/>
          </w:rPr>
          <w:tab/>
        </w:r>
        <w:r w:rsidR="00772A60">
          <w:rPr>
            <w:noProof/>
            <w:webHidden/>
          </w:rPr>
          <w:fldChar w:fldCharType="begin"/>
        </w:r>
        <w:r w:rsidR="00772A60">
          <w:rPr>
            <w:noProof/>
            <w:webHidden/>
          </w:rPr>
          <w:instrText xml:space="preserve"> PAGEREF _Toc499293648 \h </w:instrText>
        </w:r>
        <w:r w:rsidR="00772A60">
          <w:rPr>
            <w:noProof/>
            <w:webHidden/>
          </w:rPr>
        </w:r>
        <w:r w:rsidR="00772A60">
          <w:rPr>
            <w:noProof/>
            <w:webHidden/>
          </w:rPr>
          <w:fldChar w:fldCharType="separate"/>
        </w:r>
        <w:r w:rsidR="00772A60">
          <w:rPr>
            <w:noProof/>
            <w:webHidden/>
          </w:rPr>
          <w:t>21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49" w:history="1">
        <w:r w:rsidR="00772A60" w:rsidRPr="008A7C78">
          <w:rPr>
            <w:rStyle w:val="Hyperlink"/>
            <w:b/>
            <w:noProof/>
          </w:rPr>
          <w:t>3.45</w:t>
        </w:r>
        <w:r w:rsidR="00772A60">
          <w:rPr>
            <w:rFonts w:asciiTheme="minorHAnsi" w:eastAsiaTheme="minorEastAsia" w:hAnsiTheme="minorHAnsi" w:cstheme="minorBidi"/>
            <w:noProof/>
            <w:sz w:val="22"/>
            <w:szCs w:val="22"/>
          </w:rPr>
          <w:tab/>
        </w:r>
        <w:r w:rsidR="00772A60" w:rsidRPr="008A7C78">
          <w:rPr>
            <w:rStyle w:val="Hyperlink"/>
            <w:b/>
            <w:noProof/>
          </w:rPr>
          <w:t>ACOUSTICAL REQUIREMENTS (JUN 2012)</w:t>
        </w:r>
        <w:r w:rsidR="00772A60">
          <w:rPr>
            <w:noProof/>
            <w:webHidden/>
          </w:rPr>
          <w:tab/>
        </w:r>
        <w:r w:rsidR="00772A60">
          <w:rPr>
            <w:noProof/>
            <w:webHidden/>
          </w:rPr>
          <w:fldChar w:fldCharType="begin"/>
        </w:r>
        <w:r w:rsidR="00772A60">
          <w:rPr>
            <w:noProof/>
            <w:webHidden/>
          </w:rPr>
          <w:instrText xml:space="preserve"> PAGEREF _Toc499293649 \h </w:instrText>
        </w:r>
        <w:r w:rsidR="00772A60">
          <w:rPr>
            <w:noProof/>
            <w:webHidden/>
          </w:rPr>
        </w:r>
        <w:r w:rsidR="00772A60">
          <w:rPr>
            <w:noProof/>
            <w:webHidden/>
          </w:rPr>
          <w:fldChar w:fldCharType="separate"/>
        </w:r>
        <w:r w:rsidR="00772A60">
          <w:rPr>
            <w:noProof/>
            <w:webHidden/>
          </w:rPr>
          <w:t>22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0" w:history="1">
        <w:r w:rsidR="00772A60" w:rsidRPr="008A7C78">
          <w:rPr>
            <w:rStyle w:val="Hyperlink"/>
            <w:b/>
            <w:noProof/>
          </w:rPr>
          <w:t>3.46</w:t>
        </w:r>
        <w:r w:rsidR="00772A60">
          <w:rPr>
            <w:rFonts w:asciiTheme="minorHAnsi" w:eastAsiaTheme="minorEastAsia" w:hAnsiTheme="minorHAnsi" w:cstheme="minorBidi"/>
            <w:noProof/>
            <w:sz w:val="22"/>
            <w:szCs w:val="22"/>
          </w:rPr>
          <w:tab/>
        </w:r>
        <w:r w:rsidR="00772A60" w:rsidRPr="008A7C78">
          <w:rPr>
            <w:rStyle w:val="Hyperlink"/>
            <w:b/>
            <w:noProof/>
          </w:rPr>
          <w:t>SECURITY FOR NEW CONSTRUCTION (NOV 2005)</w:t>
        </w:r>
        <w:r w:rsidR="00772A60">
          <w:rPr>
            <w:noProof/>
            <w:webHidden/>
          </w:rPr>
          <w:tab/>
        </w:r>
        <w:r w:rsidR="00772A60">
          <w:rPr>
            <w:noProof/>
            <w:webHidden/>
          </w:rPr>
          <w:fldChar w:fldCharType="begin"/>
        </w:r>
        <w:r w:rsidR="00772A60">
          <w:rPr>
            <w:noProof/>
            <w:webHidden/>
          </w:rPr>
          <w:instrText xml:space="preserve"> PAGEREF _Toc499293650 \h </w:instrText>
        </w:r>
        <w:r w:rsidR="00772A60">
          <w:rPr>
            <w:noProof/>
            <w:webHidden/>
          </w:rPr>
        </w:r>
        <w:r w:rsidR="00772A60">
          <w:rPr>
            <w:noProof/>
            <w:webHidden/>
          </w:rPr>
          <w:fldChar w:fldCharType="separate"/>
        </w:r>
        <w:r w:rsidR="00772A60">
          <w:rPr>
            <w:noProof/>
            <w:webHidden/>
          </w:rPr>
          <w:t>22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1" w:history="1">
        <w:r w:rsidR="00772A60" w:rsidRPr="008A7C78">
          <w:rPr>
            <w:rStyle w:val="Hyperlink"/>
            <w:b/>
            <w:noProof/>
          </w:rPr>
          <w:t>3.47</w:t>
        </w:r>
        <w:r w:rsidR="00772A60">
          <w:rPr>
            <w:rFonts w:asciiTheme="minorHAnsi" w:eastAsiaTheme="minorEastAsia" w:hAnsiTheme="minorHAnsi" w:cstheme="minorBidi"/>
            <w:noProof/>
            <w:sz w:val="22"/>
            <w:szCs w:val="22"/>
          </w:rPr>
          <w:tab/>
        </w:r>
        <w:r w:rsidR="00772A60" w:rsidRPr="008A7C78">
          <w:rPr>
            <w:rStyle w:val="Hyperlink"/>
            <w:b/>
            <w:noProof/>
          </w:rPr>
          <w:t>SEISMIC SAFETY FOR NEW CONSTRUCTION (SEP 2012)</w:t>
        </w:r>
        <w:r w:rsidR="00772A60">
          <w:rPr>
            <w:noProof/>
            <w:webHidden/>
          </w:rPr>
          <w:tab/>
        </w:r>
        <w:r w:rsidR="00772A60">
          <w:rPr>
            <w:noProof/>
            <w:webHidden/>
          </w:rPr>
          <w:fldChar w:fldCharType="begin"/>
        </w:r>
        <w:r w:rsidR="00772A60">
          <w:rPr>
            <w:noProof/>
            <w:webHidden/>
          </w:rPr>
          <w:instrText xml:space="preserve"> PAGEREF _Toc499293651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2" w:history="1">
        <w:r w:rsidR="00772A60" w:rsidRPr="008A7C78">
          <w:rPr>
            <w:rStyle w:val="Hyperlink"/>
            <w:b/>
            <w:noProof/>
          </w:rPr>
          <w:t>3.48</w:t>
        </w:r>
        <w:r w:rsidR="00772A60">
          <w:rPr>
            <w:rFonts w:asciiTheme="minorHAnsi" w:eastAsiaTheme="minorEastAsia" w:hAnsiTheme="minorHAnsi" w:cstheme="minorBidi"/>
            <w:noProof/>
            <w:sz w:val="22"/>
            <w:szCs w:val="22"/>
          </w:rPr>
          <w:tab/>
        </w:r>
        <w:r w:rsidR="00772A60" w:rsidRPr="008A7C78">
          <w:rPr>
            <w:rStyle w:val="Hyperlink"/>
            <w:b/>
            <w:noProof/>
          </w:rPr>
          <w:t>fire protection for new construction (APR 2015)</w:t>
        </w:r>
        <w:r w:rsidR="00772A60">
          <w:rPr>
            <w:noProof/>
            <w:webHidden/>
          </w:rPr>
          <w:tab/>
        </w:r>
        <w:r w:rsidR="00772A60">
          <w:rPr>
            <w:noProof/>
            <w:webHidden/>
          </w:rPr>
          <w:fldChar w:fldCharType="begin"/>
        </w:r>
        <w:r w:rsidR="00772A60">
          <w:rPr>
            <w:noProof/>
            <w:webHidden/>
          </w:rPr>
          <w:instrText xml:space="preserve"> PAGEREF _Toc499293652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3" w:history="1">
        <w:r w:rsidR="00772A60" w:rsidRPr="008A7C78">
          <w:rPr>
            <w:rStyle w:val="Hyperlink"/>
            <w:b/>
            <w:noProof/>
          </w:rPr>
          <w:t>3.49</w:t>
        </w:r>
        <w:r w:rsidR="00772A60">
          <w:rPr>
            <w:rFonts w:asciiTheme="minorHAnsi" w:eastAsiaTheme="minorEastAsia" w:hAnsiTheme="minorHAnsi" w:cstheme="minorBidi"/>
            <w:noProof/>
            <w:sz w:val="22"/>
            <w:szCs w:val="22"/>
          </w:rPr>
          <w:tab/>
        </w:r>
        <w:r w:rsidR="00772A60" w:rsidRPr="008A7C78">
          <w:rPr>
            <w:rStyle w:val="Hyperlink"/>
            <w:b/>
            <w:noProof/>
          </w:rPr>
          <w:t>green building rating certification for new construction (OCT 2016)</w:t>
        </w:r>
        <w:r w:rsidR="00772A60">
          <w:rPr>
            <w:noProof/>
            <w:webHidden/>
          </w:rPr>
          <w:tab/>
        </w:r>
        <w:r w:rsidR="00772A60">
          <w:rPr>
            <w:noProof/>
            <w:webHidden/>
          </w:rPr>
          <w:fldChar w:fldCharType="begin"/>
        </w:r>
        <w:r w:rsidR="00772A60">
          <w:rPr>
            <w:noProof/>
            <w:webHidden/>
          </w:rPr>
          <w:instrText xml:space="preserve"> PAGEREF _Toc499293653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4" w:history="1">
        <w:r w:rsidR="00772A60" w:rsidRPr="008A7C78">
          <w:rPr>
            <w:rStyle w:val="Hyperlink"/>
            <w:b/>
            <w:noProof/>
          </w:rPr>
          <w:t>3.50</w:t>
        </w:r>
        <w:r w:rsidR="00772A60">
          <w:rPr>
            <w:rFonts w:asciiTheme="minorHAnsi" w:eastAsiaTheme="minorEastAsia" w:hAnsiTheme="minorHAnsi" w:cstheme="minorBidi"/>
            <w:noProof/>
            <w:sz w:val="22"/>
            <w:szCs w:val="22"/>
          </w:rPr>
          <w:tab/>
        </w:r>
        <w:r w:rsidR="00772A60" w:rsidRPr="008A7C78">
          <w:rPr>
            <w:rStyle w:val="Hyperlink"/>
            <w:b/>
            <w:noProof/>
          </w:rPr>
          <w:t>green building rating certification for tenant interiors (OCT 2016)</w:t>
        </w:r>
        <w:r w:rsidR="00772A60">
          <w:rPr>
            <w:noProof/>
            <w:webHidden/>
          </w:rPr>
          <w:tab/>
        </w:r>
        <w:r w:rsidR="00772A60">
          <w:rPr>
            <w:noProof/>
            <w:webHidden/>
          </w:rPr>
          <w:fldChar w:fldCharType="begin"/>
        </w:r>
        <w:r w:rsidR="00772A60">
          <w:rPr>
            <w:noProof/>
            <w:webHidden/>
          </w:rPr>
          <w:instrText xml:space="preserve"> PAGEREF _Toc499293654 \h </w:instrText>
        </w:r>
        <w:r w:rsidR="00772A60">
          <w:rPr>
            <w:noProof/>
            <w:webHidden/>
          </w:rPr>
        </w:r>
        <w:r w:rsidR="00772A60">
          <w:rPr>
            <w:noProof/>
            <w:webHidden/>
          </w:rPr>
          <w:fldChar w:fldCharType="separate"/>
        </w:r>
        <w:r w:rsidR="00772A60">
          <w:rPr>
            <w:noProof/>
            <w:webHidden/>
          </w:rPr>
          <w:t>23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5" w:history="1">
        <w:r w:rsidR="00772A60" w:rsidRPr="008A7C78">
          <w:rPr>
            <w:rStyle w:val="Hyperlink"/>
            <w:b/>
            <w:noProof/>
          </w:rPr>
          <w:t>3.51</w:t>
        </w:r>
        <w:r w:rsidR="00772A60">
          <w:rPr>
            <w:rFonts w:asciiTheme="minorHAnsi" w:eastAsiaTheme="minorEastAsia" w:hAnsiTheme="minorHAnsi" w:cstheme="minorBidi"/>
            <w:noProof/>
            <w:sz w:val="22"/>
            <w:szCs w:val="22"/>
          </w:rPr>
          <w:tab/>
        </w:r>
        <w:r w:rsidR="00772A60" w:rsidRPr="008A7C78">
          <w:rPr>
            <w:rStyle w:val="Hyperlink"/>
            <w:b/>
            <w:noProof/>
          </w:rPr>
          <w:t>INDOOR AIR QUALITY DURING CONSTRUCTION (OCT 2017)</w:t>
        </w:r>
        <w:r w:rsidR="00772A60">
          <w:rPr>
            <w:noProof/>
            <w:webHidden/>
          </w:rPr>
          <w:tab/>
        </w:r>
        <w:r w:rsidR="00772A60">
          <w:rPr>
            <w:noProof/>
            <w:webHidden/>
          </w:rPr>
          <w:fldChar w:fldCharType="begin"/>
        </w:r>
        <w:r w:rsidR="00772A60">
          <w:rPr>
            <w:noProof/>
            <w:webHidden/>
          </w:rPr>
          <w:instrText xml:space="preserve"> PAGEREF _Toc499293655 \h </w:instrText>
        </w:r>
        <w:r w:rsidR="00772A60">
          <w:rPr>
            <w:noProof/>
            <w:webHidden/>
          </w:rPr>
        </w:r>
        <w:r w:rsidR="00772A60">
          <w:rPr>
            <w:noProof/>
            <w:webHidden/>
          </w:rPr>
          <w:fldChar w:fldCharType="separate"/>
        </w:r>
        <w:r w:rsidR="00772A60">
          <w:rPr>
            <w:noProof/>
            <w:webHidden/>
          </w:rPr>
          <w:t>24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6" w:history="1">
        <w:r w:rsidR="00772A60" w:rsidRPr="008A7C78">
          <w:rPr>
            <w:rStyle w:val="Hyperlink"/>
            <w:b/>
            <w:noProof/>
          </w:rPr>
          <w:t>3.52</w:t>
        </w:r>
        <w:r w:rsidR="00772A60">
          <w:rPr>
            <w:rFonts w:asciiTheme="minorHAnsi" w:eastAsiaTheme="minorEastAsia" w:hAnsiTheme="minorHAnsi" w:cstheme="minorBidi"/>
            <w:noProof/>
            <w:sz w:val="22"/>
            <w:szCs w:val="22"/>
          </w:rPr>
          <w:tab/>
        </w:r>
        <w:r w:rsidR="00772A60" w:rsidRPr="008A7C78">
          <w:rPr>
            <w:rStyle w:val="Hyperlink"/>
            <w:b/>
            <w:noProof/>
          </w:rPr>
          <w:t>SYSTEMS COMMISSIONING (APR 2011)</w:t>
        </w:r>
        <w:r w:rsidR="00772A60">
          <w:rPr>
            <w:noProof/>
            <w:webHidden/>
          </w:rPr>
          <w:tab/>
        </w:r>
        <w:r w:rsidR="00772A60">
          <w:rPr>
            <w:noProof/>
            <w:webHidden/>
          </w:rPr>
          <w:fldChar w:fldCharType="begin"/>
        </w:r>
        <w:r w:rsidR="00772A60">
          <w:rPr>
            <w:noProof/>
            <w:webHidden/>
          </w:rPr>
          <w:instrText xml:space="preserve"> PAGEREF _Toc499293656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7" w:history="1">
        <w:r w:rsidR="00772A60" w:rsidRPr="008A7C78">
          <w:rPr>
            <w:rStyle w:val="Hyperlink"/>
            <w:b/>
            <w:noProof/>
          </w:rPr>
          <w:t>3.53</w:t>
        </w:r>
        <w:r w:rsidR="00772A60">
          <w:rPr>
            <w:rFonts w:asciiTheme="minorHAnsi" w:eastAsiaTheme="minorEastAsia" w:hAnsiTheme="minorHAnsi" w:cstheme="minorBidi"/>
            <w:noProof/>
            <w:sz w:val="22"/>
            <w:szCs w:val="22"/>
          </w:rPr>
          <w:tab/>
        </w:r>
        <w:r w:rsidR="00772A60" w:rsidRPr="008A7C78">
          <w:rPr>
            <w:rStyle w:val="Hyperlink"/>
            <w:b/>
            <w:noProof/>
          </w:rPr>
          <w:t>DUE DILIGENCE AND NATIONAL ENVIRONMENTAL POLICY ACT REQUIREMENTS – LEASE (SEP 2014)</w:t>
        </w:r>
        <w:r w:rsidR="00772A60">
          <w:rPr>
            <w:noProof/>
            <w:webHidden/>
          </w:rPr>
          <w:tab/>
        </w:r>
        <w:r w:rsidR="00772A60">
          <w:rPr>
            <w:noProof/>
            <w:webHidden/>
          </w:rPr>
          <w:fldChar w:fldCharType="begin"/>
        </w:r>
        <w:r w:rsidR="00772A60">
          <w:rPr>
            <w:noProof/>
            <w:webHidden/>
          </w:rPr>
          <w:instrText xml:space="preserve"> PAGEREF _Toc499293657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8" w:history="1">
        <w:r w:rsidR="00772A60" w:rsidRPr="008A7C78">
          <w:rPr>
            <w:rStyle w:val="Hyperlink"/>
            <w:b/>
            <w:noProof/>
          </w:rPr>
          <w:t>3.54</w:t>
        </w:r>
        <w:r w:rsidR="00772A60">
          <w:rPr>
            <w:rFonts w:asciiTheme="minorHAnsi" w:eastAsiaTheme="minorEastAsia" w:hAnsiTheme="minorHAnsi" w:cstheme="minorBidi"/>
            <w:noProof/>
            <w:sz w:val="22"/>
            <w:szCs w:val="22"/>
          </w:rPr>
          <w:tab/>
        </w:r>
        <w:r w:rsidR="00772A60" w:rsidRPr="008A7C78">
          <w:rPr>
            <w:rStyle w:val="Hyperlink"/>
            <w:b/>
            <w:noProof/>
          </w:rPr>
          <w:t>NATIONAL HISTORIC PRESERVATION ACT REQUIREMENTS - LEASE (SEP 2014)</w:t>
        </w:r>
        <w:r w:rsidR="00772A60">
          <w:rPr>
            <w:noProof/>
            <w:webHidden/>
          </w:rPr>
          <w:tab/>
        </w:r>
        <w:r w:rsidR="00772A60">
          <w:rPr>
            <w:noProof/>
            <w:webHidden/>
          </w:rPr>
          <w:fldChar w:fldCharType="begin"/>
        </w:r>
        <w:r w:rsidR="00772A60">
          <w:rPr>
            <w:noProof/>
            <w:webHidden/>
          </w:rPr>
          <w:instrText xml:space="preserve"> PAGEREF _Toc499293658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59" w:history="1">
        <w:r w:rsidR="00772A60" w:rsidRPr="008A7C78">
          <w:rPr>
            <w:rStyle w:val="Hyperlink"/>
            <w:b/>
            <w:noProof/>
          </w:rPr>
          <w:t>3.55</w:t>
        </w:r>
        <w:r w:rsidR="00772A60">
          <w:rPr>
            <w:rFonts w:asciiTheme="minorHAnsi" w:eastAsiaTheme="minorEastAsia" w:hAnsiTheme="minorHAnsi" w:cstheme="minorBidi"/>
            <w:noProof/>
            <w:sz w:val="22"/>
            <w:szCs w:val="22"/>
          </w:rPr>
          <w:tab/>
        </w:r>
        <w:r w:rsidR="00772A60" w:rsidRPr="008A7C78">
          <w:rPr>
            <w:rStyle w:val="Hyperlink"/>
            <w:b/>
            <w:noProof/>
          </w:rPr>
          <w:t>design excellence – leaSE (OCT 2016)</w:t>
        </w:r>
        <w:r w:rsidR="00772A60">
          <w:rPr>
            <w:noProof/>
            <w:webHidden/>
          </w:rPr>
          <w:tab/>
        </w:r>
        <w:r w:rsidR="00772A60">
          <w:rPr>
            <w:noProof/>
            <w:webHidden/>
          </w:rPr>
          <w:fldChar w:fldCharType="begin"/>
        </w:r>
        <w:r w:rsidR="00772A60">
          <w:rPr>
            <w:noProof/>
            <w:webHidden/>
          </w:rPr>
          <w:instrText xml:space="preserve"> PAGEREF _Toc499293659 \h </w:instrText>
        </w:r>
        <w:r w:rsidR="00772A60">
          <w:rPr>
            <w:noProof/>
            <w:webHidden/>
          </w:rPr>
        </w:r>
        <w:r w:rsidR="00772A60">
          <w:rPr>
            <w:noProof/>
            <w:webHidden/>
          </w:rPr>
          <w:fldChar w:fldCharType="separate"/>
        </w:r>
        <w:r w:rsidR="00772A60">
          <w:rPr>
            <w:noProof/>
            <w:webHidden/>
          </w:rPr>
          <w:t>25</w:t>
        </w:r>
        <w:r w:rsidR="00772A60">
          <w:rPr>
            <w:noProof/>
            <w:webHidden/>
          </w:rPr>
          <w:fldChar w:fldCharType="end"/>
        </w:r>
      </w:hyperlink>
    </w:p>
    <w:p w:rsidR="00772A60" w:rsidRDefault="0050085B">
      <w:pPr>
        <w:pStyle w:val="TOC1"/>
        <w:tabs>
          <w:tab w:val="left" w:pos="1100"/>
        </w:tabs>
        <w:rPr>
          <w:rFonts w:asciiTheme="minorHAnsi" w:eastAsiaTheme="minorEastAsia" w:hAnsiTheme="minorHAnsi" w:cstheme="minorBidi"/>
          <w:b w:val="0"/>
          <w:sz w:val="22"/>
          <w:szCs w:val="22"/>
        </w:rPr>
      </w:pPr>
      <w:hyperlink w:anchor="_Toc499293660" w:history="1">
        <w:r w:rsidR="00772A60" w:rsidRPr="008A7C78">
          <w:rPr>
            <w:rStyle w:val="Hyperlink"/>
          </w:rPr>
          <w:t>SECTION 4</w:t>
        </w:r>
        <w:r w:rsidR="00772A60">
          <w:rPr>
            <w:rFonts w:asciiTheme="minorHAnsi" w:eastAsiaTheme="minorEastAsia" w:hAnsiTheme="minorHAnsi" w:cstheme="minorBidi"/>
            <w:b w:val="0"/>
            <w:sz w:val="22"/>
            <w:szCs w:val="22"/>
          </w:rPr>
          <w:tab/>
        </w:r>
        <w:r w:rsidR="00772A60" w:rsidRPr="008A7C78">
          <w:rPr>
            <w:rStyle w:val="Hyperlink"/>
          </w:rPr>
          <w:t>Design, construction, and post award activities</w:t>
        </w:r>
        <w:r w:rsidR="00772A60">
          <w:rPr>
            <w:webHidden/>
          </w:rPr>
          <w:tab/>
        </w:r>
        <w:r w:rsidR="00772A60">
          <w:rPr>
            <w:webHidden/>
          </w:rPr>
          <w:fldChar w:fldCharType="begin"/>
        </w:r>
        <w:r w:rsidR="00772A60">
          <w:rPr>
            <w:webHidden/>
          </w:rPr>
          <w:instrText xml:space="preserve"> PAGEREF _Toc499293660 \h </w:instrText>
        </w:r>
        <w:r w:rsidR="00772A60">
          <w:rPr>
            <w:webHidden/>
          </w:rPr>
        </w:r>
        <w:r w:rsidR="00772A60">
          <w:rPr>
            <w:webHidden/>
          </w:rPr>
          <w:fldChar w:fldCharType="separate"/>
        </w:r>
        <w:r w:rsidR="00772A60">
          <w:rPr>
            <w:webHidden/>
          </w:rPr>
          <w:t>27</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1" w:history="1">
        <w:r w:rsidR="00772A60" w:rsidRPr="008A7C78">
          <w:rPr>
            <w:rStyle w:val="Hyperlink"/>
            <w:b/>
            <w:noProof/>
          </w:rPr>
          <w:t>4.01</w:t>
        </w:r>
        <w:r w:rsidR="00772A60">
          <w:rPr>
            <w:rFonts w:asciiTheme="minorHAnsi" w:eastAsiaTheme="minorEastAsia" w:hAnsiTheme="minorHAnsi" w:cstheme="minorBidi"/>
            <w:noProof/>
            <w:sz w:val="22"/>
            <w:szCs w:val="22"/>
          </w:rPr>
          <w:tab/>
        </w:r>
        <w:r w:rsidR="00772A60" w:rsidRPr="008A7C78">
          <w:rPr>
            <w:rStyle w:val="Hyperlink"/>
            <w:rFonts w:ascii="Arial Bold" w:hAnsi="Arial Bold"/>
            <w:b/>
            <w:noProof/>
          </w:rPr>
          <w:t>SCHEDULE FOR COMPLETION OF SPACE (OCT 2017)</w:t>
        </w:r>
        <w:r w:rsidR="00772A60">
          <w:rPr>
            <w:noProof/>
            <w:webHidden/>
          </w:rPr>
          <w:tab/>
        </w:r>
        <w:r w:rsidR="00772A60">
          <w:rPr>
            <w:noProof/>
            <w:webHidden/>
          </w:rPr>
          <w:fldChar w:fldCharType="begin"/>
        </w:r>
        <w:r w:rsidR="00772A60">
          <w:rPr>
            <w:noProof/>
            <w:webHidden/>
          </w:rPr>
          <w:instrText xml:space="preserve"> PAGEREF _Toc499293661 \h </w:instrText>
        </w:r>
        <w:r w:rsidR="00772A60">
          <w:rPr>
            <w:noProof/>
            <w:webHidden/>
          </w:rPr>
        </w:r>
        <w:r w:rsidR="00772A60">
          <w:rPr>
            <w:noProof/>
            <w:webHidden/>
          </w:rPr>
          <w:fldChar w:fldCharType="separate"/>
        </w:r>
        <w:r w:rsidR="00772A60">
          <w:rPr>
            <w:noProof/>
            <w:webHidden/>
          </w:rPr>
          <w:t>27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2" w:history="1">
        <w:r w:rsidR="00772A60" w:rsidRPr="008A7C78">
          <w:rPr>
            <w:rStyle w:val="Hyperlink"/>
            <w:b/>
            <w:noProof/>
          </w:rPr>
          <w:t>4.02</w:t>
        </w:r>
        <w:r w:rsidR="00772A60">
          <w:rPr>
            <w:rFonts w:asciiTheme="minorHAnsi" w:eastAsiaTheme="minorEastAsia" w:hAnsiTheme="minorHAnsi" w:cstheme="minorBidi"/>
            <w:noProof/>
            <w:sz w:val="22"/>
            <w:szCs w:val="22"/>
          </w:rPr>
          <w:tab/>
        </w:r>
        <w:r w:rsidR="00772A60" w:rsidRPr="008A7C78">
          <w:rPr>
            <w:rStyle w:val="Hyperlink"/>
            <w:b/>
            <w:noProof/>
          </w:rPr>
          <w:t>CONSTRUCTION DOCUMENTS (SEP 2012)</w:t>
        </w:r>
        <w:r w:rsidR="00772A60">
          <w:rPr>
            <w:noProof/>
            <w:webHidden/>
          </w:rPr>
          <w:tab/>
        </w:r>
        <w:r w:rsidR="00772A60">
          <w:rPr>
            <w:noProof/>
            <w:webHidden/>
          </w:rPr>
          <w:fldChar w:fldCharType="begin"/>
        </w:r>
        <w:r w:rsidR="00772A60">
          <w:rPr>
            <w:noProof/>
            <w:webHidden/>
          </w:rPr>
          <w:instrText xml:space="preserve"> PAGEREF _Toc499293662 \h </w:instrText>
        </w:r>
        <w:r w:rsidR="00772A60">
          <w:rPr>
            <w:noProof/>
            <w:webHidden/>
          </w:rPr>
        </w:r>
        <w:r w:rsidR="00772A60">
          <w:rPr>
            <w:noProof/>
            <w:webHidden/>
          </w:rPr>
          <w:fldChar w:fldCharType="separate"/>
        </w:r>
        <w:r w:rsidR="00772A60">
          <w:rPr>
            <w:noProof/>
            <w:webHidden/>
          </w:rPr>
          <w:t>29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3" w:history="1">
        <w:r w:rsidR="00772A60" w:rsidRPr="008A7C78">
          <w:rPr>
            <w:rStyle w:val="Hyperlink"/>
            <w:b/>
            <w:noProof/>
          </w:rPr>
          <w:t>4.03</w:t>
        </w:r>
        <w:r w:rsidR="00772A60">
          <w:rPr>
            <w:rFonts w:asciiTheme="minorHAnsi" w:eastAsiaTheme="minorEastAsia" w:hAnsiTheme="minorHAnsi" w:cstheme="minorBidi"/>
            <w:noProof/>
            <w:sz w:val="22"/>
            <w:szCs w:val="22"/>
          </w:rPr>
          <w:tab/>
        </w:r>
        <w:r w:rsidR="00772A60" w:rsidRPr="008A7C78">
          <w:rPr>
            <w:rStyle w:val="Hyperlink"/>
            <w:b/>
            <w:noProof/>
          </w:rPr>
          <w:t>TENANT IMPROVEMENTS PRICE PROPOSAL (OCT 2016)</w:t>
        </w:r>
        <w:r w:rsidR="00772A60">
          <w:rPr>
            <w:noProof/>
            <w:webHidden/>
          </w:rPr>
          <w:tab/>
        </w:r>
        <w:r w:rsidR="00772A60">
          <w:rPr>
            <w:noProof/>
            <w:webHidden/>
          </w:rPr>
          <w:fldChar w:fldCharType="begin"/>
        </w:r>
        <w:r w:rsidR="00772A60">
          <w:rPr>
            <w:noProof/>
            <w:webHidden/>
          </w:rPr>
          <w:instrText xml:space="preserve"> PAGEREF _Toc499293663 \h </w:instrText>
        </w:r>
        <w:r w:rsidR="00772A60">
          <w:rPr>
            <w:noProof/>
            <w:webHidden/>
          </w:rPr>
        </w:r>
        <w:r w:rsidR="00772A60">
          <w:rPr>
            <w:noProof/>
            <w:webHidden/>
          </w:rPr>
          <w:fldChar w:fldCharType="separate"/>
        </w:r>
        <w:r w:rsidR="00772A60">
          <w:rPr>
            <w:noProof/>
            <w:webHidden/>
          </w:rPr>
          <w:t>29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4" w:history="1">
        <w:r w:rsidR="00772A60" w:rsidRPr="008A7C78">
          <w:rPr>
            <w:rStyle w:val="Hyperlink"/>
            <w:b/>
            <w:noProof/>
          </w:rPr>
          <w:t>4.04</w:t>
        </w:r>
        <w:r w:rsidR="00772A60">
          <w:rPr>
            <w:rFonts w:asciiTheme="minorHAnsi" w:eastAsiaTheme="minorEastAsia" w:hAnsiTheme="minorHAnsi" w:cstheme="minorBidi"/>
            <w:noProof/>
            <w:sz w:val="22"/>
            <w:szCs w:val="22"/>
          </w:rPr>
          <w:tab/>
        </w:r>
        <w:r w:rsidR="00772A60" w:rsidRPr="008A7C78">
          <w:rPr>
            <w:rStyle w:val="Hyperlink"/>
            <w:b/>
            <w:noProof/>
          </w:rPr>
          <w:t>building specific amortized capital (BSAC) PRICE PROPOSAL (sep 2015)</w:t>
        </w:r>
        <w:r w:rsidR="00772A60">
          <w:rPr>
            <w:noProof/>
            <w:webHidden/>
          </w:rPr>
          <w:tab/>
        </w:r>
        <w:r w:rsidR="00772A60">
          <w:rPr>
            <w:noProof/>
            <w:webHidden/>
          </w:rPr>
          <w:fldChar w:fldCharType="begin"/>
        </w:r>
        <w:r w:rsidR="00772A60">
          <w:rPr>
            <w:noProof/>
            <w:webHidden/>
          </w:rPr>
          <w:instrText xml:space="preserve"> PAGEREF _Toc499293664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5" w:history="1">
        <w:r w:rsidR="00772A60" w:rsidRPr="008A7C78">
          <w:rPr>
            <w:rStyle w:val="Hyperlink"/>
            <w:b/>
            <w:noProof/>
          </w:rPr>
          <w:t>4.05</w:t>
        </w:r>
        <w:r w:rsidR="00772A60">
          <w:rPr>
            <w:rFonts w:asciiTheme="minorHAnsi" w:eastAsiaTheme="minorEastAsia" w:hAnsiTheme="minorHAnsi" w:cstheme="minorBidi"/>
            <w:noProof/>
            <w:sz w:val="22"/>
            <w:szCs w:val="22"/>
          </w:rPr>
          <w:tab/>
        </w:r>
        <w:r w:rsidR="00772A60" w:rsidRPr="008A7C78">
          <w:rPr>
            <w:rStyle w:val="Hyperlink"/>
            <w:b/>
            <w:noProof/>
          </w:rPr>
          <w:t>GREEN LEASE SUBMITTALS (OCT 2017)</w:t>
        </w:r>
        <w:r w:rsidR="00772A60">
          <w:rPr>
            <w:noProof/>
            <w:webHidden/>
          </w:rPr>
          <w:tab/>
        </w:r>
        <w:r w:rsidR="00772A60">
          <w:rPr>
            <w:noProof/>
            <w:webHidden/>
          </w:rPr>
          <w:fldChar w:fldCharType="begin"/>
        </w:r>
        <w:r w:rsidR="00772A60">
          <w:rPr>
            <w:noProof/>
            <w:webHidden/>
          </w:rPr>
          <w:instrText xml:space="preserve"> PAGEREF _Toc499293665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6" w:history="1">
        <w:r w:rsidR="00772A60" w:rsidRPr="008A7C78">
          <w:rPr>
            <w:rStyle w:val="Hyperlink"/>
            <w:b/>
            <w:noProof/>
          </w:rPr>
          <w:t>4.06</w:t>
        </w:r>
        <w:r w:rsidR="00772A60">
          <w:rPr>
            <w:rFonts w:asciiTheme="minorHAnsi" w:eastAsiaTheme="minorEastAsia" w:hAnsiTheme="minorHAnsi" w:cstheme="minorBidi"/>
            <w:noProof/>
            <w:sz w:val="22"/>
            <w:szCs w:val="22"/>
          </w:rPr>
          <w:tab/>
        </w:r>
        <w:r w:rsidR="00772A60" w:rsidRPr="008A7C78">
          <w:rPr>
            <w:rStyle w:val="Hyperlink"/>
            <w:b/>
            <w:noProof/>
          </w:rPr>
          <w:t>CONSTRUCTION SCHEDULE AND INITIAL CONSTRUCTION MEETING</w:t>
        </w:r>
        <w:r w:rsidR="00772A60">
          <w:rPr>
            <w:noProof/>
            <w:webHidden/>
          </w:rPr>
          <w:tab/>
        </w:r>
        <w:r w:rsidR="00772A60">
          <w:rPr>
            <w:noProof/>
            <w:webHidden/>
          </w:rPr>
          <w:fldChar w:fldCharType="begin"/>
        </w:r>
        <w:r w:rsidR="00772A60">
          <w:rPr>
            <w:noProof/>
            <w:webHidden/>
          </w:rPr>
          <w:instrText xml:space="preserve"> PAGEREF _Toc499293666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7" w:history="1">
        <w:r w:rsidR="00772A60" w:rsidRPr="008A7C78">
          <w:rPr>
            <w:rStyle w:val="Hyperlink"/>
            <w:b/>
            <w:noProof/>
          </w:rPr>
          <w:t>4.07</w:t>
        </w:r>
        <w:r w:rsidR="00772A60">
          <w:rPr>
            <w:rFonts w:asciiTheme="minorHAnsi" w:eastAsiaTheme="minorEastAsia" w:hAnsiTheme="minorHAnsi" w:cstheme="minorBidi"/>
            <w:noProof/>
            <w:sz w:val="22"/>
            <w:szCs w:val="22"/>
          </w:rPr>
          <w:tab/>
        </w:r>
        <w:r w:rsidR="00772A60" w:rsidRPr="008A7C78">
          <w:rPr>
            <w:rStyle w:val="Hyperlink"/>
            <w:b/>
            <w:noProof/>
          </w:rPr>
          <w:t>PROGRESS REPORTS (JUN 2012)</w:t>
        </w:r>
        <w:r w:rsidR="00772A60">
          <w:rPr>
            <w:noProof/>
            <w:webHidden/>
          </w:rPr>
          <w:tab/>
        </w:r>
        <w:r w:rsidR="00772A60">
          <w:rPr>
            <w:noProof/>
            <w:webHidden/>
          </w:rPr>
          <w:fldChar w:fldCharType="begin"/>
        </w:r>
        <w:r w:rsidR="00772A60">
          <w:rPr>
            <w:noProof/>
            <w:webHidden/>
          </w:rPr>
          <w:instrText xml:space="preserve"> PAGEREF _Toc499293667 \h </w:instrText>
        </w:r>
        <w:r w:rsidR="00772A60">
          <w:rPr>
            <w:noProof/>
            <w:webHidden/>
          </w:rPr>
        </w:r>
        <w:r w:rsidR="00772A60">
          <w:rPr>
            <w:noProof/>
            <w:webHidden/>
          </w:rPr>
          <w:fldChar w:fldCharType="separate"/>
        </w:r>
        <w:r w:rsidR="00772A60">
          <w:rPr>
            <w:noProof/>
            <w:webHidden/>
          </w:rPr>
          <w:t>30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8" w:history="1">
        <w:r w:rsidR="00772A60" w:rsidRPr="008A7C78">
          <w:rPr>
            <w:rStyle w:val="Hyperlink"/>
            <w:b/>
            <w:noProof/>
          </w:rPr>
          <w:t>4.08</w:t>
        </w:r>
        <w:r w:rsidR="00772A60">
          <w:rPr>
            <w:rFonts w:asciiTheme="minorHAnsi" w:eastAsiaTheme="minorEastAsia" w:hAnsiTheme="minorHAnsi" w:cstheme="minorBidi"/>
            <w:noProof/>
            <w:sz w:val="22"/>
            <w:szCs w:val="22"/>
          </w:rPr>
          <w:tab/>
        </w:r>
        <w:r w:rsidR="00772A60" w:rsidRPr="008A7C78">
          <w:rPr>
            <w:rStyle w:val="Hyperlink"/>
            <w:b/>
            <w:noProof/>
          </w:rPr>
          <w:t>CONSTRUCTION INSPECTIONS (sep 2015)</w:t>
        </w:r>
        <w:r w:rsidR="00772A60">
          <w:rPr>
            <w:noProof/>
            <w:webHidden/>
          </w:rPr>
          <w:tab/>
        </w:r>
        <w:r w:rsidR="00772A60">
          <w:rPr>
            <w:noProof/>
            <w:webHidden/>
          </w:rPr>
          <w:fldChar w:fldCharType="begin"/>
        </w:r>
        <w:r w:rsidR="00772A60">
          <w:rPr>
            <w:noProof/>
            <w:webHidden/>
          </w:rPr>
          <w:instrText xml:space="preserve"> PAGEREF _Toc499293668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69" w:history="1">
        <w:r w:rsidR="00772A60" w:rsidRPr="008A7C78">
          <w:rPr>
            <w:rStyle w:val="Hyperlink"/>
            <w:b/>
            <w:noProof/>
          </w:rPr>
          <w:t>4.09</w:t>
        </w:r>
        <w:r w:rsidR="00772A60">
          <w:rPr>
            <w:rFonts w:asciiTheme="minorHAnsi" w:eastAsiaTheme="minorEastAsia" w:hAnsiTheme="minorHAnsi" w:cstheme="minorBidi"/>
            <w:noProof/>
            <w:sz w:val="22"/>
            <w:szCs w:val="22"/>
          </w:rPr>
          <w:tab/>
        </w:r>
        <w:r w:rsidR="00772A60" w:rsidRPr="008A7C78">
          <w:rPr>
            <w:rStyle w:val="Hyperlink"/>
            <w:b/>
            <w:noProof/>
          </w:rPr>
          <w:t>ACCESS BY THE GOVERNMENT PRIOR TO ACCEPTANCE (SEP 2013)</w:t>
        </w:r>
        <w:r w:rsidR="00772A60">
          <w:rPr>
            <w:noProof/>
            <w:webHidden/>
          </w:rPr>
          <w:tab/>
        </w:r>
        <w:r w:rsidR="00772A60">
          <w:rPr>
            <w:noProof/>
            <w:webHidden/>
          </w:rPr>
          <w:fldChar w:fldCharType="begin"/>
        </w:r>
        <w:r w:rsidR="00772A60">
          <w:rPr>
            <w:noProof/>
            <w:webHidden/>
          </w:rPr>
          <w:instrText xml:space="preserve"> PAGEREF _Toc499293669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0" w:history="1">
        <w:r w:rsidR="00772A60" w:rsidRPr="008A7C78">
          <w:rPr>
            <w:rStyle w:val="Hyperlink"/>
            <w:b/>
            <w:noProof/>
          </w:rPr>
          <w:t>4.10</w:t>
        </w:r>
        <w:r w:rsidR="00772A60">
          <w:rPr>
            <w:rFonts w:asciiTheme="minorHAnsi" w:eastAsiaTheme="minorEastAsia" w:hAnsiTheme="minorHAnsi" w:cstheme="minorBidi"/>
            <w:noProof/>
            <w:sz w:val="22"/>
            <w:szCs w:val="22"/>
          </w:rPr>
          <w:tab/>
        </w:r>
        <w:r w:rsidR="00772A60" w:rsidRPr="008A7C78">
          <w:rPr>
            <w:rStyle w:val="Hyperlink"/>
            <w:b/>
            <w:noProof/>
          </w:rPr>
          <w:t>ACCEPTANCE OF SPACE AND CERTIFICATE OF OCCUPANCY (sep 2015)</w:t>
        </w:r>
        <w:r w:rsidR="00772A60">
          <w:rPr>
            <w:noProof/>
            <w:webHidden/>
          </w:rPr>
          <w:tab/>
        </w:r>
        <w:r w:rsidR="00772A60">
          <w:rPr>
            <w:noProof/>
            <w:webHidden/>
          </w:rPr>
          <w:fldChar w:fldCharType="begin"/>
        </w:r>
        <w:r w:rsidR="00772A60">
          <w:rPr>
            <w:noProof/>
            <w:webHidden/>
          </w:rPr>
          <w:instrText xml:space="preserve"> PAGEREF _Toc499293670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1" w:history="1">
        <w:r w:rsidR="00772A60" w:rsidRPr="008A7C78">
          <w:rPr>
            <w:rStyle w:val="Hyperlink"/>
            <w:b/>
            <w:noProof/>
          </w:rPr>
          <w:t>4.11</w:t>
        </w:r>
        <w:r w:rsidR="00772A60">
          <w:rPr>
            <w:rFonts w:asciiTheme="minorHAnsi" w:eastAsiaTheme="minorEastAsia" w:hAnsiTheme="minorHAnsi" w:cstheme="minorBidi"/>
            <w:noProof/>
            <w:sz w:val="22"/>
            <w:szCs w:val="22"/>
          </w:rPr>
          <w:tab/>
        </w:r>
        <w:r w:rsidR="00772A60" w:rsidRPr="008A7C78">
          <w:rPr>
            <w:rStyle w:val="Hyperlink"/>
            <w:b/>
            <w:noProof/>
          </w:rPr>
          <w:t>Lease Term Commencement Date and Rent Reconciliation (JUN 2012)</w:t>
        </w:r>
        <w:r w:rsidR="00772A60">
          <w:rPr>
            <w:noProof/>
            <w:webHidden/>
          </w:rPr>
          <w:tab/>
        </w:r>
        <w:r w:rsidR="00772A60">
          <w:rPr>
            <w:noProof/>
            <w:webHidden/>
          </w:rPr>
          <w:fldChar w:fldCharType="begin"/>
        </w:r>
        <w:r w:rsidR="00772A60">
          <w:rPr>
            <w:noProof/>
            <w:webHidden/>
          </w:rPr>
          <w:instrText xml:space="preserve"> PAGEREF _Toc499293671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2" w:history="1">
        <w:r w:rsidR="00772A60" w:rsidRPr="008A7C78">
          <w:rPr>
            <w:rStyle w:val="Hyperlink"/>
            <w:b/>
            <w:noProof/>
          </w:rPr>
          <w:t>4.12</w:t>
        </w:r>
        <w:r w:rsidR="00772A60">
          <w:rPr>
            <w:rFonts w:asciiTheme="minorHAnsi" w:eastAsiaTheme="minorEastAsia" w:hAnsiTheme="minorHAnsi" w:cstheme="minorBidi"/>
            <w:noProof/>
            <w:sz w:val="22"/>
            <w:szCs w:val="22"/>
          </w:rPr>
          <w:tab/>
        </w:r>
        <w:r w:rsidR="00772A60" w:rsidRPr="008A7C78">
          <w:rPr>
            <w:rStyle w:val="Hyperlink"/>
            <w:b/>
            <w:noProof/>
          </w:rPr>
          <w:t>As-Built Drawings</w:t>
        </w:r>
        <w:r w:rsidR="00772A60">
          <w:rPr>
            <w:noProof/>
            <w:webHidden/>
          </w:rPr>
          <w:tab/>
        </w:r>
        <w:r w:rsidR="00772A60">
          <w:rPr>
            <w:noProof/>
            <w:webHidden/>
          </w:rPr>
          <w:fldChar w:fldCharType="begin"/>
        </w:r>
        <w:r w:rsidR="00772A60">
          <w:rPr>
            <w:noProof/>
            <w:webHidden/>
          </w:rPr>
          <w:instrText xml:space="preserve"> PAGEREF _Toc499293672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3" w:history="1">
        <w:r w:rsidR="00772A60" w:rsidRPr="008A7C78">
          <w:rPr>
            <w:rStyle w:val="Hyperlink"/>
            <w:b/>
            <w:noProof/>
          </w:rPr>
          <w:t>4.13</w:t>
        </w:r>
        <w:r w:rsidR="00772A60">
          <w:rPr>
            <w:rFonts w:asciiTheme="minorHAnsi" w:eastAsiaTheme="minorEastAsia" w:hAnsiTheme="minorHAnsi" w:cstheme="minorBidi"/>
            <w:noProof/>
            <w:sz w:val="22"/>
            <w:szCs w:val="22"/>
          </w:rPr>
          <w:tab/>
        </w:r>
        <w:r w:rsidR="00772A60" w:rsidRPr="008A7C78">
          <w:rPr>
            <w:rStyle w:val="Hyperlink"/>
            <w:b/>
            <w:noProof/>
          </w:rPr>
          <w:t>LIQUIDATED DAMAGES (JUN 2012)</w:t>
        </w:r>
        <w:r w:rsidR="00772A60">
          <w:rPr>
            <w:noProof/>
            <w:webHidden/>
          </w:rPr>
          <w:tab/>
        </w:r>
        <w:r w:rsidR="00772A60">
          <w:rPr>
            <w:noProof/>
            <w:webHidden/>
          </w:rPr>
          <w:fldChar w:fldCharType="begin"/>
        </w:r>
        <w:r w:rsidR="00772A60">
          <w:rPr>
            <w:noProof/>
            <w:webHidden/>
          </w:rPr>
          <w:instrText xml:space="preserve"> PAGEREF _Toc499293673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4" w:history="1">
        <w:r w:rsidR="00772A60" w:rsidRPr="008A7C78">
          <w:rPr>
            <w:rStyle w:val="Hyperlink"/>
            <w:b/>
            <w:noProof/>
          </w:rPr>
          <w:t>4.14</w:t>
        </w:r>
        <w:r w:rsidR="00772A60">
          <w:rPr>
            <w:rFonts w:asciiTheme="minorHAnsi" w:eastAsiaTheme="minorEastAsia" w:hAnsiTheme="minorHAnsi" w:cstheme="minorBidi"/>
            <w:noProof/>
            <w:sz w:val="22"/>
            <w:szCs w:val="22"/>
          </w:rPr>
          <w:tab/>
        </w:r>
        <w:r w:rsidR="00772A60" w:rsidRPr="008A7C78">
          <w:rPr>
            <w:rStyle w:val="Hyperlink"/>
            <w:b/>
            <w:noProof/>
          </w:rPr>
          <w:t>seismic retrofit (SEP 2013)</w:t>
        </w:r>
        <w:r w:rsidR="00772A60">
          <w:rPr>
            <w:noProof/>
            <w:webHidden/>
          </w:rPr>
          <w:tab/>
        </w:r>
        <w:r w:rsidR="00772A60">
          <w:rPr>
            <w:noProof/>
            <w:webHidden/>
          </w:rPr>
          <w:fldChar w:fldCharType="begin"/>
        </w:r>
        <w:r w:rsidR="00772A60">
          <w:rPr>
            <w:noProof/>
            <w:webHidden/>
          </w:rPr>
          <w:instrText xml:space="preserve"> PAGEREF _Toc499293674 \h </w:instrText>
        </w:r>
        <w:r w:rsidR="00772A60">
          <w:rPr>
            <w:noProof/>
            <w:webHidden/>
          </w:rPr>
        </w:r>
        <w:r w:rsidR="00772A60">
          <w:rPr>
            <w:noProof/>
            <w:webHidden/>
          </w:rPr>
          <w:fldChar w:fldCharType="separate"/>
        </w:r>
        <w:r w:rsidR="00772A60">
          <w:rPr>
            <w:noProof/>
            <w:webHidden/>
          </w:rPr>
          <w:t>31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5" w:history="1">
        <w:r w:rsidR="00772A60" w:rsidRPr="008A7C78">
          <w:rPr>
            <w:rStyle w:val="Hyperlink"/>
            <w:b/>
            <w:noProof/>
          </w:rPr>
          <w:t>4.15</w:t>
        </w:r>
        <w:r w:rsidR="00772A60">
          <w:rPr>
            <w:rFonts w:asciiTheme="minorHAnsi" w:eastAsiaTheme="minorEastAsia" w:hAnsiTheme="minorHAnsi" w:cstheme="minorBidi"/>
            <w:noProof/>
            <w:sz w:val="22"/>
            <w:szCs w:val="22"/>
          </w:rPr>
          <w:tab/>
        </w:r>
        <w:r w:rsidR="00772A60" w:rsidRPr="008A7C78">
          <w:rPr>
            <w:rStyle w:val="Hyperlink"/>
            <w:b/>
            <w:noProof/>
          </w:rPr>
          <w:t>Lessor’s project management fee (SEP 2013)</w:t>
        </w:r>
        <w:r w:rsidR="00772A60">
          <w:rPr>
            <w:noProof/>
            <w:webHidden/>
          </w:rPr>
          <w:tab/>
        </w:r>
        <w:r w:rsidR="00772A60">
          <w:rPr>
            <w:noProof/>
            <w:webHidden/>
          </w:rPr>
          <w:fldChar w:fldCharType="begin"/>
        </w:r>
        <w:r w:rsidR="00772A60">
          <w:rPr>
            <w:noProof/>
            <w:webHidden/>
          </w:rPr>
          <w:instrText xml:space="preserve"> PAGEREF _Toc499293675 \h </w:instrText>
        </w:r>
        <w:r w:rsidR="00772A60">
          <w:rPr>
            <w:noProof/>
            <w:webHidden/>
          </w:rPr>
        </w:r>
        <w:r w:rsidR="00772A60">
          <w:rPr>
            <w:noProof/>
            <w:webHidden/>
          </w:rPr>
          <w:fldChar w:fldCharType="separate"/>
        </w:r>
        <w:r w:rsidR="00772A60">
          <w:rPr>
            <w:noProof/>
            <w:webHidden/>
          </w:rPr>
          <w:t>32</w:t>
        </w:r>
        <w:r w:rsidR="00772A60">
          <w:rPr>
            <w:noProof/>
            <w:webHidden/>
          </w:rPr>
          <w:fldChar w:fldCharType="end"/>
        </w:r>
      </w:hyperlink>
    </w:p>
    <w:p w:rsidR="00772A60" w:rsidRDefault="0050085B">
      <w:pPr>
        <w:pStyle w:val="TOC1"/>
        <w:tabs>
          <w:tab w:val="left" w:pos="1100"/>
        </w:tabs>
        <w:rPr>
          <w:rFonts w:asciiTheme="minorHAnsi" w:eastAsiaTheme="minorEastAsia" w:hAnsiTheme="minorHAnsi" w:cstheme="minorBidi"/>
          <w:b w:val="0"/>
          <w:sz w:val="22"/>
          <w:szCs w:val="22"/>
        </w:rPr>
      </w:pPr>
      <w:hyperlink w:anchor="_Toc499293676" w:history="1">
        <w:r w:rsidR="00772A60" w:rsidRPr="008A7C78">
          <w:rPr>
            <w:rStyle w:val="Hyperlink"/>
          </w:rPr>
          <w:t>SECTION 5</w:t>
        </w:r>
        <w:r w:rsidR="00772A60">
          <w:rPr>
            <w:rFonts w:asciiTheme="minorHAnsi" w:eastAsiaTheme="minorEastAsia" w:hAnsiTheme="minorHAnsi" w:cstheme="minorBidi"/>
            <w:b w:val="0"/>
            <w:sz w:val="22"/>
            <w:szCs w:val="22"/>
          </w:rPr>
          <w:tab/>
        </w:r>
        <w:r w:rsidR="00772A60" w:rsidRPr="008A7C78">
          <w:rPr>
            <w:rStyle w:val="Hyperlink"/>
          </w:rPr>
          <w:t>TENANT IMPROVEMENT components</w:t>
        </w:r>
        <w:r w:rsidR="00772A60">
          <w:rPr>
            <w:webHidden/>
          </w:rPr>
          <w:tab/>
        </w:r>
        <w:r w:rsidR="00772A60">
          <w:rPr>
            <w:webHidden/>
          </w:rPr>
          <w:fldChar w:fldCharType="begin"/>
        </w:r>
        <w:r w:rsidR="00772A60">
          <w:rPr>
            <w:webHidden/>
          </w:rPr>
          <w:instrText xml:space="preserve"> PAGEREF _Toc499293676 \h </w:instrText>
        </w:r>
        <w:r w:rsidR="00772A60">
          <w:rPr>
            <w:webHidden/>
          </w:rPr>
        </w:r>
        <w:r w:rsidR="00772A60">
          <w:rPr>
            <w:webHidden/>
          </w:rPr>
          <w:fldChar w:fldCharType="separate"/>
        </w:r>
        <w:r w:rsidR="00772A60">
          <w:rPr>
            <w:webHidden/>
          </w:rPr>
          <w:t>33</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7" w:history="1">
        <w:r w:rsidR="00772A60" w:rsidRPr="008A7C78">
          <w:rPr>
            <w:rStyle w:val="Hyperlink"/>
            <w:b/>
            <w:noProof/>
          </w:rPr>
          <w:t>5.01</w:t>
        </w:r>
        <w:r w:rsidR="00772A60">
          <w:rPr>
            <w:rFonts w:asciiTheme="minorHAnsi" w:eastAsiaTheme="minorEastAsia" w:hAnsiTheme="minorHAnsi" w:cstheme="minorBidi"/>
            <w:noProof/>
            <w:sz w:val="22"/>
            <w:szCs w:val="22"/>
          </w:rPr>
          <w:tab/>
        </w:r>
        <w:r w:rsidR="00772A60" w:rsidRPr="008A7C78">
          <w:rPr>
            <w:rStyle w:val="Hyperlink"/>
            <w:b/>
            <w:noProof/>
          </w:rPr>
          <w:t>tenant improvement REQUIREMENTS (OCT 2016)</w:t>
        </w:r>
        <w:r w:rsidR="00772A60">
          <w:rPr>
            <w:noProof/>
            <w:webHidden/>
          </w:rPr>
          <w:tab/>
        </w:r>
        <w:r w:rsidR="00772A60">
          <w:rPr>
            <w:noProof/>
            <w:webHidden/>
          </w:rPr>
          <w:fldChar w:fldCharType="begin"/>
        </w:r>
        <w:r w:rsidR="00772A60">
          <w:rPr>
            <w:noProof/>
            <w:webHidden/>
          </w:rPr>
          <w:instrText xml:space="preserve"> PAGEREF _Toc499293677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8" w:history="1">
        <w:r w:rsidR="00772A60" w:rsidRPr="008A7C78">
          <w:rPr>
            <w:rStyle w:val="Hyperlink"/>
            <w:b/>
            <w:noProof/>
          </w:rPr>
          <w:t>5.02</w:t>
        </w:r>
        <w:r w:rsidR="00772A60">
          <w:rPr>
            <w:rFonts w:asciiTheme="minorHAnsi" w:eastAsiaTheme="minorEastAsia" w:hAnsiTheme="minorHAnsi" w:cstheme="minorBidi"/>
            <w:noProof/>
            <w:sz w:val="22"/>
            <w:szCs w:val="22"/>
          </w:rPr>
          <w:tab/>
        </w:r>
        <w:r w:rsidR="00772A60" w:rsidRPr="008A7C78">
          <w:rPr>
            <w:rStyle w:val="Hyperlink"/>
            <w:b/>
            <w:noProof/>
          </w:rPr>
          <w:t>tenant improvement specifications (sep 2015)</w:t>
        </w:r>
        <w:r w:rsidR="00772A60">
          <w:rPr>
            <w:noProof/>
            <w:webHidden/>
          </w:rPr>
          <w:tab/>
        </w:r>
        <w:r w:rsidR="00772A60">
          <w:rPr>
            <w:noProof/>
            <w:webHidden/>
          </w:rPr>
          <w:fldChar w:fldCharType="begin"/>
        </w:r>
        <w:r w:rsidR="00772A60">
          <w:rPr>
            <w:noProof/>
            <w:webHidden/>
          </w:rPr>
          <w:instrText xml:space="preserve"> PAGEREF _Toc499293678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79" w:history="1">
        <w:r w:rsidR="00772A60" w:rsidRPr="008A7C78">
          <w:rPr>
            <w:rStyle w:val="Hyperlink"/>
            <w:b/>
            <w:noProof/>
          </w:rPr>
          <w:t>5.03</w:t>
        </w:r>
        <w:r w:rsidR="00772A60">
          <w:rPr>
            <w:rFonts w:asciiTheme="minorHAnsi" w:eastAsiaTheme="minorEastAsia" w:hAnsiTheme="minorHAnsi" w:cstheme="minorBidi"/>
            <w:noProof/>
            <w:sz w:val="22"/>
            <w:szCs w:val="22"/>
          </w:rPr>
          <w:tab/>
        </w:r>
        <w:r w:rsidR="00772A60" w:rsidRPr="008A7C78">
          <w:rPr>
            <w:rStyle w:val="Hyperlink"/>
            <w:b/>
            <w:noProof/>
          </w:rPr>
          <w:t>FINISH SELECTIONS (sep 2015)</w:t>
        </w:r>
        <w:r w:rsidR="00772A60">
          <w:rPr>
            <w:noProof/>
            <w:webHidden/>
          </w:rPr>
          <w:tab/>
        </w:r>
        <w:r w:rsidR="00772A60">
          <w:rPr>
            <w:noProof/>
            <w:webHidden/>
          </w:rPr>
          <w:fldChar w:fldCharType="begin"/>
        </w:r>
        <w:r w:rsidR="00772A60">
          <w:rPr>
            <w:noProof/>
            <w:webHidden/>
          </w:rPr>
          <w:instrText xml:space="preserve"> PAGEREF _Toc499293679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0" w:history="1">
        <w:r w:rsidR="00772A60" w:rsidRPr="008A7C78">
          <w:rPr>
            <w:rStyle w:val="Hyperlink"/>
            <w:b/>
            <w:noProof/>
          </w:rPr>
          <w:t>5.04</w:t>
        </w:r>
        <w:r w:rsidR="00772A60">
          <w:rPr>
            <w:rFonts w:asciiTheme="minorHAnsi" w:eastAsiaTheme="minorEastAsia" w:hAnsiTheme="minorHAnsi" w:cstheme="minorBidi"/>
            <w:noProof/>
            <w:sz w:val="22"/>
            <w:szCs w:val="22"/>
          </w:rPr>
          <w:tab/>
        </w:r>
        <w:r w:rsidR="00772A60" w:rsidRPr="008A7C78">
          <w:rPr>
            <w:rStyle w:val="Hyperlink"/>
            <w:b/>
            <w:noProof/>
          </w:rPr>
          <w:t>WINDOW COVERINGS (JUN 2012</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_Toc499293680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1" w:history="1">
        <w:r w:rsidR="00772A60" w:rsidRPr="008A7C78">
          <w:rPr>
            <w:rStyle w:val="Hyperlink"/>
            <w:b/>
            <w:noProof/>
          </w:rPr>
          <w:t>5.05</w:t>
        </w:r>
        <w:r w:rsidR="00772A60">
          <w:rPr>
            <w:rFonts w:asciiTheme="minorHAnsi" w:eastAsiaTheme="minorEastAsia" w:hAnsiTheme="minorHAnsi" w:cstheme="minorBidi"/>
            <w:noProof/>
            <w:sz w:val="22"/>
            <w:szCs w:val="22"/>
          </w:rPr>
          <w:tab/>
        </w:r>
        <w:r w:rsidR="00772A60" w:rsidRPr="008A7C78">
          <w:rPr>
            <w:rStyle w:val="Hyperlink"/>
            <w:b/>
            <w:noProof/>
          </w:rPr>
          <w:t>DOORS:  SUITE ENTRY (SEP 2013)</w:t>
        </w:r>
        <w:r w:rsidR="00772A60">
          <w:rPr>
            <w:noProof/>
            <w:webHidden/>
          </w:rPr>
          <w:tab/>
        </w:r>
        <w:r w:rsidR="00772A60">
          <w:rPr>
            <w:noProof/>
            <w:webHidden/>
          </w:rPr>
          <w:fldChar w:fldCharType="begin"/>
        </w:r>
        <w:r w:rsidR="00772A60">
          <w:rPr>
            <w:noProof/>
            <w:webHidden/>
          </w:rPr>
          <w:instrText xml:space="preserve"> PAGEREF _Toc499293681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2" w:history="1">
        <w:r w:rsidR="00772A60" w:rsidRPr="008A7C78">
          <w:rPr>
            <w:rStyle w:val="Hyperlink"/>
            <w:b/>
            <w:noProof/>
          </w:rPr>
          <w:t>5.06</w:t>
        </w:r>
        <w:r w:rsidR="00772A60">
          <w:rPr>
            <w:rFonts w:asciiTheme="minorHAnsi" w:eastAsiaTheme="minorEastAsia" w:hAnsiTheme="minorHAnsi" w:cstheme="minorBidi"/>
            <w:noProof/>
            <w:sz w:val="22"/>
            <w:szCs w:val="22"/>
          </w:rPr>
          <w:tab/>
        </w:r>
        <w:r w:rsidR="00772A60" w:rsidRPr="008A7C78">
          <w:rPr>
            <w:rStyle w:val="Hyperlink"/>
            <w:b/>
            <w:noProof/>
          </w:rPr>
          <w:t>DOORS:  INTERIOR (SEP 2013)</w:t>
        </w:r>
        <w:r w:rsidR="00772A60">
          <w:rPr>
            <w:noProof/>
            <w:webHidden/>
          </w:rPr>
          <w:tab/>
        </w:r>
        <w:r w:rsidR="00772A60">
          <w:rPr>
            <w:noProof/>
            <w:webHidden/>
          </w:rPr>
          <w:fldChar w:fldCharType="begin"/>
        </w:r>
        <w:r w:rsidR="00772A60">
          <w:rPr>
            <w:noProof/>
            <w:webHidden/>
          </w:rPr>
          <w:instrText xml:space="preserve"> PAGEREF _Toc499293682 \h </w:instrText>
        </w:r>
        <w:r w:rsidR="00772A60">
          <w:rPr>
            <w:noProof/>
            <w:webHidden/>
          </w:rPr>
        </w:r>
        <w:r w:rsidR="00772A60">
          <w:rPr>
            <w:noProof/>
            <w:webHidden/>
          </w:rPr>
          <w:fldChar w:fldCharType="separate"/>
        </w:r>
        <w:r w:rsidR="00772A60">
          <w:rPr>
            <w:noProof/>
            <w:webHidden/>
          </w:rPr>
          <w:t>33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3" w:history="1">
        <w:r w:rsidR="00772A60" w:rsidRPr="008A7C78">
          <w:rPr>
            <w:rStyle w:val="Hyperlink"/>
            <w:b/>
            <w:noProof/>
          </w:rPr>
          <w:t>5.07</w:t>
        </w:r>
        <w:r w:rsidR="00772A60">
          <w:rPr>
            <w:rFonts w:asciiTheme="minorHAnsi" w:eastAsiaTheme="minorEastAsia" w:hAnsiTheme="minorHAnsi" w:cstheme="minorBidi"/>
            <w:noProof/>
            <w:sz w:val="22"/>
            <w:szCs w:val="22"/>
          </w:rPr>
          <w:tab/>
        </w:r>
        <w:r w:rsidR="00772A60" w:rsidRPr="008A7C78">
          <w:rPr>
            <w:rStyle w:val="Hyperlink"/>
            <w:b/>
            <w:noProof/>
          </w:rPr>
          <w:t>DOORS:  HARDWARE (SEP 2013)</w:t>
        </w:r>
        <w:r w:rsidR="00772A60">
          <w:rPr>
            <w:noProof/>
            <w:webHidden/>
          </w:rPr>
          <w:tab/>
        </w:r>
        <w:r w:rsidR="00772A60">
          <w:rPr>
            <w:noProof/>
            <w:webHidden/>
          </w:rPr>
          <w:fldChar w:fldCharType="begin"/>
        </w:r>
        <w:r w:rsidR="00772A60">
          <w:rPr>
            <w:noProof/>
            <w:webHidden/>
          </w:rPr>
          <w:instrText xml:space="preserve"> PAGEREF _Toc499293683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4" w:history="1">
        <w:r w:rsidR="00772A60" w:rsidRPr="008A7C78">
          <w:rPr>
            <w:rStyle w:val="Hyperlink"/>
            <w:b/>
            <w:noProof/>
          </w:rPr>
          <w:t>5.08</w:t>
        </w:r>
        <w:r w:rsidR="00772A60">
          <w:rPr>
            <w:rFonts w:asciiTheme="minorHAnsi" w:eastAsiaTheme="minorEastAsia" w:hAnsiTheme="minorHAnsi" w:cstheme="minorBidi"/>
            <w:noProof/>
            <w:sz w:val="22"/>
            <w:szCs w:val="22"/>
          </w:rPr>
          <w:tab/>
        </w:r>
        <w:r w:rsidR="00772A60" w:rsidRPr="008A7C78">
          <w:rPr>
            <w:rStyle w:val="Hyperlink"/>
            <w:b/>
            <w:noProof/>
          </w:rPr>
          <w:t>DOORS:  IDENTIFICATION (JUN 2012)</w:t>
        </w:r>
        <w:r w:rsidR="00772A60">
          <w:rPr>
            <w:noProof/>
            <w:webHidden/>
          </w:rPr>
          <w:tab/>
        </w:r>
        <w:r w:rsidR="00772A60">
          <w:rPr>
            <w:noProof/>
            <w:webHidden/>
          </w:rPr>
          <w:fldChar w:fldCharType="begin"/>
        </w:r>
        <w:r w:rsidR="00772A60">
          <w:rPr>
            <w:noProof/>
            <w:webHidden/>
          </w:rPr>
          <w:instrText xml:space="preserve"> PAGEREF _Toc499293684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5" w:history="1">
        <w:r w:rsidR="00772A60" w:rsidRPr="008A7C78">
          <w:rPr>
            <w:rStyle w:val="Hyperlink"/>
            <w:b/>
            <w:noProof/>
          </w:rPr>
          <w:t>5.09</w:t>
        </w:r>
        <w:r w:rsidR="00772A60">
          <w:rPr>
            <w:rFonts w:asciiTheme="minorHAnsi" w:eastAsiaTheme="minorEastAsia" w:hAnsiTheme="minorHAnsi" w:cstheme="minorBidi"/>
            <w:noProof/>
            <w:sz w:val="22"/>
            <w:szCs w:val="22"/>
          </w:rPr>
          <w:tab/>
        </w:r>
        <w:r w:rsidR="00772A60" w:rsidRPr="008A7C78">
          <w:rPr>
            <w:rStyle w:val="Hyperlink"/>
            <w:b/>
            <w:noProof/>
          </w:rPr>
          <w:t>PARTITIONS:  SUBDIVIDING (sep 2015)</w:t>
        </w:r>
        <w:r w:rsidR="00772A60">
          <w:rPr>
            <w:noProof/>
            <w:webHidden/>
          </w:rPr>
          <w:tab/>
        </w:r>
        <w:r w:rsidR="00772A60">
          <w:rPr>
            <w:noProof/>
            <w:webHidden/>
          </w:rPr>
          <w:fldChar w:fldCharType="begin"/>
        </w:r>
        <w:r w:rsidR="00772A60">
          <w:rPr>
            <w:noProof/>
            <w:webHidden/>
          </w:rPr>
          <w:instrText xml:space="preserve"> PAGEREF _Toc499293685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6" w:history="1">
        <w:r w:rsidR="00772A60" w:rsidRPr="008A7C78">
          <w:rPr>
            <w:rStyle w:val="Hyperlink"/>
            <w:b/>
            <w:noProof/>
          </w:rPr>
          <w:t>5.10</w:t>
        </w:r>
        <w:r w:rsidR="00772A60">
          <w:rPr>
            <w:rFonts w:asciiTheme="minorHAnsi" w:eastAsiaTheme="minorEastAsia" w:hAnsiTheme="minorHAnsi" w:cstheme="minorBidi"/>
            <w:noProof/>
            <w:sz w:val="22"/>
            <w:szCs w:val="22"/>
          </w:rPr>
          <w:tab/>
        </w:r>
        <w:r w:rsidR="00772A60" w:rsidRPr="008A7C78">
          <w:rPr>
            <w:rStyle w:val="Hyperlink"/>
            <w:b/>
            <w:noProof/>
          </w:rPr>
          <w:t>WALL FINISHES (JUN 2012)</w:t>
        </w:r>
        <w:r w:rsidR="00772A60">
          <w:rPr>
            <w:noProof/>
            <w:webHidden/>
          </w:rPr>
          <w:tab/>
        </w:r>
        <w:r w:rsidR="00772A60">
          <w:rPr>
            <w:noProof/>
            <w:webHidden/>
          </w:rPr>
          <w:fldChar w:fldCharType="begin"/>
        </w:r>
        <w:r w:rsidR="00772A60">
          <w:rPr>
            <w:noProof/>
            <w:webHidden/>
          </w:rPr>
          <w:instrText xml:space="preserve"> PAGEREF _Toc499293686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7" w:history="1">
        <w:r w:rsidR="00772A60" w:rsidRPr="008A7C78">
          <w:rPr>
            <w:rStyle w:val="Hyperlink"/>
            <w:b/>
            <w:noProof/>
          </w:rPr>
          <w:t>5.11</w:t>
        </w:r>
        <w:r w:rsidR="00772A60">
          <w:rPr>
            <w:rFonts w:asciiTheme="minorHAnsi" w:eastAsiaTheme="minorEastAsia" w:hAnsiTheme="minorHAnsi" w:cstheme="minorBidi"/>
            <w:noProof/>
            <w:sz w:val="22"/>
            <w:szCs w:val="22"/>
          </w:rPr>
          <w:tab/>
        </w:r>
        <w:r w:rsidR="00772A60" w:rsidRPr="008A7C78">
          <w:rPr>
            <w:rStyle w:val="Hyperlink"/>
            <w:b/>
            <w:noProof/>
          </w:rPr>
          <w:t>Painting – ti (OCT 2017)</w:t>
        </w:r>
        <w:r w:rsidR="00772A60">
          <w:rPr>
            <w:noProof/>
            <w:webHidden/>
          </w:rPr>
          <w:tab/>
        </w:r>
        <w:r w:rsidR="00772A60">
          <w:rPr>
            <w:noProof/>
            <w:webHidden/>
          </w:rPr>
          <w:fldChar w:fldCharType="begin"/>
        </w:r>
        <w:r w:rsidR="00772A60">
          <w:rPr>
            <w:noProof/>
            <w:webHidden/>
          </w:rPr>
          <w:instrText xml:space="preserve"> PAGEREF _Toc499293687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8" w:history="1">
        <w:r w:rsidR="00772A60" w:rsidRPr="008A7C78">
          <w:rPr>
            <w:rStyle w:val="Hyperlink"/>
            <w:b/>
            <w:noProof/>
          </w:rPr>
          <w:t>5.12</w:t>
        </w:r>
        <w:r w:rsidR="00772A60">
          <w:rPr>
            <w:rFonts w:asciiTheme="minorHAnsi" w:eastAsiaTheme="minorEastAsia" w:hAnsiTheme="minorHAnsi" w:cstheme="minorBidi"/>
            <w:noProof/>
            <w:sz w:val="22"/>
            <w:szCs w:val="22"/>
          </w:rPr>
          <w:tab/>
        </w:r>
        <w:r w:rsidR="00772A60" w:rsidRPr="008A7C78">
          <w:rPr>
            <w:rStyle w:val="Hyperlink"/>
            <w:b/>
            <w:noProof/>
          </w:rPr>
          <w:t>FLOOR COVERINGS AND PERIMETERS (OCT 2017)</w:t>
        </w:r>
        <w:r w:rsidR="00772A60">
          <w:rPr>
            <w:noProof/>
            <w:webHidden/>
          </w:rPr>
          <w:tab/>
        </w:r>
        <w:r w:rsidR="00772A60">
          <w:rPr>
            <w:noProof/>
            <w:webHidden/>
          </w:rPr>
          <w:fldChar w:fldCharType="begin"/>
        </w:r>
        <w:r w:rsidR="00772A60">
          <w:rPr>
            <w:noProof/>
            <w:webHidden/>
          </w:rPr>
          <w:instrText xml:space="preserve"> PAGEREF _Toc499293688 \h </w:instrText>
        </w:r>
        <w:r w:rsidR="00772A60">
          <w:rPr>
            <w:noProof/>
            <w:webHidden/>
          </w:rPr>
        </w:r>
        <w:r w:rsidR="00772A60">
          <w:rPr>
            <w:noProof/>
            <w:webHidden/>
          </w:rPr>
          <w:fldChar w:fldCharType="separate"/>
        </w:r>
        <w:r w:rsidR="00772A60">
          <w:rPr>
            <w:noProof/>
            <w:webHidden/>
          </w:rPr>
          <w:t>34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89" w:history="1">
        <w:r w:rsidR="00772A60" w:rsidRPr="008A7C78">
          <w:rPr>
            <w:rStyle w:val="Hyperlink"/>
            <w:b/>
            <w:noProof/>
          </w:rPr>
          <w:t>5.13</w:t>
        </w:r>
        <w:r w:rsidR="00772A60">
          <w:rPr>
            <w:rFonts w:asciiTheme="minorHAnsi" w:eastAsiaTheme="minorEastAsia" w:hAnsiTheme="minorHAnsi" w:cstheme="minorBidi"/>
            <w:noProof/>
            <w:sz w:val="22"/>
            <w:szCs w:val="22"/>
          </w:rPr>
          <w:tab/>
        </w:r>
        <w:r w:rsidR="00772A60" w:rsidRPr="008A7C78">
          <w:rPr>
            <w:rStyle w:val="Hyperlink"/>
            <w:b/>
            <w:noProof/>
          </w:rPr>
          <w:t>HEATING AND AIR CONDITIONING (jun 2012)</w:t>
        </w:r>
        <w:r w:rsidR="00772A60">
          <w:rPr>
            <w:noProof/>
            <w:webHidden/>
          </w:rPr>
          <w:tab/>
        </w:r>
        <w:r w:rsidR="00772A60">
          <w:rPr>
            <w:noProof/>
            <w:webHidden/>
          </w:rPr>
          <w:fldChar w:fldCharType="begin"/>
        </w:r>
        <w:r w:rsidR="00772A60">
          <w:rPr>
            <w:noProof/>
            <w:webHidden/>
          </w:rPr>
          <w:instrText xml:space="preserve"> PAGEREF _Toc499293689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0" w:history="1">
        <w:r w:rsidR="00772A60" w:rsidRPr="008A7C78">
          <w:rPr>
            <w:rStyle w:val="Hyperlink"/>
            <w:b/>
            <w:noProof/>
          </w:rPr>
          <w:t>5.14</w:t>
        </w:r>
        <w:r w:rsidR="00772A60">
          <w:rPr>
            <w:rFonts w:asciiTheme="minorHAnsi" w:eastAsiaTheme="minorEastAsia" w:hAnsiTheme="minorHAnsi" w:cstheme="minorBidi"/>
            <w:noProof/>
            <w:sz w:val="22"/>
            <w:szCs w:val="22"/>
          </w:rPr>
          <w:tab/>
        </w:r>
        <w:r w:rsidR="00772A60" w:rsidRPr="008A7C78">
          <w:rPr>
            <w:rStyle w:val="Hyperlink"/>
            <w:b/>
            <w:noProof/>
          </w:rPr>
          <w:t>ELECTRICAL:  DISTRIBUTION (sep 2015)</w:t>
        </w:r>
        <w:r w:rsidR="00772A60">
          <w:rPr>
            <w:noProof/>
            <w:webHidden/>
          </w:rPr>
          <w:tab/>
        </w:r>
        <w:r w:rsidR="00772A60">
          <w:rPr>
            <w:noProof/>
            <w:webHidden/>
          </w:rPr>
          <w:fldChar w:fldCharType="begin"/>
        </w:r>
        <w:r w:rsidR="00772A60">
          <w:rPr>
            <w:noProof/>
            <w:webHidden/>
          </w:rPr>
          <w:instrText xml:space="preserve"> PAGEREF _Toc499293690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1" w:history="1">
        <w:r w:rsidR="00772A60" w:rsidRPr="008A7C78">
          <w:rPr>
            <w:rStyle w:val="Hyperlink"/>
            <w:b/>
            <w:noProof/>
          </w:rPr>
          <w:t>5.15</w:t>
        </w:r>
        <w:r w:rsidR="00772A60">
          <w:rPr>
            <w:rFonts w:asciiTheme="minorHAnsi" w:eastAsiaTheme="minorEastAsia" w:hAnsiTheme="minorHAnsi" w:cstheme="minorBidi"/>
            <w:noProof/>
            <w:sz w:val="22"/>
            <w:szCs w:val="22"/>
          </w:rPr>
          <w:tab/>
        </w:r>
        <w:r w:rsidR="00772A60" w:rsidRPr="008A7C78">
          <w:rPr>
            <w:rStyle w:val="Hyperlink"/>
            <w:b/>
            <w:noProof/>
          </w:rPr>
          <w:t>tELECOMMUNICATIONS:  DISTRIBUTION AND EQUIPMENT (JUN 2012)</w:t>
        </w:r>
        <w:r w:rsidR="00772A60">
          <w:rPr>
            <w:noProof/>
            <w:webHidden/>
          </w:rPr>
          <w:tab/>
        </w:r>
        <w:r w:rsidR="00772A60">
          <w:rPr>
            <w:noProof/>
            <w:webHidden/>
          </w:rPr>
          <w:fldChar w:fldCharType="begin"/>
        </w:r>
        <w:r w:rsidR="00772A60">
          <w:rPr>
            <w:noProof/>
            <w:webHidden/>
          </w:rPr>
          <w:instrText xml:space="preserve"> PAGEREF _Toc499293691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2" w:history="1">
        <w:r w:rsidR="00772A60" w:rsidRPr="008A7C78">
          <w:rPr>
            <w:rStyle w:val="Hyperlink"/>
            <w:b/>
            <w:noProof/>
          </w:rPr>
          <w:t>5.16</w:t>
        </w:r>
        <w:r w:rsidR="00772A60">
          <w:rPr>
            <w:rFonts w:asciiTheme="minorHAnsi" w:eastAsiaTheme="minorEastAsia" w:hAnsiTheme="minorHAnsi" w:cstheme="minorBidi"/>
            <w:noProof/>
            <w:sz w:val="22"/>
            <w:szCs w:val="22"/>
          </w:rPr>
          <w:tab/>
        </w:r>
        <w:r w:rsidR="00772A60" w:rsidRPr="008A7C78">
          <w:rPr>
            <w:rStyle w:val="Hyperlink"/>
            <w:b/>
            <w:noProof/>
          </w:rPr>
          <w:t>TELECOMMUNICATIONS:  LOCAL EXCHANGE ACCESS (AUG 2008)</w:t>
        </w:r>
        <w:r w:rsidR="00772A60">
          <w:rPr>
            <w:noProof/>
            <w:webHidden/>
          </w:rPr>
          <w:tab/>
        </w:r>
        <w:r w:rsidR="00772A60">
          <w:rPr>
            <w:noProof/>
            <w:webHidden/>
          </w:rPr>
          <w:fldChar w:fldCharType="begin"/>
        </w:r>
        <w:r w:rsidR="00772A60">
          <w:rPr>
            <w:noProof/>
            <w:webHidden/>
          </w:rPr>
          <w:instrText xml:space="preserve"> PAGEREF _Toc499293692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3" w:history="1">
        <w:r w:rsidR="00772A60" w:rsidRPr="008A7C78">
          <w:rPr>
            <w:rStyle w:val="Hyperlink"/>
            <w:b/>
            <w:noProof/>
          </w:rPr>
          <w:t>5.17</w:t>
        </w:r>
        <w:r w:rsidR="00772A60">
          <w:rPr>
            <w:rFonts w:asciiTheme="minorHAnsi" w:eastAsiaTheme="minorEastAsia" w:hAnsiTheme="minorHAnsi" w:cstheme="minorBidi"/>
            <w:noProof/>
            <w:sz w:val="22"/>
            <w:szCs w:val="22"/>
          </w:rPr>
          <w:tab/>
        </w:r>
        <w:r w:rsidR="00772A60" w:rsidRPr="008A7C78">
          <w:rPr>
            <w:rStyle w:val="Hyperlink"/>
            <w:b/>
            <w:noProof/>
          </w:rPr>
          <w:t>DATA DISTRIBUTION (JUN 2012)</w:t>
        </w:r>
        <w:r w:rsidR="00772A60">
          <w:rPr>
            <w:noProof/>
            <w:webHidden/>
          </w:rPr>
          <w:tab/>
        </w:r>
        <w:r w:rsidR="00772A60">
          <w:rPr>
            <w:noProof/>
            <w:webHidden/>
          </w:rPr>
          <w:fldChar w:fldCharType="begin"/>
        </w:r>
        <w:r w:rsidR="00772A60">
          <w:rPr>
            <w:noProof/>
            <w:webHidden/>
          </w:rPr>
          <w:instrText xml:space="preserve"> PAGEREF _Toc499293693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4" w:history="1">
        <w:r w:rsidR="00772A60" w:rsidRPr="008A7C78">
          <w:rPr>
            <w:rStyle w:val="Hyperlink"/>
            <w:b/>
            <w:noProof/>
          </w:rPr>
          <w:t>5.18</w:t>
        </w:r>
        <w:r w:rsidR="00772A60">
          <w:rPr>
            <w:rFonts w:asciiTheme="minorHAnsi" w:eastAsiaTheme="minorEastAsia" w:hAnsiTheme="minorHAnsi" w:cstheme="minorBidi"/>
            <w:noProof/>
            <w:sz w:val="22"/>
            <w:szCs w:val="22"/>
          </w:rPr>
          <w:tab/>
        </w:r>
        <w:r w:rsidR="00772A60" w:rsidRPr="008A7C78">
          <w:rPr>
            <w:rStyle w:val="Hyperlink"/>
            <w:b/>
            <w:noProof/>
          </w:rPr>
          <w:t>ELECTRICAL, TELEPHONE, DATA FOR SYSTEMS FURNITURE (JUN 2012)</w:t>
        </w:r>
        <w:r w:rsidR="00772A60">
          <w:rPr>
            <w:noProof/>
            <w:webHidden/>
          </w:rPr>
          <w:tab/>
        </w:r>
        <w:r w:rsidR="00772A60">
          <w:rPr>
            <w:noProof/>
            <w:webHidden/>
          </w:rPr>
          <w:fldChar w:fldCharType="begin"/>
        </w:r>
        <w:r w:rsidR="00772A60">
          <w:rPr>
            <w:noProof/>
            <w:webHidden/>
          </w:rPr>
          <w:instrText xml:space="preserve"> PAGEREF _Toc499293694 \h </w:instrText>
        </w:r>
        <w:r w:rsidR="00772A60">
          <w:rPr>
            <w:noProof/>
            <w:webHidden/>
          </w:rPr>
        </w:r>
        <w:r w:rsidR="00772A60">
          <w:rPr>
            <w:noProof/>
            <w:webHidden/>
          </w:rPr>
          <w:fldChar w:fldCharType="separate"/>
        </w:r>
        <w:r w:rsidR="00772A60">
          <w:rPr>
            <w:noProof/>
            <w:webHidden/>
          </w:rPr>
          <w:t>35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5" w:history="1">
        <w:r w:rsidR="00772A60" w:rsidRPr="008A7C78">
          <w:rPr>
            <w:rStyle w:val="Hyperlink"/>
            <w:b/>
            <w:noProof/>
          </w:rPr>
          <w:t>5.19</w:t>
        </w:r>
        <w:r w:rsidR="00772A60">
          <w:rPr>
            <w:rFonts w:asciiTheme="minorHAnsi" w:eastAsiaTheme="minorEastAsia" w:hAnsiTheme="minorHAnsi" w:cstheme="minorBidi"/>
            <w:noProof/>
            <w:sz w:val="22"/>
            <w:szCs w:val="22"/>
          </w:rPr>
          <w:tab/>
        </w:r>
        <w:r w:rsidR="00772A60" w:rsidRPr="008A7C78">
          <w:rPr>
            <w:rStyle w:val="Hyperlink"/>
            <w:b/>
            <w:noProof/>
          </w:rPr>
          <w:t>LIGHTING:  INTERIOR AND PARKING – TI (sep 2015)</w:t>
        </w:r>
        <w:r w:rsidR="00772A60">
          <w:rPr>
            <w:noProof/>
            <w:webHidden/>
          </w:rPr>
          <w:tab/>
        </w:r>
        <w:r w:rsidR="00772A60">
          <w:rPr>
            <w:noProof/>
            <w:webHidden/>
          </w:rPr>
          <w:fldChar w:fldCharType="begin"/>
        </w:r>
        <w:r w:rsidR="00772A60">
          <w:rPr>
            <w:noProof/>
            <w:webHidden/>
          </w:rPr>
          <w:instrText xml:space="preserve"> PAGEREF _Toc499293695 \h </w:instrText>
        </w:r>
        <w:r w:rsidR="00772A60">
          <w:rPr>
            <w:noProof/>
            <w:webHidden/>
          </w:rPr>
        </w:r>
        <w:r w:rsidR="00772A60">
          <w:rPr>
            <w:noProof/>
            <w:webHidden/>
          </w:rPr>
          <w:fldChar w:fldCharType="separate"/>
        </w:r>
        <w:r w:rsidR="00772A60">
          <w:rPr>
            <w:noProof/>
            <w:webHidden/>
          </w:rPr>
          <w:t>36</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6" w:history="1">
        <w:r w:rsidR="00772A60" w:rsidRPr="008A7C78">
          <w:rPr>
            <w:rStyle w:val="Hyperlink"/>
            <w:b/>
            <w:noProof/>
          </w:rPr>
          <w:t>5.20</w:t>
        </w:r>
        <w:r w:rsidR="00772A60">
          <w:rPr>
            <w:rFonts w:asciiTheme="minorHAnsi" w:eastAsiaTheme="minorEastAsia" w:hAnsiTheme="minorHAnsi" w:cstheme="minorBidi"/>
            <w:noProof/>
            <w:sz w:val="22"/>
            <w:szCs w:val="22"/>
          </w:rPr>
          <w:tab/>
        </w:r>
        <w:r w:rsidR="00772A60" w:rsidRPr="008A7C78">
          <w:rPr>
            <w:rStyle w:val="Hyperlink"/>
            <w:b/>
            <w:noProof/>
          </w:rPr>
          <w:t>automatic fire sprinkler system - ti (OCT 2016)</w:t>
        </w:r>
        <w:r w:rsidR="00772A60">
          <w:rPr>
            <w:noProof/>
            <w:webHidden/>
          </w:rPr>
          <w:tab/>
        </w:r>
        <w:r w:rsidR="00772A60">
          <w:rPr>
            <w:noProof/>
            <w:webHidden/>
          </w:rPr>
          <w:fldChar w:fldCharType="begin"/>
        </w:r>
        <w:r w:rsidR="00772A60">
          <w:rPr>
            <w:noProof/>
            <w:webHidden/>
          </w:rPr>
          <w:instrText xml:space="preserve"> PAGEREF _Toc499293696 \h </w:instrText>
        </w:r>
        <w:r w:rsidR="00772A60">
          <w:rPr>
            <w:noProof/>
            <w:webHidden/>
          </w:rPr>
        </w:r>
        <w:r w:rsidR="00772A60">
          <w:rPr>
            <w:noProof/>
            <w:webHidden/>
          </w:rPr>
          <w:fldChar w:fldCharType="separate"/>
        </w:r>
        <w:r w:rsidR="00772A60">
          <w:rPr>
            <w:noProof/>
            <w:webHidden/>
          </w:rPr>
          <w:t>36</w:t>
        </w:r>
        <w:r w:rsidR="00772A60">
          <w:rPr>
            <w:noProof/>
            <w:webHidden/>
          </w:rPr>
          <w:fldChar w:fldCharType="end"/>
        </w:r>
      </w:hyperlink>
    </w:p>
    <w:p w:rsidR="00772A60" w:rsidRDefault="0050085B">
      <w:pPr>
        <w:pStyle w:val="TOC1"/>
        <w:tabs>
          <w:tab w:val="left" w:pos="1100"/>
        </w:tabs>
        <w:rPr>
          <w:rFonts w:asciiTheme="minorHAnsi" w:eastAsiaTheme="minorEastAsia" w:hAnsiTheme="minorHAnsi" w:cstheme="minorBidi"/>
          <w:b w:val="0"/>
          <w:sz w:val="22"/>
          <w:szCs w:val="22"/>
        </w:rPr>
      </w:pPr>
      <w:hyperlink w:anchor="_Toc499293697" w:history="1">
        <w:r w:rsidR="00772A60" w:rsidRPr="008A7C78">
          <w:rPr>
            <w:rStyle w:val="Hyperlink"/>
          </w:rPr>
          <w:t>SECTION 6</w:t>
        </w:r>
        <w:r w:rsidR="00772A60">
          <w:rPr>
            <w:rFonts w:asciiTheme="minorHAnsi" w:eastAsiaTheme="minorEastAsia" w:hAnsiTheme="minorHAnsi" w:cstheme="minorBidi"/>
            <w:b w:val="0"/>
            <w:sz w:val="22"/>
            <w:szCs w:val="22"/>
          </w:rPr>
          <w:tab/>
        </w:r>
        <w:r w:rsidR="00772A60" w:rsidRPr="008A7C78">
          <w:rPr>
            <w:rStyle w:val="Hyperlink"/>
          </w:rPr>
          <w:t>UTILITIES, SERVICES, AND OBLIGATIONS DURING THE LEASE TERM</w:t>
        </w:r>
        <w:r w:rsidR="00772A60">
          <w:rPr>
            <w:webHidden/>
          </w:rPr>
          <w:tab/>
        </w:r>
        <w:r w:rsidR="00772A60">
          <w:rPr>
            <w:webHidden/>
          </w:rPr>
          <w:fldChar w:fldCharType="begin"/>
        </w:r>
        <w:r w:rsidR="00772A60">
          <w:rPr>
            <w:webHidden/>
          </w:rPr>
          <w:instrText xml:space="preserve"> PAGEREF _Toc499293697 \h </w:instrText>
        </w:r>
        <w:r w:rsidR="00772A60">
          <w:rPr>
            <w:webHidden/>
          </w:rPr>
        </w:r>
        <w:r w:rsidR="00772A60">
          <w:rPr>
            <w:webHidden/>
          </w:rPr>
          <w:fldChar w:fldCharType="separate"/>
        </w:r>
        <w:r w:rsidR="00772A60">
          <w:rPr>
            <w:webHidden/>
          </w:rPr>
          <w:t>37</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8" w:history="1">
        <w:r w:rsidR="00772A60" w:rsidRPr="008A7C78">
          <w:rPr>
            <w:rStyle w:val="Hyperlink"/>
            <w:b/>
            <w:noProof/>
          </w:rPr>
          <w:t>6.01</w:t>
        </w:r>
        <w:r w:rsidR="00772A60">
          <w:rPr>
            <w:rFonts w:asciiTheme="minorHAnsi" w:eastAsiaTheme="minorEastAsia" w:hAnsiTheme="minorHAnsi" w:cstheme="minorBidi"/>
            <w:noProof/>
            <w:sz w:val="22"/>
            <w:szCs w:val="22"/>
          </w:rPr>
          <w:tab/>
        </w:r>
        <w:r w:rsidR="00772A60" w:rsidRPr="008A7C78">
          <w:rPr>
            <w:rStyle w:val="Hyperlink"/>
            <w:b/>
            <w:noProof/>
          </w:rPr>
          <w:t>PROVISION OF SERVICES, ACCESS, AND normal HOURS (JUN 2012)</w:t>
        </w:r>
        <w:r w:rsidR="00772A60">
          <w:rPr>
            <w:noProof/>
            <w:webHidden/>
          </w:rPr>
          <w:tab/>
        </w:r>
        <w:r w:rsidR="00772A60">
          <w:rPr>
            <w:noProof/>
            <w:webHidden/>
          </w:rPr>
          <w:fldChar w:fldCharType="begin"/>
        </w:r>
        <w:r w:rsidR="00772A60">
          <w:rPr>
            <w:noProof/>
            <w:webHidden/>
          </w:rPr>
          <w:instrText xml:space="preserve"> PAGEREF _Toc499293698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699" w:history="1">
        <w:r w:rsidR="00772A60" w:rsidRPr="008A7C78">
          <w:rPr>
            <w:rStyle w:val="Hyperlink"/>
            <w:b/>
            <w:noProof/>
          </w:rPr>
          <w:t>6.02</w:t>
        </w:r>
        <w:r w:rsidR="00772A60">
          <w:rPr>
            <w:rFonts w:asciiTheme="minorHAnsi" w:eastAsiaTheme="minorEastAsia" w:hAnsiTheme="minorHAnsi" w:cstheme="minorBidi"/>
            <w:noProof/>
            <w:sz w:val="22"/>
            <w:szCs w:val="22"/>
          </w:rPr>
          <w:tab/>
        </w:r>
        <w:r w:rsidR="00772A60" w:rsidRPr="008A7C78">
          <w:rPr>
            <w:rStyle w:val="Hyperlink"/>
            <w:b/>
            <w:noProof/>
          </w:rPr>
          <w:t>UTILITIES (APR 2011)</w:t>
        </w:r>
        <w:r w:rsidR="00772A60">
          <w:rPr>
            <w:noProof/>
            <w:webHidden/>
          </w:rPr>
          <w:tab/>
        </w:r>
        <w:r w:rsidR="00772A60">
          <w:rPr>
            <w:noProof/>
            <w:webHidden/>
          </w:rPr>
          <w:fldChar w:fldCharType="begin"/>
        </w:r>
        <w:r w:rsidR="00772A60">
          <w:rPr>
            <w:noProof/>
            <w:webHidden/>
          </w:rPr>
          <w:instrText xml:space="preserve"> PAGEREF _Toc499293699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0" w:history="1">
        <w:r w:rsidR="00772A60" w:rsidRPr="008A7C78">
          <w:rPr>
            <w:rStyle w:val="Hyperlink"/>
            <w:b/>
            <w:noProof/>
          </w:rPr>
          <w:t>6.03</w:t>
        </w:r>
        <w:r w:rsidR="00772A60">
          <w:rPr>
            <w:rFonts w:asciiTheme="minorHAnsi" w:eastAsiaTheme="minorEastAsia" w:hAnsiTheme="minorHAnsi" w:cstheme="minorBidi"/>
            <w:noProof/>
            <w:sz w:val="22"/>
            <w:szCs w:val="22"/>
          </w:rPr>
          <w:tab/>
        </w:r>
        <w:r w:rsidR="00772A60" w:rsidRPr="008A7C78">
          <w:rPr>
            <w:rStyle w:val="Hyperlink"/>
            <w:b/>
            <w:noProof/>
          </w:rPr>
          <w:t>UTILITIES SEPARATE FROM RENTAL/BUILDING OPERATING PLAN (Aug 2011)</w:t>
        </w:r>
        <w:r w:rsidR="00772A60">
          <w:rPr>
            <w:noProof/>
            <w:webHidden/>
          </w:rPr>
          <w:tab/>
        </w:r>
        <w:r w:rsidR="00772A60">
          <w:rPr>
            <w:noProof/>
            <w:webHidden/>
          </w:rPr>
          <w:fldChar w:fldCharType="begin"/>
        </w:r>
        <w:r w:rsidR="00772A60">
          <w:rPr>
            <w:noProof/>
            <w:webHidden/>
          </w:rPr>
          <w:instrText xml:space="preserve"> PAGEREF _Toc499293700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1" w:history="1">
        <w:r w:rsidR="00772A60" w:rsidRPr="008A7C78">
          <w:rPr>
            <w:rStyle w:val="Hyperlink"/>
            <w:b/>
            <w:noProof/>
          </w:rPr>
          <w:t>6.04</w:t>
        </w:r>
        <w:r w:rsidR="00772A60">
          <w:rPr>
            <w:rFonts w:asciiTheme="minorHAnsi" w:eastAsiaTheme="minorEastAsia" w:hAnsiTheme="minorHAnsi" w:cstheme="minorBidi"/>
            <w:noProof/>
            <w:sz w:val="22"/>
            <w:szCs w:val="22"/>
          </w:rPr>
          <w:tab/>
        </w:r>
        <w:r w:rsidR="00772A60" w:rsidRPr="008A7C78">
          <w:rPr>
            <w:rStyle w:val="Hyperlink"/>
            <w:b/>
            <w:noProof/>
          </w:rPr>
          <w:t>Utility Consumption Reporting (OCT 2016)</w:t>
        </w:r>
        <w:r w:rsidR="00772A60">
          <w:rPr>
            <w:noProof/>
            <w:webHidden/>
          </w:rPr>
          <w:tab/>
        </w:r>
        <w:r w:rsidR="00772A60">
          <w:rPr>
            <w:noProof/>
            <w:webHidden/>
          </w:rPr>
          <w:fldChar w:fldCharType="begin"/>
        </w:r>
        <w:r w:rsidR="00772A60">
          <w:rPr>
            <w:noProof/>
            <w:webHidden/>
          </w:rPr>
          <w:instrText xml:space="preserve"> PAGEREF _Toc499293701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2" w:history="1">
        <w:r w:rsidR="00772A60" w:rsidRPr="008A7C78">
          <w:rPr>
            <w:rStyle w:val="Hyperlink"/>
            <w:b/>
            <w:noProof/>
          </w:rPr>
          <w:t>6.05</w:t>
        </w:r>
        <w:r w:rsidR="00772A60">
          <w:rPr>
            <w:rFonts w:asciiTheme="minorHAnsi" w:eastAsiaTheme="minorEastAsia" w:hAnsiTheme="minorHAnsi" w:cstheme="minorBidi"/>
            <w:noProof/>
            <w:sz w:val="22"/>
            <w:szCs w:val="22"/>
          </w:rPr>
          <w:tab/>
        </w:r>
        <w:r w:rsidR="00772A60" w:rsidRPr="008A7C78">
          <w:rPr>
            <w:rStyle w:val="Hyperlink"/>
            <w:b/>
            <w:noProof/>
          </w:rPr>
          <w:t>HEATING AND AIR CONDITIONING (OCT 2017)</w:t>
        </w:r>
        <w:r w:rsidR="00772A60">
          <w:rPr>
            <w:noProof/>
            <w:webHidden/>
          </w:rPr>
          <w:tab/>
        </w:r>
        <w:r w:rsidR="00772A60">
          <w:rPr>
            <w:noProof/>
            <w:webHidden/>
          </w:rPr>
          <w:fldChar w:fldCharType="begin"/>
        </w:r>
        <w:r w:rsidR="00772A60">
          <w:rPr>
            <w:noProof/>
            <w:webHidden/>
          </w:rPr>
          <w:instrText xml:space="preserve"> PAGEREF _Toc499293702 \h </w:instrText>
        </w:r>
        <w:r w:rsidR="00772A60">
          <w:rPr>
            <w:noProof/>
            <w:webHidden/>
          </w:rPr>
        </w:r>
        <w:r w:rsidR="00772A60">
          <w:rPr>
            <w:noProof/>
            <w:webHidden/>
          </w:rPr>
          <w:fldChar w:fldCharType="separate"/>
        </w:r>
        <w:r w:rsidR="00772A60">
          <w:rPr>
            <w:noProof/>
            <w:webHidden/>
          </w:rPr>
          <w:t>37</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3" w:history="1">
        <w:r w:rsidR="00772A60" w:rsidRPr="008A7C78">
          <w:rPr>
            <w:rStyle w:val="Hyperlink"/>
            <w:b/>
            <w:noProof/>
          </w:rPr>
          <w:t>6.06</w:t>
        </w:r>
        <w:r w:rsidR="00772A60">
          <w:rPr>
            <w:rFonts w:asciiTheme="minorHAnsi" w:eastAsiaTheme="minorEastAsia" w:hAnsiTheme="minorHAnsi" w:cstheme="minorBidi"/>
            <w:noProof/>
            <w:sz w:val="22"/>
            <w:szCs w:val="22"/>
          </w:rPr>
          <w:tab/>
        </w:r>
        <w:r w:rsidR="00772A60" w:rsidRPr="008A7C78">
          <w:rPr>
            <w:rStyle w:val="Hyperlink"/>
            <w:b/>
            <w:noProof/>
          </w:rPr>
          <w:t>OVERTIME HVAC USAGE (JUN 2012)</w:t>
        </w:r>
        <w:r w:rsidR="00772A60">
          <w:rPr>
            <w:noProof/>
            <w:webHidden/>
          </w:rPr>
          <w:tab/>
        </w:r>
        <w:r w:rsidR="00772A60">
          <w:rPr>
            <w:noProof/>
            <w:webHidden/>
          </w:rPr>
          <w:fldChar w:fldCharType="begin"/>
        </w:r>
        <w:r w:rsidR="00772A60">
          <w:rPr>
            <w:noProof/>
            <w:webHidden/>
          </w:rPr>
          <w:instrText xml:space="preserve"> PAGEREF _Toc499293703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4" w:history="1">
        <w:r w:rsidR="00772A60" w:rsidRPr="008A7C78">
          <w:rPr>
            <w:rStyle w:val="Hyperlink"/>
            <w:b/>
            <w:noProof/>
          </w:rPr>
          <w:t>6.07</w:t>
        </w:r>
        <w:r w:rsidR="00772A60">
          <w:rPr>
            <w:rFonts w:asciiTheme="minorHAnsi" w:eastAsiaTheme="minorEastAsia" w:hAnsiTheme="minorHAnsi" w:cstheme="minorBidi"/>
            <w:noProof/>
            <w:sz w:val="22"/>
            <w:szCs w:val="22"/>
          </w:rPr>
          <w:tab/>
        </w:r>
        <w:r w:rsidR="00772A60" w:rsidRPr="008A7C78">
          <w:rPr>
            <w:rStyle w:val="Hyperlink"/>
            <w:b/>
            <w:noProof/>
          </w:rPr>
          <w:t>JANITORIAL SERVICES (JUN 2012)</w:t>
        </w:r>
        <w:r w:rsidR="00772A60">
          <w:rPr>
            <w:noProof/>
            <w:webHidden/>
          </w:rPr>
          <w:tab/>
        </w:r>
        <w:r w:rsidR="00772A60">
          <w:rPr>
            <w:noProof/>
            <w:webHidden/>
          </w:rPr>
          <w:fldChar w:fldCharType="begin"/>
        </w:r>
        <w:r w:rsidR="00772A60">
          <w:rPr>
            <w:noProof/>
            <w:webHidden/>
          </w:rPr>
          <w:instrText xml:space="preserve"> PAGEREF _Toc499293704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5" w:history="1">
        <w:r w:rsidR="00772A60" w:rsidRPr="008A7C78">
          <w:rPr>
            <w:rStyle w:val="Hyperlink"/>
            <w:b/>
            <w:noProof/>
          </w:rPr>
          <w:t>6.08</w:t>
        </w:r>
        <w:r w:rsidR="00772A60">
          <w:rPr>
            <w:rFonts w:asciiTheme="minorHAnsi" w:eastAsiaTheme="minorEastAsia" w:hAnsiTheme="minorHAnsi" w:cstheme="minorBidi"/>
            <w:noProof/>
            <w:sz w:val="22"/>
            <w:szCs w:val="22"/>
          </w:rPr>
          <w:tab/>
        </w:r>
        <w:r w:rsidR="00772A60" w:rsidRPr="008A7C78">
          <w:rPr>
            <w:rStyle w:val="Hyperlink"/>
            <w:b/>
            <w:noProof/>
          </w:rPr>
          <w:t>SELECTION OF CLEANING PRODUCTS (OCT 2016)</w:t>
        </w:r>
        <w:r w:rsidR="00772A60">
          <w:rPr>
            <w:noProof/>
            <w:webHidden/>
          </w:rPr>
          <w:tab/>
        </w:r>
        <w:r w:rsidR="00772A60">
          <w:rPr>
            <w:noProof/>
            <w:webHidden/>
          </w:rPr>
          <w:fldChar w:fldCharType="begin"/>
        </w:r>
        <w:r w:rsidR="00772A60">
          <w:rPr>
            <w:noProof/>
            <w:webHidden/>
          </w:rPr>
          <w:instrText xml:space="preserve"> PAGEREF _Toc499293705 \h </w:instrText>
        </w:r>
        <w:r w:rsidR="00772A60">
          <w:rPr>
            <w:noProof/>
            <w:webHidden/>
          </w:rPr>
        </w:r>
        <w:r w:rsidR="00772A60">
          <w:rPr>
            <w:noProof/>
            <w:webHidden/>
          </w:rPr>
          <w:fldChar w:fldCharType="separate"/>
        </w:r>
        <w:r w:rsidR="00772A60">
          <w:rPr>
            <w:noProof/>
            <w:webHidden/>
          </w:rPr>
          <w:t>38</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6" w:history="1">
        <w:r w:rsidR="00772A60" w:rsidRPr="008A7C78">
          <w:rPr>
            <w:rStyle w:val="Hyperlink"/>
            <w:b/>
            <w:noProof/>
          </w:rPr>
          <w:t>6.09</w:t>
        </w:r>
        <w:r w:rsidR="00772A60">
          <w:rPr>
            <w:rFonts w:asciiTheme="minorHAnsi" w:eastAsiaTheme="minorEastAsia" w:hAnsiTheme="minorHAnsi" w:cstheme="minorBidi"/>
            <w:noProof/>
            <w:sz w:val="22"/>
            <w:szCs w:val="22"/>
          </w:rPr>
          <w:tab/>
        </w:r>
        <w:r w:rsidR="00772A60" w:rsidRPr="008A7C78">
          <w:rPr>
            <w:rStyle w:val="Hyperlink"/>
            <w:b/>
            <w:noProof/>
          </w:rPr>
          <w:t>SELECTION OF PAPER PRODUCTS (APR 2015)</w:t>
        </w:r>
        <w:r w:rsidR="00772A60">
          <w:rPr>
            <w:noProof/>
            <w:webHidden/>
          </w:rPr>
          <w:tab/>
        </w:r>
        <w:r w:rsidR="00772A60">
          <w:rPr>
            <w:noProof/>
            <w:webHidden/>
          </w:rPr>
          <w:fldChar w:fldCharType="begin"/>
        </w:r>
        <w:r w:rsidR="00772A60">
          <w:rPr>
            <w:noProof/>
            <w:webHidden/>
          </w:rPr>
          <w:instrText xml:space="preserve"> PAGEREF _Toc499293706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7" w:history="1">
        <w:r w:rsidR="00772A60" w:rsidRPr="008A7C78">
          <w:rPr>
            <w:rStyle w:val="Hyperlink"/>
            <w:b/>
            <w:noProof/>
          </w:rPr>
          <w:t>6.10</w:t>
        </w:r>
        <w:r w:rsidR="00772A60">
          <w:rPr>
            <w:rFonts w:asciiTheme="minorHAnsi" w:eastAsiaTheme="minorEastAsia" w:hAnsiTheme="minorHAnsi" w:cstheme="minorBidi"/>
            <w:noProof/>
            <w:sz w:val="22"/>
            <w:szCs w:val="22"/>
          </w:rPr>
          <w:tab/>
        </w:r>
        <w:r w:rsidR="00772A60" w:rsidRPr="008A7C78">
          <w:rPr>
            <w:rStyle w:val="Hyperlink"/>
            <w:b/>
            <w:noProof/>
          </w:rPr>
          <w:t>SNOW REMOVAL (APR 2011)</w:t>
        </w:r>
        <w:r w:rsidR="00772A60">
          <w:rPr>
            <w:noProof/>
            <w:webHidden/>
          </w:rPr>
          <w:tab/>
        </w:r>
        <w:r w:rsidR="00772A60">
          <w:rPr>
            <w:noProof/>
            <w:webHidden/>
          </w:rPr>
          <w:fldChar w:fldCharType="begin"/>
        </w:r>
        <w:r w:rsidR="00772A60">
          <w:rPr>
            <w:noProof/>
            <w:webHidden/>
          </w:rPr>
          <w:instrText xml:space="preserve"> PAGEREF _Toc499293707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8" w:history="1">
        <w:r w:rsidR="00772A60" w:rsidRPr="008A7C78">
          <w:rPr>
            <w:rStyle w:val="Hyperlink"/>
            <w:b/>
            <w:noProof/>
          </w:rPr>
          <w:t>6.11</w:t>
        </w:r>
        <w:r w:rsidR="00772A60">
          <w:rPr>
            <w:rFonts w:asciiTheme="minorHAnsi" w:eastAsiaTheme="minorEastAsia" w:hAnsiTheme="minorHAnsi" w:cstheme="minorBidi"/>
            <w:noProof/>
            <w:sz w:val="22"/>
            <w:szCs w:val="22"/>
          </w:rPr>
          <w:tab/>
        </w:r>
        <w:r w:rsidR="00772A60" w:rsidRPr="008A7C78">
          <w:rPr>
            <w:rStyle w:val="Hyperlink"/>
            <w:b/>
            <w:noProof/>
          </w:rPr>
          <w:t>MAINTENANCE AND TESTING OF SYSTEMS (SEP 2013)</w:t>
        </w:r>
        <w:r w:rsidR="00772A60">
          <w:rPr>
            <w:noProof/>
            <w:webHidden/>
          </w:rPr>
          <w:tab/>
        </w:r>
        <w:r w:rsidR="00772A60">
          <w:rPr>
            <w:noProof/>
            <w:webHidden/>
          </w:rPr>
          <w:fldChar w:fldCharType="begin"/>
        </w:r>
        <w:r w:rsidR="00772A60">
          <w:rPr>
            <w:noProof/>
            <w:webHidden/>
          </w:rPr>
          <w:instrText xml:space="preserve"> PAGEREF _Toc499293708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09" w:history="1">
        <w:r w:rsidR="00772A60" w:rsidRPr="008A7C78">
          <w:rPr>
            <w:rStyle w:val="Hyperlink"/>
            <w:b/>
            <w:noProof/>
          </w:rPr>
          <w:t>6.12</w:t>
        </w:r>
        <w:r w:rsidR="00772A60">
          <w:rPr>
            <w:rFonts w:asciiTheme="minorHAnsi" w:eastAsiaTheme="minorEastAsia" w:hAnsiTheme="minorHAnsi" w:cstheme="minorBidi"/>
            <w:noProof/>
            <w:sz w:val="22"/>
            <w:szCs w:val="22"/>
          </w:rPr>
          <w:tab/>
        </w:r>
        <w:r w:rsidR="00772A60" w:rsidRPr="008A7C78">
          <w:rPr>
            <w:rStyle w:val="Hyperlink"/>
            <w:b/>
            <w:noProof/>
          </w:rPr>
          <w:t>MAINTENANCE OF PROVIDED FINISHES (OCT 2016)</w:t>
        </w:r>
        <w:r w:rsidR="00772A60">
          <w:rPr>
            <w:noProof/>
            <w:webHidden/>
          </w:rPr>
          <w:tab/>
        </w:r>
        <w:r w:rsidR="00772A60">
          <w:rPr>
            <w:noProof/>
            <w:webHidden/>
          </w:rPr>
          <w:fldChar w:fldCharType="begin"/>
        </w:r>
        <w:r w:rsidR="00772A60">
          <w:rPr>
            <w:noProof/>
            <w:webHidden/>
          </w:rPr>
          <w:instrText xml:space="preserve"> PAGEREF _Toc499293709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0" w:history="1">
        <w:r w:rsidR="00772A60" w:rsidRPr="008A7C78">
          <w:rPr>
            <w:rStyle w:val="Hyperlink"/>
            <w:b/>
            <w:noProof/>
          </w:rPr>
          <w:t>6.13</w:t>
        </w:r>
        <w:r w:rsidR="00772A60">
          <w:rPr>
            <w:rFonts w:asciiTheme="minorHAnsi" w:eastAsiaTheme="minorEastAsia" w:hAnsiTheme="minorHAnsi" w:cstheme="minorBidi"/>
            <w:noProof/>
            <w:sz w:val="22"/>
            <w:szCs w:val="22"/>
          </w:rPr>
          <w:tab/>
        </w:r>
        <w:r w:rsidR="00772A60" w:rsidRPr="008A7C78">
          <w:rPr>
            <w:rStyle w:val="Hyperlink"/>
            <w:b/>
            <w:noProof/>
          </w:rPr>
          <w:t>ASBESTOS ABATEMENT (APR 2011)</w:t>
        </w:r>
        <w:r w:rsidR="00772A60">
          <w:rPr>
            <w:noProof/>
            <w:webHidden/>
          </w:rPr>
          <w:tab/>
        </w:r>
        <w:r w:rsidR="00772A60">
          <w:rPr>
            <w:noProof/>
            <w:webHidden/>
          </w:rPr>
          <w:fldChar w:fldCharType="begin"/>
        </w:r>
        <w:r w:rsidR="00772A60">
          <w:rPr>
            <w:noProof/>
            <w:webHidden/>
          </w:rPr>
          <w:instrText xml:space="preserve"> PAGEREF _Toc499293710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1" w:history="1">
        <w:r w:rsidR="00772A60" w:rsidRPr="008A7C78">
          <w:rPr>
            <w:rStyle w:val="Hyperlink"/>
            <w:b/>
            <w:noProof/>
          </w:rPr>
          <w:t>6.14</w:t>
        </w:r>
        <w:r w:rsidR="00772A60">
          <w:rPr>
            <w:rFonts w:asciiTheme="minorHAnsi" w:eastAsiaTheme="minorEastAsia" w:hAnsiTheme="minorHAnsi" w:cstheme="minorBidi"/>
            <w:noProof/>
            <w:sz w:val="22"/>
            <w:szCs w:val="22"/>
          </w:rPr>
          <w:tab/>
        </w:r>
        <w:r w:rsidR="00772A60" w:rsidRPr="008A7C78">
          <w:rPr>
            <w:rStyle w:val="Hyperlink"/>
            <w:b/>
            <w:noProof/>
          </w:rPr>
          <w:t>ONSITE LESSOR MANAGEMENT (APR 2011)</w:t>
        </w:r>
        <w:r w:rsidR="00772A60">
          <w:rPr>
            <w:noProof/>
            <w:webHidden/>
          </w:rPr>
          <w:tab/>
        </w:r>
        <w:r w:rsidR="00772A60">
          <w:rPr>
            <w:noProof/>
            <w:webHidden/>
          </w:rPr>
          <w:fldChar w:fldCharType="begin"/>
        </w:r>
        <w:r w:rsidR="00772A60">
          <w:rPr>
            <w:noProof/>
            <w:webHidden/>
          </w:rPr>
          <w:instrText xml:space="preserve"> PAGEREF _Toc499293711 \h </w:instrText>
        </w:r>
        <w:r w:rsidR="00772A60">
          <w:rPr>
            <w:noProof/>
            <w:webHidden/>
          </w:rPr>
        </w:r>
        <w:r w:rsidR="00772A60">
          <w:rPr>
            <w:noProof/>
            <w:webHidden/>
          </w:rPr>
          <w:fldChar w:fldCharType="separate"/>
        </w:r>
        <w:r w:rsidR="00772A60">
          <w:rPr>
            <w:noProof/>
            <w:webHidden/>
          </w:rPr>
          <w:t>39</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2" w:history="1">
        <w:r w:rsidR="00772A60" w:rsidRPr="008A7C78">
          <w:rPr>
            <w:rStyle w:val="Hyperlink"/>
            <w:b/>
            <w:noProof/>
          </w:rPr>
          <w:t>6.15</w:t>
        </w:r>
        <w:r w:rsidR="00772A60">
          <w:rPr>
            <w:rFonts w:asciiTheme="minorHAnsi" w:eastAsiaTheme="minorEastAsia" w:hAnsiTheme="minorHAnsi" w:cstheme="minorBidi"/>
            <w:noProof/>
            <w:sz w:val="22"/>
            <w:szCs w:val="22"/>
          </w:rPr>
          <w:tab/>
        </w:r>
        <w:r w:rsidR="00772A60" w:rsidRPr="008A7C78">
          <w:rPr>
            <w:rStyle w:val="Hyperlink"/>
            <w:b/>
            <w:noProof/>
          </w:rPr>
          <w:t>Identity Verification of Personnel (OCT 2016)</w:t>
        </w:r>
        <w:r w:rsidR="00772A60">
          <w:rPr>
            <w:noProof/>
            <w:webHidden/>
          </w:rPr>
          <w:tab/>
        </w:r>
        <w:r w:rsidR="00772A60">
          <w:rPr>
            <w:noProof/>
            <w:webHidden/>
          </w:rPr>
          <w:fldChar w:fldCharType="begin"/>
        </w:r>
        <w:r w:rsidR="00772A60">
          <w:rPr>
            <w:noProof/>
            <w:webHidden/>
          </w:rPr>
          <w:instrText xml:space="preserve"> PAGEREF _Toc499293712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3" w:history="1">
        <w:r w:rsidR="00772A60" w:rsidRPr="008A7C78">
          <w:rPr>
            <w:rStyle w:val="Hyperlink"/>
            <w:b/>
            <w:noProof/>
          </w:rPr>
          <w:t>6.16</w:t>
        </w:r>
        <w:r w:rsidR="00772A60">
          <w:rPr>
            <w:rFonts w:asciiTheme="minorHAnsi" w:eastAsiaTheme="minorEastAsia" w:hAnsiTheme="minorHAnsi" w:cstheme="minorBidi"/>
            <w:noProof/>
            <w:sz w:val="22"/>
            <w:szCs w:val="22"/>
          </w:rPr>
          <w:tab/>
        </w:r>
        <w:r w:rsidR="00772A60" w:rsidRPr="008A7C78">
          <w:rPr>
            <w:rStyle w:val="Hyperlink"/>
            <w:b/>
            <w:noProof/>
          </w:rPr>
          <w:t>SCHEDULE OF PERIODIC SERVICES (JUN 2012)</w:t>
        </w:r>
        <w:r w:rsidR="00772A60">
          <w:rPr>
            <w:noProof/>
            <w:webHidden/>
          </w:rPr>
          <w:tab/>
        </w:r>
        <w:r w:rsidR="00772A60">
          <w:rPr>
            <w:noProof/>
            <w:webHidden/>
          </w:rPr>
          <w:fldChar w:fldCharType="begin"/>
        </w:r>
        <w:r w:rsidR="00772A60">
          <w:rPr>
            <w:noProof/>
            <w:webHidden/>
          </w:rPr>
          <w:instrText xml:space="preserve"> PAGEREF _Toc499293713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4" w:history="1">
        <w:r w:rsidR="00772A60" w:rsidRPr="008A7C78">
          <w:rPr>
            <w:rStyle w:val="Hyperlink"/>
            <w:b/>
            <w:noProof/>
          </w:rPr>
          <w:t>6.17</w:t>
        </w:r>
        <w:r w:rsidR="00772A60">
          <w:rPr>
            <w:rFonts w:asciiTheme="minorHAnsi" w:eastAsiaTheme="minorEastAsia" w:hAnsiTheme="minorHAnsi" w:cstheme="minorBidi"/>
            <w:noProof/>
            <w:sz w:val="22"/>
            <w:szCs w:val="22"/>
          </w:rPr>
          <w:tab/>
        </w:r>
        <w:r w:rsidR="00772A60" w:rsidRPr="008A7C78">
          <w:rPr>
            <w:rStyle w:val="Hyperlink"/>
            <w:b/>
            <w:noProof/>
          </w:rPr>
          <w:t>LANDSCAPING (OCT 2016)</w:t>
        </w:r>
        <w:r w:rsidR="00772A60">
          <w:rPr>
            <w:noProof/>
            <w:webHidden/>
          </w:rPr>
          <w:tab/>
        </w:r>
        <w:r w:rsidR="00772A60">
          <w:rPr>
            <w:noProof/>
            <w:webHidden/>
          </w:rPr>
          <w:fldChar w:fldCharType="begin"/>
        </w:r>
        <w:r w:rsidR="00772A60">
          <w:rPr>
            <w:noProof/>
            <w:webHidden/>
          </w:rPr>
          <w:instrText xml:space="preserve"> PAGEREF _Toc499293714 \h </w:instrText>
        </w:r>
        <w:r w:rsidR="00772A60">
          <w:rPr>
            <w:noProof/>
            <w:webHidden/>
          </w:rPr>
        </w:r>
        <w:r w:rsidR="00772A60">
          <w:rPr>
            <w:noProof/>
            <w:webHidden/>
          </w:rPr>
          <w:fldChar w:fldCharType="separate"/>
        </w:r>
        <w:r w:rsidR="00772A60">
          <w:rPr>
            <w:noProof/>
            <w:webHidden/>
          </w:rPr>
          <w:t>40</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5" w:history="1">
        <w:r w:rsidR="00772A60" w:rsidRPr="008A7C78">
          <w:rPr>
            <w:rStyle w:val="Hyperlink"/>
            <w:b/>
            <w:noProof/>
          </w:rPr>
          <w:t>6.18</w:t>
        </w:r>
        <w:r w:rsidR="00772A60">
          <w:rPr>
            <w:rFonts w:asciiTheme="minorHAnsi" w:eastAsiaTheme="minorEastAsia" w:hAnsiTheme="minorHAnsi" w:cstheme="minorBidi"/>
            <w:noProof/>
            <w:sz w:val="22"/>
            <w:szCs w:val="22"/>
          </w:rPr>
          <w:tab/>
        </w:r>
        <w:r w:rsidR="00772A60" w:rsidRPr="008A7C78">
          <w:rPr>
            <w:rStyle w:val="Hyperlink"/>
            <w:b/>
            <w:noProof/>
          </w:rPr>
          <w:t>LANDSCAPE MAINTENANCE (APR 2011)</w:t>
        </w:r>
        <w:r w:rsidR="00772A60">
          <w:rPr>
            <w:noProof/>
            <w:webHidden/>
          </w:rPr>
          <w:tab/>
        </w:r>
        <w:r w:rsidR="00772A60">
          <w:rPr>
            <w:noProof/>
            <w:webHidden/>
          </w:rPr>
          <w:fldChar w:fldCharType="begin"/>
        </w:r>
        <w:r w:rsidR="00772A60">
          <w:rPr>
            <w:noProof/>
            <w:webHidden/>
          </w:rPr>
          <w:instrText xml:space="preserve"> PAGEREF _Toc499293715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6" w:history="1">
        <w:r w:rsidR="00772A60" w:rsidRPr="008A7C78">
          <w:rPr>
            <w:rStyle w:val="Hyperlink"/>
            <w:b/>
            <w:noProof/>
          </w:rPr>
          <w:t>6.19</w:t>
        </w:r>
        <w:r w:rsidR="00772A60">
          <w:rPr>
            <w:rFonts w:asciiTheme="minorHAnsi" w:eastAsiaTheme="minorEastAsia" w:hAnsiTheme="minorHAnsi" w:cstheme="minorBidi"/>
            <w:noProof/>
            <w:sz w:val="22"/>
            <w:szCs w:val="22"/>
          </w:rPr>
          <w:tab/>
        </w:r>
        <w:r w:rsidR="00772A60" w:rsidRPr="008A7C78">
          <w:rPr>
            <w:rStyle w:val="Hyperlink"/>
            <w:b/>
            <w:noProof/>
          </w:rPr>
          <w:t>RECYCLING (JUN 2012)</w:t>
        </w:r>
        <w:r w:rsidR="00772A60">
          <w:rPr>
            <w:noProof/>
            <w:webHidden/>
          </w:rPr>
          <w:tab/>
        </w:r>
        <w:r w:rsidR="00772A60">
          <w:rPr>
            <w:noProof/>
            <w:webHidden/>
          </w:rPr>
          <w:fldChar w:fldCharType="begin"/>
        </w:r>
        <w:r w:rsidR="00772A60">
          <w:rPr>
            <w:noProof/>
            <w:webHidden/>
          </w:rPr>
          <w:instrText xml:space="preserve"> PAGEREF _Toc499293716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7" w:history="1">
        <w:r w:rsidR="00772A60" w:rsidRPr="008A7C78">
          <w:rPr>
            <w:rStyle w:val="Hyperlink"/>
            <w:b/>
            <w:noProof/>
          </w:rPr>
          <w:t>6.20</w:t>
        </w:r>
        <w:r w:rsidR="00772A60">
          <w:rPr>
            <w:rFonts w:asciiTheme="minorHAnsi" w:eastAsiaTheme="minorEastAsia" w:hAnsiTheme="minorHAnsi" w:cstheme="minorBidi"/>
            <w:noProof/>
            <w:sz w:val="22"/>
            <w:szCs w:val="22"/>
          </w:rPr>
          <w:tab/>
        </w:r>
        <w:r w:rsidR="00772A60" w:rsidRPr="008A7C78">
          <w:rPr>
            <w:rStyle w:val="Hyperlink"/>
            <w:b/>
            <w:noProof/>
          </w:rPr>
          <w:t>RANDOLPH-SHEPPARD COMPLIANCE (SEP 2013)</w:t>
        </w:r>
        <w:r w:rsidR="00772A60">
          <w:rPr>
            <w:noProof/>
            <w:webHidden/>
          </w:rPr>
          <w:tab/>
        </w:r>
        <w:r w:rsidR="00772A60">
          <w:rPr>
            <w:noProof/>
            <w:webHidden/>
          </w:rPr>
          <w:fldChar w:fldCharType="begin"/>
        </w:r>
        <w:r w:rsidR="00772A60">
          <w:rPr>
            <w:noProof/>
            <w:webHidden/>
          </w:rPr>
          <w:instrText xml:space="preserve"> PAGEREF _Toc499293717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8" w:history="1">
        <w:r w:rsidR="00772A60" w:rsidRPr="008A7C78">
          <w:rPr>
            <w:rStyle w:val="Hyperlink"/>
            <w:b/>
            <w:noProof/>
          </w:rPr>
          <w:t>6.21</w:t>
        </w:r>
        <w:r w:rsidR="00772A60">
          <w:rPr>
            <w:rFonts w:asciiTheme="minorHAnsi" w:eastAsiaTheme="minorEastAsia" w:hAnsiTheme="minorHAnsi" w:cstheme="minorBidi"/>
            <w:noProof/>
            <w:sz w:val="22"/>
            <w:szCs w:val="22"/>
          </w:rPr>
          <w:tab/>
        </w:r>
        <w:r w:rsidR="00772A60" w:rsidRPr="008A7C78">
          <w:rPr>
            <w:rStyle w:val="Hyperlink"/>
            <w:b/>
            <w:noProof/>
          </w:rPr>
          <w:t>SAFEGUARDING AND DISSEMINATION OF SENSITIVE BUT UNCLASSIFIED (SBU) BUILDING INFORMATION (OCT 2017)</w:t>
        </w:r>
        <w:r w:rsidR="00772A60">
          <w:rPr>
            <w:noProof/>
            <w:webHidden/>
          </w:rPr>
          <w:tab/>
        </w:r>
        <w:r w:rsidR="00772A60">
          <w:rPr>
            <w:noProof/>
            <w:webHidden/>
          </w:rPr>
          <w:fldChar w:fldCharType="begin"/>
        </w:r>
        <w:r w:rsidR="00772A60">
          <w:rPr>
            <w:noProof/>
            <w:webHidden/>
          </w:rPr>
          <w:instrText xml:space="preserve"> PAGEREF _Toc499293718 \h </w:instrText>
        </w:r>
        <w:r w:rsidR="00772A60">
          <w:rPr>
            <w:noProof/>
            <w:webHidden/>
          </w:rPr>
        </w:r>
        <w:r w:rsidR="00772A60">
          <w:rPr>
            <w:noProof/>
            <w:webHidden/>
          </w:rPr>
          <w:fldChar w:fldCharType="separate"/>
        </w:r>
        <w:r w:rsidR="00772A60">
          <w:rPr>
            <w:noProof/>
            <w:webHidden/>
          </w:rPr>
          <w:t>41</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19" w:history="1">
        <w:r w:rsidR="00772A60" w:rsidRPr="008A7C78">
          <w:rPr>
            <w:rStyle w:val="Hyperlink"/>
            <w:b/>
            <w:noProof/>
          </w:rPr>
          <w:t>6.22</w:t>
        </w:r>
        <w:r w:rsidR="00772A60">
          <w:rPr>
            <w:rFonts w:asciiTheme="minorHAnsi" w:eastAsiaTheme="minorEastAsia" w:hAnsiTheme="minorHAnsi" w:cstheme="minorBidi"/>
            <w:noProof/>
            <w:sz w:val="22"/>
            <w:szCs w:val="22"/>
          </w:rPr>
          <w:tab/>
        </w:r>
        <w:r w:rsidR="00772A60" w:rsidRPr="008A7C78">
          <w:rPr>
            <w:rStyle w:val="Hyperlink"/>
            <w:b/>
            <w:noProof/>
          </w:rPr>
          <w:t>INDOOR AIR QUALITY (OCT 2016)</w:t>
        </w:r>
        <w:r w:rsidR="00772A60">
          <w:rPr>
            <w:noProof/>
            <w:webHidden/>
          </w:rPr>
          <w:tab/>
        </w:r>
        <w:r w:rsidR="00772A60">
          <w:rPr>
            <w:noProof/>
            <w:webHidden/>
          </w:rPr>
          <w:fldChar w:fldCharType="begin"/>
        </w:r>
        <w:r w:rsidR="00772A60">
          <w:rPr>
            <w:noProof/>
            <w:webHidden/>
          </w:rPr>
          <w:instrText xml:space="preserve"> PAGEREF _Toc499293719 \h </w:instrText>
        </w:r>
        <w:r w:rsidR="00772A60">
          <w:rPr>
            <w:noProof/>
            <w:webHidden/>
          </w:rPr>
        </w:r>
        <w:r w:rsidR="00772A60">
          <w:rPr>
            <w:noProof/>
            <w:webHidden/>
          </w:rPr>
          <w:fldChar w:fldCharType="separate"/>
        </w:r>
        <w:r w:rsidR="00772A60">
          <w:rPr>
            <w:noProof/>
            <w:webHidden/>
          </w:rPr>
          <w:t>42</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0" w:history="1">
        <w:r w:rsidR="00772A60" w:rsidRPr="008A7C78">
          <w:rPr>
            <w:rStyle w:val="Hyperlink"/>
            <w:b/>
            <w:noProof/>
          </w:rPr>
          <w:t>6.23</w:t>
        </w:r>
        <w:r w:rsidR="00772A60">
          <w:rPr>
            <w:rFonts w:asciiTheme="minorHAnsi" w:eastAsiaTheme="minorEastAsia" w:hAnsiTheme="minorHAnsi" w:cstheme="minorBidi"/>
            <w:noProof/>
            <w:sz w:val="22"/>
            <w:szCs w:val="22"/>
          </w:rPr>
          <w:tab/>
        </w:r>
        <w:r w:rsidR="00772A60" w:rsidRPr="008A7C78">
          <w:rPr>
            <w:rStyle w:val="Hyperlink"/>
            <w:b/>
            <w:noProof/>
          </w:rPr>
          <w:t>RADON IN AIR (OCT 2016</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_Toc499293720 \h </w:instrText>
        </w:r>
        <w:r w:rsidR="00772A60">
          <w:rPr>
            <w:noProof/>
            <w:webHidden/>
          </w:rPr>
        </w:r>
        <w:r w:rsidR="00772A60">
          <w:rPr>
            <w:noProof/>
            <w:webHidden/>
          </w:rPr>
          <w:fldChar w:fldCharType="separate"/>
        </w:r>
        <w:r w:rsidR="00772A60">
          <w:rPr>
            <w:noProof/>
            <w:webHidden/>
          </w:rPr>
          <w:t>43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1" w:history="1">
        <w:r w:rsidR="00772A60" w:rsidRPr="008A7C78">
          <w:rPr>
            <w:rStyle w:val="Hyperlink"/>
            <w:b/>
            <w:noProof/>
          </w:rPr>
          <w:t>6.24</w:t>
        </w:r>
        <w:r w:rsidR="00772A60">
          <w:rPr>
            <w:rFonts w:asciiTheme="minorHAnsi" w:eastAsiaTheme="minorEastAsia" w:hAnsiTheme="minorHAnsi" w:cstheme="minorBidi"/>
            <w:noProof/>
            <w:sz w:val="22"/>
            <w:szCs w:val="22"/>
          </w:rPr>
          <w:tab/>
        </w:r>
        <w:r w:rsidR="00772A60" w:rsidRPr="008A7C78">
          <w:rPr>
            <w:rStyle w:val="Hyperlink"/>
            <w:b/>
            <w:noProof/>
          </w:rPr>
          <w:t>RADON IN WATER (JUN 2012)</w:t>
        </w:r>
        <w:r w:rsidR="00772A60">
          <w:rPr>
            <w:noProof/>
            <w:webHidden/>
          </w:rPr>
          <w:tab/>
        </w:r>
        <w:r w:rsidR="00772A60">
          <w:rPr>
            <w:noProof/>
            <w:webHidden/>
          </w:rPr>
          <w:fldChar w:fldCharType="begin"/>
        </w:r>
        <w:r w:rsidR="00772A60">
          <w:rPr>
            <w:noProof/>
            <w:webHidden/>
          </w:rPr>
          <w:instrText xml:space="preserve"> PAGEREF _Toc499293721 \h </w:instrText>
        </w:r>
        <w:r w:rsidR="00772A60">
          <w:rPr>
            <w:noProof/>
            <w:webHidden/>
          </w:rPr>
        </w:r>
        <w:r w:rsidR="00772A60">
          <w:rPr>
            <w:noProof/>
            <w:webHidden/>
          </w:rPr>
          <w:fldChar w:fldCharType="separate"/>
        </w:r>
        <w:r w:rsidR="00772A60">
          <w:rPr>
            <w:noProof/>
            <w:webHidden/>
          </w:rPr>
          <w:t>43</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2" w:history="1">
        <w:r w:rsidR="00772A60" w:rsidRPr="008A7C78">
          <w:rPr>
            <w:rStyle w:val="Hyperlink"/>
            <w:b/>
            <w:noProof/>
          </w:rPr>
          <w:t>6.25</w:t>
        </w:r>
        <w:r w:rsidR="00772A60">
          <w:rPr>
            <w:rFonts w:asciiTheme="minorHAnsi" w:eastAsiaTheme="minorEastAsia" w:hAnsiTheme="minorHAnsi" w:cstheme="minorBidi"/>
            <w:noProof/>
            <w:sz w:val="22"/>
            <w:szCs w:val="22"/>
          </w:rPr>
          <w:tab/>
        </w:r>
        <w:r w:rsidR="00772A60" w:rsidRPr="008A7C78">
          <w:rPr>
            <w:rStyle w:val="Hyperlink"/>
            <w:b/>
            <w:noProof/>
          </w:rPr>
          <w:t>HAZARDOUS MATERIALS (SEP 2013)</w:t>
        </w:r>
        <w:r w:rsidR="00772A60">
          <w:rPr>
            <w:noProof/>
            <w:webHidden/>
          </w:rPr>
          <w:tab/>
        </w:r>
        <w:r w:rsidR="00772A60">
          <w:rPr>
            <w:noProof/>
            <w:webHidden/>
          </w:rPr>
          <w:fldChar w:fldCharType="begin"/>
        </w:r>
        <w:r w:rsidR="00772A60">
          <w:rPr>
            <w:noProof/>
            <w:webHidden/>
          </w:rPr>
          <w:instrText xml:space="preserve"> PAGEREF _Toc499293722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3" w:history="1">
        <w:r w:rsidR="00772A60" w:rsidRPr="008A7C78">
          <w:rPr>
            <w:rStyle w:val="Hyperlink"/>
            <w:b/>
            <w:noProof/>
          </w:rPr>
          <w:t>6.26</w:t>
        </w:r>
        <w:r w:rsidR="00772A60">
          <w:rPr>
            <w:rFonts w:asciiTheme="minorHAnsi" w:eastAsiaTheme="minorEastAsia" w:hAnsiTheme="minorHAnsi" w:cstheme="minorBidi"/>
            <w:noProof/>
            <w:sz w:val="22"/>
            <w:szCs w:val="22"/>
          </w:rPr>
          <w:tab/>
        </w:r>
        <w:r w:rsidR="00772A60" w:rsidRPr="008A7C78">
          <w:rPr>
            <w:rStyle w:val="Hyperlink"/>
            <w:b/>
            <w:noProof/>
          </w:rPr>
          <w:t>MOLD (OCT 2016)</w:t>
        </w:r>
        <w:r w:rsidR="00772A60">
          <w:rPr>
            <w:noProof/>
            <w:webHidden/>
          </w:rPr>
          <w:tab/>
        </w:r>
        <w:r w:rsidR="00772A60">
          <w:rPr>
            <w:noProof/>
            <w:webHidden/>
          </w:rPr>
          <w:fldChar w:fldCharType="begin"/>
        </w:r>
        <w:r w:rsidR="00772A60">
          <w:rPr>
            <w:noProof/>
            <w:webHidden/>
          </w:rPr>
          <w:instrText xml:space="preserve"> PAGEREF _Toc499293723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4" w:history="1">
        <w:r w:rsidR="00772A60" w:rsidRPr="008A7C78">
          <w:rPr>
            <w:rStyle w:val="Hyperlink"/>
            <w:b/>
            <w:noProof/>
          </w:rPr>
          <w:t>6.27</w:t>
        </w:r>
        <w:r w:rsidR="00772A60">
          <w:rPr>
            <w:rFonts w:asciiTheme="minorHAnsi" w:eastAsiaTheme="minorEastAsia" w:hAnsiTheme="minorHAnsi" w:cstheme="minorBidi"/>
            <w:noProof/>
            <w:sz w:val="22"/>
            <w:szCs w:val="22"/>
          </w:rPr>
          <w:tab/>
        </w:r>
        <w:r w:rsidR="00772A60" w:rsidRPr="008A7C78">
          <w:rPr>
            <w:rStyle w:val="Hyperlink"/>
            <w:b/>
            <w:noProof/>
          </w:rPr>
          <w:t>OCCUPANT EMERGENCY PLANS (SEP 2013</w:t>
        </w:r>
        <w:r w:rsidR="00772A60" w:rsidRPr="008A7C78">
          <w:rPr>
            <w:rStyle w:val="Hyperlink"/>
            <w:noProof/>
          </w:rPr>
          <w:t>)</w:t>
        </w:r>
        <w:r w:rsidR="00772A60">
          <w:rPr>
            <w:noProof/>
            <w:webHidden/>
          </w:rPr>
          <w:tab/>
        </w:r>
        <w:r w:rsidR="00772A60">
          <w:rPr>
            <w:noProof/>
            <w:webHidden/>
          </w:rPr>
          <w:fldChar w:fldCharType="begin"/>
        </w:r>
        <w:r w:rsidR="00772A60">
          <w:rPr>
            <w:noProof/>
            <w:webHidden/>
          </w:rPr>
          <w:instrText xml:space="preserve"> PAGEREF _Toc499293724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5" w:history="1">
        <w:r w:rsidR="00772A60" w:rsidRPr="008A7C78">
          <w:rPr>
            <w:rStyle w:val="Hyperlink"/>
            <w:b/>
            <w:noProof/>
          </w:rPr>
          <w:t>6.28</w:t>
        </w:r>
        <w:r w:rsidR="00772A60">
          <w:rPr>
            <w:rFonts w:asciiTheme="minorHAnsi" w:eastAsiaTheme="minorEastAsia" w:hAnsiTheme="minorHAnsi" w:cstheme="minorBidi"/>
            <w:noProof/>
            <w:sz w:val="22"/>
            <w:szCs w:val="22"/>
          </w:rPr>
          <w:tab/>
        </w:r>
        <w:r w:rsidR="00772A60" w:rsidRPr="008A7C78">
          <w:rPr>
            <w:rStyle w:val="Hyperlink"/>
            <w:b/>
            <w:noProof/>
          </w:rPr>
          <w:t>Flag display (OCT 2016)</w:t>
        </w:r>
        <w:r w:rsidR="00772A60">
          <w:rPr>
            <w:noProof/>
            <w:webHidden/>
          </w:rPr>
          <w:tab/>
        </w:r>
        <w:r w:rsidR="00772A60">
          <w:rPr>
            <w:noProof/>
            <w:webHidden/>
          </w:rPr>
          <w:fldChar w:fldCharType="begin"/>
        </w:r>
        <w:r w:rsidR="00772A60">
          <w:rPr>
            <w:noProof/>
            <w:webHidden/>
          </w:rPr>
          <w:instrText xml:space="preserve"> PAGEREF _Toc499293725 \h </w:instrText>
        </w:r>
        <w:r w:rsidR="00772A60">
          <w:rPr>
            <w:noProof/>
            <w:webHidden/>
          </w:rPr>
        </w:r>
        <w:r w:rsidR="00772A60">
          <w:rPr>
            <w:noProof/>
            <w:webHidden/>
          </w:rPr>
          <w:fldChar w:fldCharType="separate"/>
        </w:r>
        <w:r w:rsidR="00772A60">
          <w:rPr>
            <w:noProof/>
            <w:webHidden/>
          </w:rPr>
          <w:t>44</w:t>
        </w:r>
        <w:r w:rsidR="00772A60">
          <w:rPr>
            <w:noProof/>
            <w:webHidden/>
          </w:rPr>
          <w:fldChar w:fldCharType="end"/>
        </w:r>
      </w:hyperlink>
    </w:p>
    <w:p w:rsidR="00772A60" w:rsidRDefault="0050085B">
      <w:pPr>
        <w:pStyle w:val="TOC1"/>
        <w:tabs>
          <w:tab w:val="left" w:pos="1100"/>
        </w:tabs>
        <w:rPr>
          <w:rFonts w:asciiTheme="minorHAnsi" w:eastAsiaTheme="minorEastAsia" w:hAnsiTheme="minorHAnsi" w:cstheme="minorBidi"/>
          <w:b w:val="0"/>
          <w:sz w:val="22"/>
          <w:szCs w:val="22"/>
        </w:rPr>
      </w:pPr>
      <w:hyperlink w:anchor="_Toc499293726" w:history="1">
        <w:r w:rsidR="00772A60" w:rsidRPr="008A7C78">
          <w:rPr>
            <w:rStyle w:val="Hyperlink"/>
          </w:rPr>
          <w:t>SECTION 7</w:t>
        </w:r>
        <w:r w:rsidR="00772A60">
          <w:rPr>
            <w:rFonts w:asciiTheme="minorHAnsi" w:eastAsiaTheme="minorEastAsia" w:hAnsiTheme="minorHAnsi" w:cstheme="minorBidi"/>
            <w:b w:val="0"/>
            <w:sz w:val="22"/>
            <w:szCs w:val="22"/>
          </w:rPr>
          <w:tab/>
        </w:r>
        <w:r w:rsidR="00772A60" w:rsidRPr="008A7C78">
          <w:rPr>
            <w:rStyle w:val="Hyperlink"/>
          </w:rPr>
          <w:t>ADDITIONAL TERMS AND CONDITIONS</w:t>
        </w:r>
        <w:r w:rsidR="00772A60">
          <w:rPr>
            <w:webHidden/>
          </w:rPr>
          <w:tab/>
        </w:r>
        <w:r w:rsidR="00772A60">
          <w:rPr>
            <w:webHidden/>
          </w:rPr>
          <w:fldChar w:fldCharType="begin"/>
        </w:r>
        <w:r w:rsidR="00772A60">
          <w:rPr>
            <w:webHidden/>
          </w:rPr>
          <w:instrText xml:space="preserve"> PAGEREF _Toc499293726 \h </w:instrText>
        </w:r>
        <w:r w:rsidR="00772A60">
          <w:rPr>
            <w:webHidden/>
          </w:rPr>
        </w:r>
        <w:r w:rsidR="00772A60">
          <w:rPr>
            <w:webHidden/>
          </w:rPr>
          <w:fldChar w:fldCharType="separate"/>
        </w:r>
        <w:r w:rsidR="00772A60">
          <w:rPr>
            <w:webHidden/>
          </w:rPr>
          <w:t>45</w:t>
        </w:r>
        <w:r w:rsidR="00772A60">
          <w:rPr>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7" w:history="1">
        <w:r w:rsidR="00772A60" w:rsidRPr="008A7C78">
          <w:rPr>
            <w:rStyle w:val="Hyperlink"/>
            <w:b/>
            <w:noProof/>
          </w:rPr>
          <w:t>7.01</w:t>
        </w:r>
        <w:r w:rsidR="00772A60">
          <w:rPr>
            <w:rFonts w:asciiTheme="minorHAnsi" w:eastAsiaTheme="minorEastAsia" w:hAnsiTheme="minorHAnsi" w:cstheme="minorBidi"/>
            <w:noProof/>
            <w:sz w:val="22"/>
            <w:szCs w:val="22"/>
          </w:rPr>
          <w:tab/>
        </w:r>
        <w:r w:rsidR="00772A60" w:rsidRPr="008A7C78">
          <w:rPr>
            <w:rStyle w:val="Hyperlink"/>
            <w:b/>
            <w:noProof/>
          </w:rPr>
          <w:t>security requirements (OCT 2016)</w:t>
        </w:r>
        <w:r w:rsidR="00772A60">
          <w:rPr>
            <w:noProof/>
            <w:webHidden/>
          </w:rPr>
          <w:tab/>
        </w:r>
        <w:r w:rsidR="00772A60">
          <w:rPr>
            <w:noProof/>
            <w:webHidden/>
          </w:rPr>
          <w:fldChar w:fldCharType="begin"/>
        </w:r>
        <w:r w:rsidR="00772A60">
          <w:rPr>
            <w:noProof/>
            <w:webHidden/>
          </w:rPr>
          <w:instrText xml:space="preserve"> PAGEREF _Toc499293727 \h </w:instrText>
        </w:r>
        <w:r w:rsidR="00772A60">
          <w:rPr>
            <w:noProof/>
            <w:webHidden/>
          </w:rPr>
        </w:r>
        <w:r w:rsidR="00772A60">
          <w:rPr>
            <w:noProof/>
            <w:webHidden/>
          </w:rPr>
          <w:fldChar w:fldCharType="separate"/>
        </w:r>
        <w:r w:rsidR="00772A60">
          <w:rPr>
            <w:noProof/>
            <w:webHidden/>
          </w:rPr>
          <w:t>45</w:t>
        </w:r>
        <w:r w:rsidR="00772A60">
          <w:rPr>
            <w:noProof/>
            <w:webHidden/>
          </w:rPr>
          <w:fldChar w:fldCharType="end"/>
        </w:r>
      </w:hyperlink>
    </w:p>
    <w:p w:rsidR="00772A60" w:rsidRDefault="0050085B">
      <w:pPr>
        <w:pStyle w:val="TOC2"/>
        <w:rPr>
          <w:rFonts w:asciiTheme="minorHAnsi" w:eastAsiaTheme="minorEastAsia" w:hAnsiTheme="minorHAnsi" w:cstheme="minorBidi"/>
          <w:noProof/>
          <w:sz w:val="22"/>
          <w:szCs w:val="22"/>
        </w:rPr>
      </w:pPr>
      <w:hyperlink w:anchor="_Toc499293728" w:history="1">
        <w:r w:rsidR="00772A60" w:rsidRPr="008A7C78">
          <w:rPr>
            <w:rStyle w:val="Hyperlink"/>
            <w:b/>
            <w:noProof/>
          </w:rPr>
          <w:t>7.02</w:t>
        </w:r>
        <w:r w:rsidR="00772A60">
          <w:rPr>
            <w:rFonts w:asciiTheme="minorHAnsi" w:eastAsiaTheme="minorEastAsia" w:hAnsiTheme="minorHAnsi" w:cstheme="minorBidi"/>
            <w:noProof/>
            <w:sz w:val="22"/>
            <w:szCs w:val="22"/>
          </w:rPr>
          <w:tab/>
        </w:r>
        <w:r w:rsidR="00772A60" w:rsidRPr="008A7C78">
          <w:rPr>
            <w:rStyle w:val="Hyperlink"/>
            <w:b/>
            <w:noProof/>
          </w:rPr>
          <w:t>modified lease paragraphs (OCT 2016)</w:t>
        </w:r>
        <w:r w:rsidR="00772A60">
          <w:rPr>
            <w:noProof/>
            <w:webHidden/>
          </w:rPr>
          <w:tab/>
        </w:r>
        <w:r w:rsidR="00772A60">
          <w:rPr>
            <w:noProof/>
            <w:webHidden/>
          </w:rPr>
          <w:fldChar w:fldCharType="begin"/>
        </w:r>
        <w:r w:rsidR="00772A60">
          <w:rPr>
            <w:noProof/>
            <w:webHidden/>
          </w:rPr>
          <w:instrText xml:space="preserve"> PAGEREF _Toc499293728 \h </w:instrText>
        </w:r>
        <w:r w:rsidR="00772A60">
          <w:rPr>
            <w:noProof/>
            <w:webHidden/>
          </w:rPr>
        </w:r>
        <w:r w:rsidR="00772A60">
          <w:rPr>
            <w:noProof/>
            <w:webHidden/>
          </w:rPr>
          <w:fldChar w:fldCharType="separate"/>
        </w:r>
        <w:r w:rsidR="00772A60">
          <w:rPr>
            <w:noProof/>
            <w:webHidden/>
          </w:rPr>
          <w:t>45</w:t>
        </w:r>
        <w:r w:rsidR="00772A60">
          <w:rPr>
            <w:noProof/>
            <w:webHidden/>
          </w:rPr>
          <w:fldChar w:fldCharType="end"/>
        </w:r>
      </w:hyperlink>
    </w:p>
    <w:p w:rsidR="00B327E0" w:rsidRDefault="00110DC9"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sectPr w:rsidR="00B327E0" w:rsidSect="00971FBA">
          <w:headerReference w:type="default" r:id="rId11"/>
          <w:footerReference w:type="default" r:id="rId12"/>
          <w:headerReference w:type="first" r:id="rId13"/>
          <w:footerReference w:type="first" r:id="rId14"/>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r>
        <w:rPr>
          <w:rFonts w:cs="Arial"/>
          <w:caps/>
          <w:vanish w:val="0"/>
          <w:szCs w:val="16"/>
        </w:rPr>
        <w:fldChar w:fldCharType="end"/>
      </w:r>
      <w:bookmarkEnd w:id="6"/>
      <w:bookmarkEnd w:id="7"/>
    </w:p>
    <w:p w:rsidR="007424C7" w:rsidRDefault="007424C7"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pPr>
    </w:p>
    <w:p w:rsidR="007424C7" w:rsidRDefault="007424C7">
      <w:pPr>
        <w:tabs>
          <w:tab w:val="clear" w:pos="576"/>
          <w:tab w:val="clear" w:pos="864"/>
          <w:tab w:val="clear" w:pos="1296"/>
          <w:tab w:val="clear" w:pos="1728"/>
          <w:tab w:val="clear" w:pos="2160"/>
          <w:tab w:val="clear" w:pos="2592"/>
          <w:tab w:val="clear" w:pos="3024"/>
        </w:tabs>
        <w:jc w:val="left"/>
        <w:rPr>
          <w:rFonts w:cs="Arial"/>
          <w:b/>
          <w:caps/>
          <w:color w:val="0000FF"/>
          <w:sz w:val="20"/>
          <w:szCs w:val="16"/>
        </w:rPr>
      </w:pPr>
    </w:p>
    <w:p w:rsidR="002103E4" w:rsidRPr="00C43A8D" w:rsidRDefault="002103E4" w:rsidP="00E368F8">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 xml:space="preserve">INSTRUCTIONS FOR CREATING LEASE AND </w:t>
      </w:r>
      <w:r>
        <w:rPr>
          <w:rFonts w:ascii="Arial Black" w:hAnsi="Arial Black" w:cs="Arial"/>
          <w:caps/>
          <w:vanish/>
          <w:color w:val="0000FF"/>
          <w:szCs w:val="16"/>
        </w:rPr>
        <w:t>Request for Lease Proposals (RLP)</w:t>
      </w:r>
      <w:r w:rsidRPr="00C43A8D">
        <w:rPr>
          <w:rFonts w:ascii="Arial Black" w:hAnsi="Arial Black" w:cs="Arial"/>
          <w:caps/>
          <w:vanish/>
          <w:color w:val="0000FF"/>
          <w:szCs w:val="16"/>
        </w:rPr>
        <w:t xml:space="preserve"> DOCUMENTS</w:t>
      </w:r>
    </w:p>
    <w:p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t>
      </w:r>
      <w:r w:rsidR="00686C1F">
        <w:rPr>
          <w:rFonts w:cs="Arial"/>
          <w:caps/>
          <w:vanish/>
          <w:color w:val="0000FF"/>
          <w:szCs w:val="16"/>
        </w:rPr>
        <w:t>create the documents</w:t>
      </w:r>
      <w:r w:rsidRPr="00C43A8D">
        <w:rPr>
          <w:rFonts w:cs="Arial"/>
          <w:caps/>
          <w:vanish/>
          <w:color w:val="0000FF"/>
          <w:szCs w:val="16"/>
        </w:rPr>
        <w:t xml:space="preserve"> with The hidden text showing, </w:t>
      </w:r>
      <w:r w:rsidR="00686C1F">
        <w:rPr>
          <w:rFonts w:cs="Arial"/>
          <w:caps/>
          <w:vanish/>
          <w:color w:val="0000FF"/>
          <w:szCs w:val="16"/>
        </w:rPr>
        <w:t xml:space="preserve">and then </w:t>
      </w:r>
      <w:r w:rsidR="002729A5">
        <w:rPr>
          <w:rFonts w:cs="Arial"/>
          <w:caps/>
          <w:vanish/>
          <w:color w:val="0000FF"/>
          <w:szCs w:val="16"/>
        </w:rPr>
        <w:t>[</w:t>
      </w:r>
      <w:r w:rsidR="00686C1F">
        <w:rPr>
          <w:rFonts w:cs="Arial"/>
          <w:caps/>
          <w:vanish/>
          <w:color w:val="0000FF"/>
          <w:szCs w:val="16"/>
        </w:rPr>
        <w:t>turn it off</w:t>
      </w:r>
      <w:r w:rsidR="002729A5">
        <w:rPr>
          <w:rFonts w:cs="Arial"/>
          <w:caps/>
          <w:vanish/>
          <w:color w:val="0000FF"/>
          <w:szCs w:val="16"/>
        </w:rPr>
        <w:t>]</w:t>
      </w:r>
      <w:r w:rsidRPr="00C43A8D">
        <w:rPr>
          <w:rFonts w:cs="Arial"/>
          <w:caps/>
          <w:vanish/>
          <w:color w:val="0000FF"/>
          <w:szCs w:val="16"/>
        </w:rPr>
        <w:t xml:space="preserve"> when </w:t>
      </w:r>
      <w:r w:rsidR="006E4458">
        <w:rPr>
          <w:rFonts w:cs="Arial"/>
          <w:caps/>
          <w:vanish/>
          <w:color w:val="0000FF"/>
          <w:szCs w:val="16"/>
        </w:rPr>
        <w:t xml:space="preserve">PRINTING </w:t>
      </w:r>
      <w:r w:rsidRPr="00C43A8D">
        <w:rPr>
          <w:rFonts w:cs="Arial"/>
          <w:caps/>
          <w:vanish/>
          <w:color w:val="0000FF"/>
          <w:szCs w:val="16"/>
        </w:rPr>
        <w:t xml:space="preserve">the finished </w:t>
      </w:r>
      <w:r w:rsidR="00E02D31">
        <w:rPr>
          <w:rFonts w:cs="Arial"/>
          <w:caps/>
          <w:vanish/>
          <w:color w:val="0000FF"/>
          <w:szCs w:val="16"/>
        </w:rPr>
        <w:t>document</w:t>
      </w:r>
      <w:r w:rsidRPr="00C43A8D">
        <w:rPr>
          <w:rFonts w:cs="Arial"/>
          <w:caps/>
          <w:vanish/>
          <w:color w:val="0000FF"/>
          <w:szCs w:val="16"/>
        </w:rPr>
        <w:t xml:space="preserve">.  </w:t>
      </w:r>
    </w:p>
    <w:p w:rsidR="002103E4" w:rsidRPr="00C43A8D" w:rsidRDefault="002103E4" w:rsidP="00E368F8">
      <w:pPr>
        <w:spacing w:line="360" w:lineRule="auto"/>
        <w:rPr>
          <w:rFonts w:cs="Arial"/>
          <w:caps/>
          <w:vanish/>
          <w:color w:val="0000FF"/>
          <w:szCs w:val="16"/>
        </w:rPr>
      </w:pPr>
    </w:p>
    <w:p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LEASE REFORM TEMPLATES ARE LOCATED ON THE </w:t>
      </w:r>
      <w:r w:rsidR="00410432">
        <w:rPr>
          <w:rFonts w:cs="Arial"/>
          <w:caps/>
          <w:vanish/>
          <w:color w:val="0000FF"/>
          <w:szCs w:val="16"/>
        </w:rPr>
        <w:t>national office of leasing google</w:t>
      </w:r>
      <w:r w:rsidR="00690439">
        <w:rPr>
          <w:rFonts w:cs="Arial"/>
          <w:caps/>
          <w:vanish/>
          <w:color w:val="0000FF"/>
          <w:szCs w:val="16"/>
        </w:rPr>
        <w:t xml:space="preserve"> site</w:t>
      </w:r>
      <w:r w:rsidRPr="00C43A8D">
        <w:rPr>
          <w:rFonts w:cs="Arial"/>
          <w:caps/>
          <w:vanish/>
          <w:color w:val="0000FF"/>
          <w:szCs w:val="16"/>
        </w:rPr>
        <w:t>.</w:t>
      </w:r>
    </w:p>
    <w:p w:rsidR="002103E4" w:rsidRPr="00C43A8D" w:rsidRDefault="002103E4" w:rsidP="00E368F8">
      <w:pPr>
        <w:spacing w:line="360" w:lineRule="auto"/>
        <w:rPr>
          <w:rFonts w:cs="Arial"/>
          <w:caps/>
          <w:vanish/>
          <w:color w:val="0000FF"/>
          <w:szCs w:val="16"/>
        </w:rPr>
      </w:pPr>
    </w:p>
    <w:p w:rsidR="002103E4" w:rsidRPr="00C43A8D" w:rsidRDefault="002103E4" w:rsidP="00E368F8">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MSWord logo at the top of the computer screen (fAR LEFT).</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“Word options” at the bottom of the screen.</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rsidR="002103E4" w:rsidRPr="00DC7C37" w:rsidRDefault="002103E4" w:rsidP="00322B1A">
      <w:pPr>
        <w:pStyle w:val="ListParagraph"/>
        <w:numPr>
          <w:ilvl w:val="0"/>
          <w:numId w:val="15"/>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Pr="00DC7C37">
        <w:rPr>
          <w:rFonts w:ascii="Arial" w:hAnsi="Arial" w:cs="Arial"/>
          <w:caps/>
          <w:vanish/>
          <w:color w:val="0000FF"/>
          <w:sz w:val="16"/>
          <w:szCs w:val="16"/>
        </w:rPr>
        <w:t xml:space="preserve">  A checkmark will appear in the Box.</w:t>
      </w:r>
    </w:p>
    <w:p w:rsidR="002103E4" w:rsidRPr="00DC7C37" w:rsidRDefault="002103E4" w:rsidP="00322B1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  to close out the word options screen.</w:t>
      </w:r>
    </w:p>
    <w:p w:rsidR="002103E4" w:rsidRDefault="002103E4" w:rsidP="00E368F8">
      <w:pPr>
        <w:spacing w:line="360" w:lineRule="auto"/>
        <w:rPr>
          <w:rFonts w:cs="Arial"/>
          <w:b/>
          <w:caps/>
          <w:vanish/>
          <w:color w:val="0000FF"/>
          <w:szCs w:val="16"/>
        </w:rPr>
      </w:pPr>
    </w:p>
    <w:p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E02D31">
        <w:rPr>
          <w:rFonts w:cs="Arial"/>
          <w:caps/>
          <w:vanish/>
          <w:color w:val="0000FF"/>
          <w:szCs w:val="16"/>
        </w:rPr>
        <w:t>1</w:t>
      </w:r>
      <w:r w:rsidRPr="00C43A8D">
        <w:rPr>
          <w:rFonts w:cs="Arial"/>
          <w:caps/>
          <w:vanish/>
          <w:color w:val="0000FF"/>
          <w:szCs w:val="16"/>
        </w:rPr>
        <w:t>) THRU (</w:t>
      </w:r>
      <w:r w:rsidR="00E02D31">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rsidR="002103E4" w:rsidRPr="00C43A8D" w:rsidRDefault="002103E4" w:rsidP="00E368F8">
      <w:pPr>
        <w:spacing w:line="360" w:lineRule="auto"/>
        <w:rPr>
          <w:rFonts w:cs="Arial"/>
          <w:caps/>
          <w:vanish/>
          <w:color w:val="0000FF"/>
          <w:szCs w:val="16"/>
        </w:rPr>
      </w:pPr>
    </w:p>
    <w:p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rsidR="002103E4" w:rsidRPr="00C43A8D" w:rsidRDefault="002103E4" w:rsidP="00E368F8">
      <w:pPr>
        <w:spacing w:line="360" w:lineRule="auto"/>
        <w:rPr>
          <w:rFonts w:cs="Arial"/>
          <w:caps/>
          <w:vanish/>
          <w:color w:val="0000FF"/>
          <w:szCs w:val="16"/>
        </w:rPr>
      </w:pPr>
    </w:p>
    <w:p w:rsidR="002103E4" w:rsidRPr="005C1E56" w:rsidRDefault="002103E4" w:rsidP="00E368F8">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r>
        <w:rPr>
          <w:rFonts w:ascii="Arial Black" w:hAnsi="Arial Black" w:cs="Arial"/>
          <w:caps/>
          <w:vanish/>
          <w:color w:val="0000FF"/>
          <w:szCs w:val="16"/>
        </w:rPr>
        <w:t>—</w:t>
      </w:r>
      <w:r w:rsidRPr="005C1E56">
        <w:rPr>
          <w:rFonts w:ascii="Arial Black" w:hAnsi="Arial Black" w:cs="Arial"/>
          <w:caps/>
          <w:vanish/>
          <w:color w:val="0000FF"/>
          <w:szCs w:val="16"/>
        </w:rPr>
        <w:t>*</w:t>
      </w:r>
    </w:p>
    <w:p w:rsidR="002103E4" w:rsidRPr="005C1E56" w:rsidRDefault="002103E4" w:rsidP="00E368F8">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193811">
        <w:rPr>
          <w:rFonts w:cs="Arial"/>
          <w:b/>
          <w:caps/>
          <w:vanish/>
          <w:color w:val="0000FF"/>
          <w:szCs w:val="16"/>
        </w:rPr>
        <w:t xml:space="preserve">ACTION </w:t>
      </w:r>
      <w:r w:rsidR="004E6AF7" w:rsidRPr="00193811">
        <w:rPr>
          <w:rFonts w:cs="Arial"/>
          <w:b/>
          <w:caps/>
          <w:vanish/>
          <w:color w:val="0000FF"/>
          <w:szCs w:val="16"/>
        </w:rPr>
        <w:t>REQUIRED</w:t>
      </w:r>
      <w:r w:rsidR="00193811">
        <w:rPr>
          <w:rFonts w:cs="Arial"/>
          <w:caps/>
          <w:vanish/>
          <w:color w:val="0000FF"/>
          <w:szCs w:val="16"/>
        </w:rPr>
        <w:t>,</w:t>
      </w:r>
      <w:r w:rsidR="00E02D31">
        <w:rPr>
          <w:rFonts w:cs="Arial"/>
          <w:caps/>
          <w:vanish/>
          <w:color w:val="0000FF"/>
          <w:szCs w:val="16"/>
        </w:rPr>
        <w:t xml:space="preserve">” </w:t>
      </w:r>
      <w:r w:rsidR="00193811">
        <w:rPr>
          <w:rFonts w:cs="Arial"/>
          <w:caps/>
          <w:vanish/>
          <w:color w:val="0000FF"/>
          <w:szCs w:val="16"/>
        </w:rPr>
        <w:t>“</w:t>
      </w:r>
      <w:r w:rsidR="00DA5034">
        <w:rPr>
          <w:rFonts w:cs="Arial"/>
          <w:b/>
          <w:caps/>
          <w:vanish/>
          <w:color w:val="0000FF"/>
          <w:szCs w:val="16"/>
        </w:rPr>
        <w:t>optional</w:t>
      </w:r>
      <w:r w:rsidR="00193811">
        <w:rPr>
          <w:rFonts w:cs="Arial"/>
          <w:caps/>
          <w:vanish/>
          <w:color w:val="0000FF"/>
          <w:szCs w:val="16"/>
        </w:rPr>
        <w:t xml:space="preserve">,” </w:t>
      </w:r>
      <w:r w:rsidR="003D66C7" w:rsidRPr="003D66C7">
        <w:rPr>
          <w:rFonts w:cs="Arial"/>
          <w:caps/>
          <w:vanish/>
          <w:color w:val="0000FF"/>
          <w:szCs w:val="16"/>
        </w:rPr>
        <w:t xml:space="preserve">or </w:t>
      </w:r>
      <w:r w:rsidR="00E02D31">
        <w:rPr>
          <w:rFonts w:cs="Arial"/>
          <w:caps/>
          <w:vanish/>
          <w:color w:val="0000FF"/>
          <w:szCs w:val="16"/>
        </w:rPr>
        <w:t>“</w:t>
      </w:r>
      <w:r w:rsidR="00E02D31">
        <w:rPr>
          <w:rFonts w:cs="Arial"/>
          <w:b/>
          <w:caps/>
          <w:vanish/>
          <w:color w:val="0000FF"/>
          <w:szCs w:val="16"/>
        </w:rPr>
        <w:t>note</w:t>
      </w:r>
      <w:r w:rsidRPr="005C1E56">
        <w:rPr>
          <w:rFonts w:cs="Arial"/>
          <w:caps/>
          <w:vanish/>
          <w:color w:val="0000FF"/>
          <w:szCs w:val="16"/>
        </w:rPr>
        <w:t xml:space="preserve">.”  If it is determined to </w:t>
      </w:r>
      <w:r w:rsidRPr="005C1E56">
        <w:rPr>
          <w:rFonts w:cs="Arial"/>
          <w:b/>
          <w:caps/>
          <w:vanish/>
          <w:color w:val="0000FF"/>
          <w:szCs w:val="16"/>
        </w:rPr>
        <w:t>delete</w:t>
      </w:r>
      <w:r w:rsidRPr="005C1E56">
        <w:rPr>
          <w:rFonts w:cs="Arial"/>
          <w:caps/>
          <w:vanish/>
          <w:color w:val="0000FF"/>
          <w:szCs w:val="16"/>
        </w:rPr>
        <w:t xml:space="preserve"> a paragraph</w:t>
      </w:r>
      <w:r w:rsidR="0098060C">
        <w:rPr>
          <w:rFonts w:cs="Arial"/>
          <w:caps/>
          <w:vanish/>
          <w:color w:val="0000FF"/>
          <w:szCs w:val="16"/>
        </w:rPr>
        <w:t xml:space="preserve"> or sub-paragraph</w:t>
      </w:r>
      <w:r w:rsidRPr="005C1E56">
        <w:rPr>
          <w:rFonts w:cs="Arial"/>
          <w:caps/>
          <w:vanish/>
          <w:color w:val="0000FF"/>
          <w:szCs w:val="16"/>
        </w:rPr>
        <w:t>, TAKE THE FOLLOWING steps:</w:t>
      </w:r>
    </w:p>
    <w:p w:rsidR="002103E4" w:rsidRPr="00F7787A" w:rsidRDefault="002103E4" w:rsidP="00E368F8">
      <w:pPr>
        <w:spacing w:line="360" w:lineRule="auto"/>
        <w:rPr>
          <w:rFonts w:ascii="Arial Black" w:hAnsi="Arial Black" w:cs="Arial"/>
          <w:caps/>
          <w:vanish/>
          <w:color w:val="0000FF"/>
          <w:szCs w:val="16"/>
        </w:rPr>
      </w:pPr>
    </w:p>
    <w:p w:rsidR="002103E4" w:rsidRPr="00690439" w:rsidRDefault="0093632E" w:rsidP="00E368F8">
      <w:pPr>
        <w:spacing w:line="360" w:lineRule="auto"/>
        <w:rPr>
          <w:rFonts w:ascii="Arial Black" w:hAnsi="Arial Black" w:cs="Arial"/>
          <w:caps/>
          <w:vanish/>
          <w:color w:val="0000FF"/>
          <w:szCs w:val="16"/>
        </w:rPr>
      </w:pPr>
      <w:r w:rsidRPr="00690439">
        <w:rPr>
          <w:rFonts w:ascii="Arial Black" w:hAnsi="Arial Black" w:cs="Arial"/>
          <w:caps/>
          <w:vanish/>
          <w:color w:val="0000FF"/>
          <w:szCs w:val="16"/>
        </w:rPr>
        <w:t>To delete a paragraph (for example, 1.02)—</w:t>
      </w:r>
    </w:p>
    <w:p w:rsidR="002103E4" w:rsidRPr="00AD1BBC" w:rsidRDefault="0093632E" w:rsidP="00322B1A">
      <w:pPr>
        <w:numPr>
          <w:ilvl w:val="0"/>
          <w:numId w:val="48"/>
        </w:numPr>
        <w:tabs>
          <w:tab w:val="clear" w:pos="576"/>
          <w:tab w:val="clear" w:pos="864"/>
          <w:tab w:val="clear" w:pos="1296"/>
        </w:tabs>
        <w:spacing w:line="360" w:lineRule="auto"/>
        <w:rPr>
          <w:rFonts w:cs="Arial"/>
          <w:caps/>
          <w:vanish/>
          <w:color w:val="0000FF"/>
          <w:szCs w:val="16"/>
          <w:highlight w:val="yellow"/>
        </w:rPr>
      </w:pPr>
      <w:r w:rsidRPr="001365C5">
        <w:rPr>
          <w:rFonts w:cs="Arial"/>
          <w:caps/>
          <w:vanish/>
          <w:color w:val="0000FF"/>
          <w:szCs w:val="16"/>
        </w:rPr>
        <w:t xml:space="preserve">USING YOUR CURSOR, cAREFULLY </w:t>
      </w:r>
      <w:r w:rsidRPr="001365C5">
        <w:rPr>
          <w:rFonts w:cs="Arial"/>
          <w:b/>
          <w:caps/>
          <w:vanish/>
          <w:color w:val="0000FF"/>
          <w:szCs w:val="16"/>
        </w:rPr>
        <w:t>SELECT</w:t>
      </w:r>
      <w:r w:rsidRPr="001365C5">
        <w:rPr>
          <w:rFonts w:cs="Arial"/>
          <w:caps/>
          <w:vanish/>
          <w:color w:val="0000FF"/>
          <w:szCs w:val="16"/>
        </w:rPr>
        <w:t xml:space="preserve"> the paragraph</w:t>
      </w:r>
      <w:r w:rsidRPr="00690439">
        <w:rPr>
          <w:rFonts w:cs="Arial"/>
          <w:caps/>
          <w:vanish/>
          <w:color w:val="0000FF"/>
          <w:szCs w:val="16"/>
        </w:rPr>
        <w:t xml:space="preserve"> text.  (</w:t>
      </w:r>
      <w:r w:rsidRPr="00690439">
        <w:rPr>
          <w:rFonts w:cs="Arial"/>
          <w:b/>
          <w:caps/>
          <w:vanish/>
          <w:color w:val="0000FF"/>
          <w:szCs w:val="16"/>
        </w:rPr>
        <w:t>NOTE:</w:t>
      </w:r>
      <w:r w:rsidRPr="00690439">
        <w:rPr>
          <w:rFonts w:cs="Arial"/>
          <w:caps/>
          <w:vanish/>
          <w:color w:val="0000FF"/>
          <w:szCs w:val="16"/>
        </w:rPr>
        <w:t xml:space="preserve">  </w:t>
      </w:r>
      <w:r w:rsidRPr="00690439">
        <w:rPr>
          <w:rFonts w:cs="Arial"/>
          <w:caps/>
          <w:vanish/>
          <w:color w:val="0000FF"/>
          <w:szCs w:val="16"/>
          <w:u w:val="single"/>
        </w:rPr>
        <w:t>DO NOT</w:t>
      </w:r>
      <w:r w:rsidRPr="00690439">
        <w:rPr>
          <w:rFonts w:cs="Arial"/>
          <w:caps/>
          <w:vanish/>
          <w:color w:val="0000FF"/>
          <w:szCs w:val="16"/>
        </w:rPr>
        <w:t xml:space="preserve"> select THE paragraph NUMBER.)</w:t>
      </w:r>
    </w:p>
    <w:p w:rsidR="002103E4" w:rsidRPr="00AE6E29" w:rsidRDefault="002103E4" w:rsidP="00E368F8">
      <w:pPr>
        <w:tabs>
          <w:tab w:val="clear" w:pos="576"/>
          <w:tab w:val="clear" w:pos="864"/>
          <w:tab w:val="clear" w:pos="1296"/>
          <w:tab w:val="left" w:pos="720"/>
        </w:tabs>
        <w:spacing w:line="360" w:lineRule="auto"/>
        <w:ind w:firstLine="45"/>
        <w:rPr>
          <w:rFonts w:cs="Arial"/>
          <w:caps/>
          <w:vanish/>
          <w:color w:val="0000FF"/>
          <w:szCs w:val="16"/>
        </w:rPr>
      </w:pPr>
    </w:p>
    <w:p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6A0307">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p>
    <w:p w:rsidR="002103E4" w:rsidRDefault="002103E4" w:rsidP="00E368F8">
      <w:pPr>
        <w:tabs>
          <w:tab w:val="clear" w:pos="576"/>
          <w:tab w:val="clear" w:pos="864"/>
          <w:tab w:val="clear" w:pos="1296"/>
          <w:tab w:val="left" w:pos="720"/>
        </w:tabs>
        <w:spacing w:line="360" w:lineRule="auto"/>
        <w:rPr>
          <w:rFonts w:cs="Arial"/>
          <w:caps/>
          <w:vanish/>
          <w:color w:val="0000FF"/>
          <w:szCs w:val="16"/>
        </w:rPr>
      </w:pPr>
    </w:p>
    <w:p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6A0307">
        <w:rPr>
          <w:rFonts w:cs="Arial"/>
          <w:caps/>
          <w:vanish/>
          <w:color w:val="0000FF"/>
          <w:szCs w:val="16"/>
        </w:rPr>
        <w:t>paragraph</w:t>
      </w:r>
      <w:r>
        <w:rPr>
          <w:rFonts w:cs="Arial"/>
          <w:caps/>
          <w:vanish/>
          <w:color w:val="0000FF"/>
          <w:szCs w:val="16"/>
        </w:rPr>
        <w:t xml:space="preserve"> number intact so the </w:t>
      </w:r>
      <w:r w:rsidR="006A0307">
        <w:rPr>
          <w:rFonts w:cs="Arial"/>
          <w:caps/>
          <w:vanish/>
          <w:color w:val="0000FF"/>
          <w:szCs w:val="16"/>
        </w:rPr>
        <w:t>paragraph</w:t>
      </w:r>
      <w:r w:rsidR="0098060C">
        <w:rPr>
          <w:rFonts w:cs="Arial"/>
          <w:caps/>
          <w:vanish/>
          <w:color w:val="0000FF"/>
          <w:szCs w:val="16"/>
        </w:rPr>
        <w:t xml:space="preserve"> </w:t>
      </w:r>
      <w:r>
        <w:rPr>
          <w:rFonts w:cs="Arial"/>
          <w:caps/>
          <w:vanish/>
          <w:color w:val="0000FF"/>
          <w:szCs w:val="16"/>
        </w:rPr>
        <w:t xml:space="preserve">numbering will remain the same for the </w:t>
      </w:r>
      <w:r w:rsidR="006A0307">
        <w:rPr>
          <w:rFonts w:cs="Arial"/>
          <w:caps/>
          <w:vanish/>
          <w:color w:val="0000FF"/>
          <w:szCs w:val="16"/>
        </w:rPr>
        <w:t>paragraphs</w:t>
      </w:r>
      <w:r>
        <w:rPr>
          <w:rFonts w:cs="Arial"/>
          <w:caps/>
          <w:vanish/>
          <w:color w:val="0000FF"/>
          <w:szCs w:val="16"/>
        </w:rPr>
        <w:t xml:space="preserve"> that follow. </w:t>
      </w:r>
    </w:p>
    <w:p w:rsidR="002103E4"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6A0307">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then  Place the cursor to the right of the struck-out </w:t>
      </w:r>
      <w:r w:rsidR="006A0307">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 xml:space="preserve">leted.”  </w:t>
      </w:r>
      <w:r w:rsidRPr="00AE6E29">
        <w:rPr>
          <w:rFonts w:cs="Arial"/>
          <w:b/>
          <w:caps/>
          <w:vanish/>
          <w:color w:val="0000FF"/>
          <w:szCs w:val="16"/>
        </w:rPr>
        <w:t>NOTE:</w:t>
      </w:r>
      <w:r w:rsidRPr="00AE6E29">
        <w:rPr>
          <w:rFonts w:cs="Arial"/>
          <w:caps/>
          <w:vanish/>
          <w:color w:val="0000FF"/>
          <w:szCs w:val="16"/>
        </w:rPr>
        <w:t xml:space="preserve">  The text will be deleted and the </w:t>
      </w:r>
      <w:r w:rsidR="006A0307">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rsidR="002103E4" w:rsidRPr="00AE6E29" w:rsidRDefault="002103E4" w:rsidP="00E368F8">
      <w:pPr>
        <w:tabs>
          <w:tab w:val="clear" w:pos="576"/>
          <w:tab w:val="clear" w:pos="864"/>
          <w:tab w:val="clear" w:pos="1296"/>
          <w:tab w:val="left" w:pos="720"/>
        </w:tabs>
        <w:spacing w:line="360" w:lineRule="auto"/>
        <w:ind w:left="360"/>
        <w:rPr>
          <w:rFonts w:cs="Arial"/>
          <w:caps/>
          <w:vanish/>
          <w:color w:val="0000FF"/>
          <w:szCs w:val="16"/>
        </w:rPr>
      </w:pPr>
      <w:r>
        <w:rPr>
          <w:rFonts w:cs="Arial"/>
          <w:caps/>
          <w:vanish/>
          <w:color w:val="0000FF"/>
          <w:szCs w:val="16"/>
        </w:rPr>
        <w:tab/>
      </w:r>
      <w:r w:rsidRPr="00AE6E29">
        <w:rPr>
          <w:rFonts w:cs="Arial"/>
          <w:b/>
          <w:caps/>
          <w:vanish/>
          <w:color w:val="0000FF"/>
          <w:szCs w:val="16"/>
        </w:rPr>
        <w:t>example:</w:t>
      </w:r>
      <w:r w:rsidRPr="00AE6E29">
        <w:rPr>
          <w:rFonts w:cs="Arial"/>
          <w:caps/>
          <w:vanish/>
          <w:color w:val="0000FF"/>
          <w:szCs w:val="16"/>
        </w:rPr>
        <w:t xml:space="preserve">  </w:t>
      </w:r>
      <w:r>
        <w:rPr>
          <w:rFonts w:cs="Arial"/>
          <w:b/>
          <w:caps/>
          <w:vanish/>
          <w:color w:val="0000FF"/>
          <w:szCs w:val="16"/>
        </w:rPr>
        <w:t>2.05</w:t>
      </w:r>
      <w:r w:rsidRPr="00AE6E29">
        <w:rPr>
          <w:rFonts w:cs="Arial"/>
          <w:caps/>
          <w:vanish/>
          <w:color w:val="0000FF"/>
          <w:szCs w:val="16"/>
        </w:rPr>
        <w:t xml:space="preserve">   </w:t>
      </w:r>
      <w:r w:rsidRPr="00586344">
        <w:rPr>
          <w:rFonts w:cs="Arial"/>
          <w:b/>
          <w:caps/>
          <w:strike/>
          <w:vanish/>
          <w:color w:val="0000FF"/>
          <w:szCs w:val="16"/>
        </w:rPr>
        <w:t xml:space="preserve">operating cost adjustment </w:t>
      </w:r>
      <w:r w:rsidRPr="00586344">
        <w:rPr>
          <w:rFonts w:cs="Arial"/>
          <w:b/>
          <w:caps/>
          <w:vanish/>
          <w:color w:val="0000FF"/>
          <w:szCs w:val="16"/>
        </w:rPr>
        <w:t xml:space="preserve"> intentionally deleted</w:t>
      </w:r>
    </w:p>
    <w:p w:rsidR="002103E4" w:rsidRDefault="002103E4" w:rsidP="00E368F8">
      <w:pPr>
        <w:tabs>
          <w:tab w:val="clear" w:pos="576"/>
          <w:tab w:val="clear" w:pos="864"/>
          <w:tab w:val="clear" w:pos="1296"/>
          <w:tab w:val="left" w:pos="720"/>
        </w:tabs>
        <w:spacing w:line="360" w:lineRule="auto"/>
        <w:rPr>
          <w:rFonts w:cs="Arial"/>
          <w:caps/>
          <w:vanish/>
          <w:color w:val="0000FF"/>
          <w:szCs w:val="16"/>
        </w:rPr>
      </w:pPr>
    </w:p>
    <w:p w:rsidR="002103E4" w:rsidRPr="002E7C4A" w:rsidRDefault="002103E4" w:rsidP="00322B1A">
      <w:pPr>
        <w:numPr>
          <w:ilvl w:val="0"/>
          <w:numId w:val="48"/>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Alternately, you may delete the title altogether.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Pr>
          <w:rFonts w:cs="Arial"/>
          <w:caps/>
          <w:vanish/>
          <w:color w:val="0000FF"/>
          <w:szCs w:val="16"/>
        </w:rPr>
        <w:t xml:space="preserve"> </w:t>
      </w:r>
      <w:r w:rsidRPr="002E7C4A">
        <w:rPr>
          <w:rFonts w:cs="Arial"/>
          <w:caps/>
          <w:vanish/>
          <w:color w:val="0000FF"/>
          <w:szCs w:val="16"/>
        </w:rPr>
        <w:t xml:space="preserve">overtype </w:t>
      </w:r>
      <w:r w:rsidR="003872A0">
        <w:rPr>
          <w:rFonts w:cs="Arial"/>
          <w:caps/>
          <w:vanish/>
          <w:color w:val="0000FF"/>
          <w:szCs w:val="16"/>
        </w:rPr>
        <w:t xml:space="preserve">with </w:t>
      </w:r>
      <w:r w:rsidRPr="002E7C4A">
        <w:rPr>
          <w:rFonts w:cs="Arial"/>
          <w:caps/>
          <w:vanish/>
          <w:color w:val="0000FF"/>
          <w:szCs w:val="16"/>
        </w:rPr>
        <w:t>the words “intentionally deleted</w:t>
      </w:r>
      <w:r w:rsidR="001365C5">
        <w:rPr>
          <w:rFonts w:cs="Arial"/>
          <w:caps/>
          <w:vanish/>
          <w:color w:val="0000FF"/>
          <w:szCs w:val="16"/>
        </w:rPr>
        <w:t>.</w:t>
      </w:r>
      <w:r w:rsidRPr="002E7C4A">
        <w:rPr>
          <w:rFonts w:cs="Arial"/>
          <w:caps/>
          <w:vanish/>
          <w:color w:val="0000FF"/>
          <w:szCs w:val="16"/>
        </w:rPr>
        <w:t>”</w:t>
      </w:r>
    </w:p>
    <w:p w:rsidR="002103E4" w:rsidRDefault="002103E4" w:rsidP="00E368F8">
      <w:pPr>
        <w:tabs>
          <w:tab w:val="clear" w:pos="576"/>
          <w:tab w:val="clear" w:pos="864"/>
          <w:tab w:val="clear" w:pos="1296"/>
          <w:tab w:val="left" w:pos="720"/>
        </w:tabs>
        <w:spacing w:line="360" w:lineRule="auto"/>
        <w:ind w:left="720"/>
        <w:rPr>
          <w:rFonts w:cs="Arial"/>
          <w:caps/>
          <w:vanish/>
          <w:color w:val="0000FF"/>
          <w:szCs w:val="16"/>
        </w:rPr>
      </w:pPr>
      <w:r>
        <w:rPr>
          <w:rFonts w:cs="Arial"/>
          <w:b/>
          <w:caps/>
          <w:vanish/>
          <w:color w:val="0000FF"/>
          <w:szCs w:val="16"/>
        </w:rPr>
        <w:t>example:</w:t>
      </w:r>
      <w:r w:rsidRPr="00586344">
        <w:rPr>
          <w:rFonts w:cs="Arial"/>
          <w:caps/>
          <w:vanish/>
          <w:color w:val="0000FF"/>
          <w:szCs w:val="16"/>
        </w:rPr>
        <w:t xml:space="preserve">  </w:t>
      </w:r>
      <w:r>
        <w:rPr>
          <w:rFonts w:cs="Arial"/>
          <w:b/>
          <w:caps/>
          <w:vanish/>
          <w:color w:val="0000FF"/>
          <w:szCs w:val="16"/>
        </w:rPr>
        <w:t>2.05 intentionally deleted</w:t>
      </w:r>
    </w:p>
    <w:p w:rsidR="002103E4" w:rsidRPr="00AE6E29" w:rsidRDefault="002103E4" w:rsidP="00E368F8">
      <w:pPr>
        <w:tabs>
          <w:tab w:val="clear" w:pos="576"/>
          <w:tab w:val="clear" w:pos="864"/>
          <w:tab w:val="clear" w:pos="1296"/>
          <w:tab w:val="left" w:pos="720"/>
        </w:tabs>
        <w:spacing w:line="360" w:lineRule="auto"/>
        <w:ind w:left="720"/>
        <w:rPr>
          <w:rFonts w:cs="Arial"/>
          <w:caps/>
          <w:vanish/>
          <w:color w:val="0000FF"/>
          <w:szCs w:val="16"/>
        </w:rPr>
      </w:pPr>
    </w:p>
    <w:p w:rsidR="002103E4" w:rsidRPr="00BB107E" w:rsidRDefault="000D2A09" w:rsidP="00E368F8">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BB107E">
        <w:rPr>
          <w:rFonts w:ascii="Arial Black" w:hAnsi="Arial Black" w:cs="Arial"/>
          <w:caps/>
          <w:vanish/>
          <w:color w:val="0000FF"/>
          <w:sz w:val="16"/>
          <w:szCs w:val="16"/>
        </w:rPr>
        <w:t>To delete a Sub-paragraph—</w:t>
      </w:r>
    </w:p>
    <w:p w:rsidR="002103E4" w:rsidRPr="00BB107E" w:rsidRDefault="0042651E"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USING YOUR CURSOR, cAREFULLY </w:t>
      </w:r>
      <w:r>
        <w:rPr>
          <w:rFonts w:ascii="Arial" w:hAnsi="Arial" w:cs="Arial"/>
          <w:b/>
          <w:caps/>
          <w:vanish/>
          <w:color w:val="0000FF"/>
          <w:sz w:val="16"/>
          <w:szCs w:val="16"/>
        </w:rPr>
        <w:t>SELECT</w:t>
      </w:r>
      <w:r>
        <w:rPr>
          <w:rFonts w:ascii="Arial" w:hAnsi="Arial" w:cs="Arial"/>
          <w:caps/>
          <w:vanish/>
          <w:color w:val="0000FF"/>
          <w:sz w:val="16"/>
          <w:szCs w:val="16"/>
        </w:rPr>
        <w:t xml:space="preserve"> the sub-paragraph text.  (</w:t>
      </w:r>
      <w:r>
        <w:rPr>
          <w:rFonts w:ascii="Arial" w:hAnsi="Arial" w:cs="Arial"/>
          <w:b/>
          <w:caps/>
          <w:vanish/>
          <w:color w:val="0000FF"/>
          <w:sz w:val="16"/>
          <w:szCs w:val="16"/>
        </w:rPr>
        <w:t>NOTE</w:t>
      </w:r>
      <w:r>
        <w:rPr>
          <w:rFonts w:ascii="Arial" w:hAnsi="Arial" w:cs="Arial"/>
          <w:caps/>
          <w:vanish/>
          <w:color w:val="0000FF"/>
          <w:sz w:val="16"/>
          <w:szCs w:val="16"/>
        </w:rPr>
        <w:t xml:space="preserve">:  DO NOT select THE sub-paragraph NUMber, letter, or title, </w:t>
      </w:r>
      <w:r>
        <w:rPr>
          <w:rFonts w:ascii="Arial" w:hAnsi="Arial" w:cs="Arial"/>
          <w:b/>
          <w:caps/>
          <w:vanish/>
          <w:color w:val="0000FF"/>
          <w:sz w:val="16"/>
          <w:szCs w:val="16"/>
          <w:u w:val="single"/>
        </w:rPr>
        <w:t>if any</w:t>
      </w:r>
      <w:r>
        <w:rPr>
          <w:rFonts w:ascii="Arial" w:hAnsi="Arial" w:cs="Arial"/>
          <w:caps/>
          <w:vanish/>
          <w:color w:val="0000FF"/>
          <w:sz w:val="16"/>
          <w:szCs w:val="16"/>
        </w:rPr>
        <w:t xml:space="preserve">.)  </w:t>
      </w:r>
      <w:r>
        <w:rPr>
          <w:rFonts w:ascii="Arial" w:hAnsi="Arial" w:cs="Arial"/>
          <w:b/>
          <w:caps/>
          <w:vanish/>
          <w:color w:val="0000FF"/>
          <w:sz w:val="16"/>
          <w:szCs w:val="16"/>
        </w:rPr>
        <w:t>delete</w:t>
      </w:r>
      <w:r>
        <w:rPr>
          <w:rFonts w:ascii="Arial" w:hAnsi="Arial" w:cs="Arial"/>
          <w:caps/>
          <w:vanish/>
          <w:color w:val="0000FF"/>
          <w:sz w:val="16"/>
          <w:szCs w:val="16"/>
        </w:rPr>
        <w:t xml:space="preserve"> the text by CLICKING ON THE “DELETE” KEY.  </w:t>
      </w:r>
    </w:p>
    <w:p w:rsidR="002103E4" w:rsidRDefault="002103E4" w:rsidP="00E368F8">
      <w:pPr>
        <w:pStyle w:val="ListParagraph"/>
        <w:tabs>
          <w:tab w:val="left" w:pos="720"/>
          <w:tab w:val="left" w:pos="1728"/>
          <w:tab w:val="left" w:pos="2160"/>
          <w:tab w:val="left" w:pos="2592"/>
          <w:tab w:val="left" w:pos="3024"/>
        </w:tabs>
        <w:spacing w:line="360" w:lineRule="auto"/>
        <w:ind w:left="0"/>
        <w:jc w:val="both"/>
        <w:rPr>
          <w:rFonts w:ascii="Arial" w:hAnsi="Arial" w:cs="Arial"/>
          <w:caps/>
          <w:vanish/>
          <w:color w:val="0000FF"/>
          <w:sz w:val="16"/>
          <w:szCs w:val="16"/>
        </w:rPr>
      </w:pPr>
    </w:p>
    <w:p w:rsidR="002103E4" w:rsidRPr="00AE6E29" w:rsidRDefault="006D6BB0" w:rsidP="00322B1A">
      <w:pPr>
        <w:pStyle w:val="ListParagraph"/>
        <w:numPr>
          <w:ilvl w:val="0"/>
          <w:numId w:val="49"/>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change lettering or numbering as necessary.</w:t>
      </w:r>
    </w:p>
    <w:p w:rsidR="002103E4" w:rsidRDefault="002103E4" w:rsidP="00E368F8">
      <w:pPr>
        <w:spacing w:line="360" w:lineRule="auto"/>
        <w:rPr>
          <w:rFonts w:cs="Arial"/>
          <w:caps/>
          <w:vanish/>
          <w:color w:val="0000FF"/>
          <w:szCs w:val="16"/>
        </w:rPr>
      </w:pPr>
    </w:p>
    <w:p w:rsidR="002103E4" w:rsidRPr="00437040" w:rsidRDefault="002103E4" w:rsidP="00E368F8">
      <w:pPr>
        <w:spacing w:line="360" w:lineRule="auto"/>
        <w:rPr>
          <w:rFonts w:ascii="Arial Black" w:hAnsi="Arial Black" w:cs="Arial"/>
          <w:b/>
          <w:caps/>
          <w:vanish/>
          <w:color w:val="0000FF"/>
          <w:szCs w:val="16"/>
        </w:rPr>
      </w:pPr>
      <w:r w:rsidRPr="00437040">
        <w:rPr>
          <w:rFonts w:cs="Arial"/>
          <w:b/>
          <w:caps/>
          <w:vanish/>
          <w:color w:val="0000FF"/>
          <w:szCs w:val="16"/>
        </w:rPr>
        <w:t xml:space="preserve">TO modify all or part of a </w:t>
      </w:r>
      <w:r w:rsidR="00D9100A">
        <w:rPr>
          <w:rFonts w:cs="Arial"/>
          <w:b/>
          <w:caps/>
          <w:vanish/>
          <w:color w:val="0000FF"/>
          <w:szCs w:val="16"/>
        </w:rPr>
        <w:t>paragraph</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E02D31">
        <w:rPr>
          <w:rFonts w:cs="Arial"/>
          <w:caps/>
          <w:vanish/>
          <w:color w:val="0000FF"/>
          <w:szCs w:val="16"/>
        </w:rPr>
        <w:t>.</w:t>
      </w:r>
      <w:r w:rsidRPr="005C1E56">
        <w:rPr>
          <w:rFonts w:cs="Arial"/>
          <w:caps/>
          <w:vanish/>
          <w:color w:val="0000FF"/>
          <w:szCs w:val="16"/>
        </w:rPr>
        <w:t>"</w:t>
      </w:r>
    </w:p>
    <w:p w:rsidR="002103E4" w:rsidRPr="001C2423" w:rsidRDefault="002103E4" w:rsidP="00322B1A">
      <w:pPr>
        <w:numPr>
          <w:ilvl w:val="0"/>
          <w:numId w:val="14"/>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D9100A">
        <w:rPr>
          <w:rFonts w:cs="Arial"/>
          <w:caps/>
          <w:vanish/>
          <w:color w:val="0000FF"/>
          <w:szCs w:val="16"/>
        </w:rPr>
        <w:t>paragraphs</w:t>
      </w:r>
      <w:r>
        <w:rPr>
          <w:rFonts w:cs="Arial"/>
          <w:caps/>
          <w:vanish/>
          <w:color w:val="0000FF"/>
          <w:szCs w:val="16"/>
        </w:rPr>
        <w:t xml:space="preserve">” with the heading: “The following </w:t>
      </w:r>
      <w:r w:rsidR="00D9100A">
        <w:rPr>
          <w:rFonts w:cs="Arial"/>
          <w:caps/>
          <w:vanish/>
          <w:color w:val="0000FF"/>
          <w:szCs w:val="16"/>
        </w:rPr>
        <w:t>paragraphs</w:t>
      </w:r>
      <w:r>
        <w:rPr>
          <w:rFonts w:cs="Arial"/>
          <w:caps/>
          <w:vanish/>
          <w:color w:val="0000FF"/>
          <w:szCs w:val="16"/>
        </w:rPr>
        <w:t xml:space="preserve"> have been modified in this Lease:”</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D9100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D9100A">
        <w:rPr>
          <w:rFonts w:cs="Arial"/>
          <w:caps/>
          <w:vanish/>
          <w:color w:val="0000FF"/>
          <w:szCs w:val="16"/>
        </w:rPr>
        <w:t>paragraph</w:t>
      </w:r>
      <w:r w:rsidRPr="005C1E56">
        <w:rPr>
          <w:rFonts w:cs="Arial"/>
          <w:caps/>
          <w:vanish/>
          <w:color w:val="0000FF"/>
          <w:szCs w:val="16"/>
        </w:rPr>
        <w:t xml:space="preserve"> number).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D9100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PASTE</w:t>
      </w:r>
      <w:r w:rsidRPr="005C1E56">
        <w:rPr>
          <w:rFonts w:cs="Arial"/>
          <w:caps/>
          <w:vanish/>
          <w:color w:val="0000FF"/>
          <w:szCs w:val="16"/>
        </w:rPr>
        <w:t xml:space="preserve"> THE TITLE YOU JUST COPIED.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D9100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rsidR="002103E4" w:rsidRPr="005C1E56" w:rsidRDefault="002103E4" w:rsidP="00322B1A">
      <w:pPr>
        <w:numPr>
          <w:ilvl w:val="0"/>
          <w:numId w:val="14"/>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rsidR="002103E4" w:rsidRPr="00C43A8D" w:rsidRDefault="002103E4" w:rsidP="00E368F8">
      <w:pPr>
        <w:tabs>
          <w:tab w:val="left" w:pos="720"/>
        </w:tabs>
        <w:spacing w:line="360" w:lineRule="auto"/>
        <w:rPr>
          <w:rFonts w:cs="Arial"/>
          <w:caps/>
          <w:vanish/>
          <w:color w:val="0000FF"/>
          <w:szCs w:val="16"/>
        </w:rPr>
      </w:pPr>
      <w:r w:rsidRPr="00C43A8D">
        <w:rPr>
          <w:rFonts w:cs="Arial"/>
          <w:caps/>
          <w:vanish/>
          <w:color w:val="0000FF"/>
          <w:szCs w:val="16"/>
        </w:rPr>
        <w:t xml:space="preserve"> </w:t>
      </w:r>
    </w:p>
    <w:p w:rsidR="002103E4" w:rsidRPr="00C43A8D" w:rsidRDefault="002103E4" w:rsidP="00E368F8">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rsidR="002103E4" w:rsidRPr="00C43A8D"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  </w:t>
      </w:r>
    </w:p>
    <w:p w:rsidR="002103E4" w:rsidRPr="007133C9" w:rsidRDefault="002103E4" w:rsidP="00322B1A">
      <w:pPr>
        <w:numPr>
          <w:ilvl w:val="0"/>
          <w:numId w:val="50"/>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tABLE WILL UPDATE ANY HEADINGS THAT WERE CHANGED DURING THE REVIEW.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707DE4">
        <w:rPr>
          <w:rFonts w:cs="Arial"/>
          <w:caps/>
          <w:vanish/>
          <w:color w:val="0000FF"/>
          <w:szCs w:val="16"/>
          <w:u w:val="single"/>
        </w:rPr>
        <w:t xml:space="preserve"> </w:t>
      </w:r>
      <w:r>
        <w:rPr>
          <w:rFonts w:cs="Arial"/>
          <w:caps/>
          <w:vanish/>
          <w:color w:val="0000FF"/>
          <w:szCs w:val="16"/>
          <w:u w:val="single"/>
        </w:rPr>
        <w:t>properly</w:t>
      </w:r>
      <w:r w:rsidR="001365C5">
        <w:rPr>
          <w:rFonts w:cs="Arial"/>
          <w:caps/>
          <w:vanish/>
          <w:color w:val="0000FF"/>
          <w:szCs w:val="16"/>
          <w:u w:val="single"/>
        </w:rPr>
        <w:t>.</w:t>
      </w:r>
    </w:p>
    <w:p w:rsidR="002103E4" w:rsidRPr="00C43A8D" w:rsidRDefault="002103E4" w:rsidP="00E368F8">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rsidR="002103E4" w:rsidRPr="00F7787A" w:rsidRDefault="002103E4" w:rsidP="00E368F8">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rsidR="007279B4" w:rsidRPr="00E02D31" w:rsidRDefault="003D66C7" w:rsidP="007279B4">
      <w:pPr>
        <w:ind w:left="180"/>
        <w:jc w:val="left"/>
        <w:rPr>
          <w:rFonts w:ascii="Arial Black" w:hAnsi="Arial Black" w:cs="Arial"/>
          <w:caps/>
          <w:vanish/>
          <w:color w:val="0000FF"/>
          <w:szCs w:val="16"/>
        </w:rPr>
      </w:pPr>
      <w:r w:rsidRPr="003D66C7">
        <w:rPr>
          <w:rFonts w:ascii="Arial Black" w:hAnsi="Arial Black" w:cs="Arial"/>
          <w:caps/>
          <w:vanish/>
          <w:color w:val="0000FF"/>
          <w:szCs w:val="16"/>
        </w:rPr>
        <w:t>to add SECURITY REQUIREMENTS</w:t>
      </w:r>
    </w:p>
    <w:p w:rsidR="007279B4" w:rsidRPr="00E02D31" w:rsidRDefault="007279B4" w:rsidP="007279B4">
      <w:pPr>
        <w:ind w:left="180"/>
        <w:jc w:val="left"/>
        <w:rPr>
          <w:rFonts w:cs="Arial"/>
          <w:b/>
          <w:caps/>
          <w:vanish/>
          <w:color w:val="0000FF"/>
          <w:szCs w:val="16"/>
        </w:rPr>
      </w:pPr>
    </w:p>
    <w:p w:rsidR="007279B4" w:rsidRPr="006D6BB0" w:rsidRDefault="003D66C7" w:rsidP="007279B4">
      <w:pPr>
        <w:ind w:left="180"/>
        <w:rPr>
          <w:rFonts w:cs="Arial"/>
          <w:caps/>
          <w:vanish/>
          <w:color w:val="0000FF"/>
          <w:szCs w:val="16"/>
        </w:rPr>
      </w:pPr>
      <w:r w:rsidRPr="006D6BB0">
        <w:rPr>
          <w:rFonts w:cs="Arial"/>
          <w:caps/>
          <w:vanish/>
          <w:color w:val="0000FF"/>
          <w:szCs w:val="16"/>
        </w:rPr>
        <w:t xml:space="preserve">ATTACH THE APPROPRIATE DOCUMENT TITLED “SECURITY REQUIREMENTS” AFTER CONSULTING WITH </w:t>
      </w:r>
      <w:r w:rsidR="00E02D31" w:rsidRPr="006D6BB0">
        <w:rPr>
          <w:rFonts w:cs="Arial"/>
          <w:caps/>
          <w:vanish/>
          <w:color w:val="0000FF"/>
          <w:szCs w:val="16"/>
        </w:rPr>
        <w:t xml:space="preserve">fps and </w:t>
      </w:r>
      <w:r w:rsidRPr="002858AD">
        <w:rPr>
          <w:rFonts w:cs="Arial"/>
          <w:caps/>
          <w:vanish/>
          <w:color w:val="0000FF"/>
          <w:szCs w:val="16"/>
        </w:rPr>
        <w:t>THE AGENCY TO DETERM</w:t>
      </w:r>
      <w:r w:rsidRPr="00E40EDD">
        <w:rPr>
          <w:rFonts w:cs="Arial"/>
          <w:caps/>
          <w:vanish/>
          <w:color w:val="0000FF"/>
          <w:szCs w:val="16"/>
        </w:rPr>
        <w:t xml:space="preserve">INE THEIR SPECIFIC REQUIREMENTS USING THE APPROPRIATE </w:t>
      </w:r>
      <w:r w:rsidR="00E02D31" w:rsidRPr="00E539A0">
        <w:rPr>
          <w:rFonts w:cs="Arial"/>
          <w:caps/>
          <w:vanish/>
          <w:color w:val="0000FF"/>
          <w:szCs w:val="16"/>
        </w:rPr>
        <w:t>facility</w:t>
      </w:r>
      <w:r w:rsidRPr="008738E3">
        <w:rPr>
          <w:rFonts w:cs="Arial"/>
          <w:caps/>
          <w:vanish/>
          <w:color w:val="0000FF"/>
          <w:szCs w:val="16"/>
        </w:rPr>
        <w:t xml:space="preserve"> SECURITY LEVEL </w:t>
      </w:r>
      <w:r w:rsidR="00E02D31" w:rsidRPr="005B789B">
        <w:rPr>
          <w:rFonts w:cs="Arial"/>
          <w:caps/>
          <w:vanish/>
          <w:color w:val="0000FF"/>
          <w:szCs w:val="16"/>
        </w:rPr>
        <w:t xml:space="preserve">(fsl) </w:t>
      </w:r>
      <w:r w:rsidRPr="006D6BB0">
        <w:rPr>
          <w:rFonts w:cs="Arial"/>
          <w:caps/>
          <w:vanish/>
          <w:color w:val="0000FF"/>
          <w:szCs w:val="16"/>
        </w:rPr>
        <w:t>I, II, III, OR IV.</w:t>
      </w:r>
    </w:p>
    <w:p w:rsidR="00BB0077" w:rsidRPr="00BB0077" w:rsidRDefault="00BB0077" w:rsidP="00BB0077">
      <w:pPr>
        <w:ind w:left="180"/>
        <w:rPr>
          <w:rFonts w:cs="Arial"/>
          <w:caps/>
          <w:vanish/>
          <w:color w:val="0000FF"/>
          <w:szCs w:val="16"/>
        </w:rPr>
      </w:pPr>
      <w:r w:rsidRPr="006D6BB0">
        <w:rPr>
          <w:rFonts w:cs="Arial"/>
          <w:b/>
          <w:caps/>
          <w:vanish/>
          <w:color w:val="0000FF"/>
          <w:szCs w:val="16"/>
        </w:rPr>
        <w:t>note:</w:t>
      </w:r>
      <w:r w:rsidRPr="006D6BB0">
        <w:rPr>
          <w:rFonts w:cs="Arial"/>
          <w:caps/>
          <w:vanish/>
          <w:color w:val="0000FF"/>
          <w:szCs w:val="16"/>
        </w:rPr>
        <w:t xml:space="preserve">  for succeeding </w:t>
      </w:r>
      <w:r w:rsidR="006D6BB0" w:rsidRPr="006D6BB0">
        <w:rPr>
          <w:rFonts w:cs="Arial"/>
          <w:caps/>
          <w:vanish/>
          <w:color w:val="0000FF"/>
          <w:szCs w:val="16"/>
        </w:rPr>
        <w:t xml:space="preserve">or superseding </w:t>
      </w:r>
      <w:r w:rsidRPr="006D6BB0">
        <w:rPr>
          <w:rFonts w:cs="Arial"/>
          <w:caps/>
          <w:vanish/>
          <w:color w:val="0000FF"/>
          <w:szCs w:val="16"/>
        </w:rPr>
        <w:t>leases at the current location, the isc requirements are not required, but are recommended.  The Leasing Specialist must consult with the tenant agency to determine the appropriate security countermeasures, if any.</w:t>
      </w:r>
    </w:p>
    <w:p w:rsidR="00BB0077" w:rsidRPr="00E02D31" w:rsidRDefault="00BB0077" w:rsidP="007279B4">
      <w:pPr>
        <w:ind w:left="180"/>
        <w:rPr>
          <w:rFonts w:cs="Arial"/>
          <w:caps/>
          <w:vanish/>
          <w:color w:val="0000FF"/>
          <w:szCs w:val="16"/>
        </w:rPr>
      </w:pPr>
    </w:p>
    <w:p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rsidR="00100127" w:rsidRDefault="00100127">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Pr>
          <w:rFonts w:cs="Arial"/>
          <w:b/>
          <w:caps/>
          <w:vanish/>
          <w:color w:val="0000FF"/>
          <w:szCs w:val="16"/>
        </w:rPr>
        <w:br w:type="page"/>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F323D7">
        <w:rPr>
          <w:rFonts w:cs="Arial"/>
          <w:b/>
          <w:caps/>
          <w:vanish/>
          <w:color w:val="0000FF"/>
          <w:szCs w:val="16"/>
        </w:rPr>
        <w:t>THE GLOBAL RLP and lease TEMPLATEs (GSA Form R100 and L100) REPLACE THE FOLLOWING lease model documents:</w:t>
      </w:r>
    </w:p>
    <w:p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GSA Forms R101b and L201b (STREAMLINED MODEL)</w:t>
      </w:r>
    </w:p>
    <w:p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4A2F79">
        <w:rPr>
          <w:rFonts w:cs="Arial"/>
          <w:b/>
          <w:caps/>
          <w:vanish/>
          <w:color w:val="0000FF"/>
          <w:szCs w:val="16"/>
        </w:rPr>
        <w:t>GSA Forms R101c and l201c (STANDARD MODEL)</w:t>
      </w:r>
    </w:p>
    <w:p w:rsidR="00F323D7" w:rsidRPr="00AB2ED0" w:rsidRDefault="00F323D7" w:rsidP="00AB2ED0">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szCs w:val="16"/>
        </w:rPr>
      </w:pPr>
      <w:r w:rsidRPr="004A2F79">
        <w:rPr>
          <w:rFonts w:cs="Arial"/>
          <w:b/>
          <w:caps/>
          <w:vanish/>
          <w:color w:val="0000FF"/>
          <w:szCs w:val="16"/>
        </w:rPr>
        <w:t>GSA Forms R102 and L202 (SUCCEEDING/SUPERSEDING MODEL)</w:t>
      </w:r>
    </w:p>
    <w:p w:rsidR="00F323D7" w:rsidRPr="00F323D7" w:rsidRDefault="00F323D7" w:rsidP="00AB2ED0">
      <w:p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 xml:space="preserve">THE GLOBAL </w:t>
      </w:r>
      <w:r>
        <w:rPr>
          <w:rFonts w:cs="Arial"/>
          <w:b/>
          <w:caps/>
          <w:vanish/>
          <w:color w:val="0000FF"/>
          <w:szCs w:val="16"/>
        </w:rPr>
        <w:t>lease</w:t>
      </w:r>
      <w:r w:rsidRPr="00F323D7">
        <w:rPr>
          <w:rFonts w:cs="Arial"/>
          <w:b/>
          <w:caps/>
          <w:vanish/>
          <w:color w:val="0000FF"/>
          <w:szCs w:val="16"/>
        </w:rPr>
        <w:t xml:space="preserve"> TEMPLATE (</w:t>
      </w:r>
      <w:r>
        <w:rPr>
          <w:rFonts w:cs="Arial"/>
          <w:b/>
          <w:caps/>
          <w:vanish/>
          <w:color w:val="0000FF"/>
          <w:szCs w:val="16"/>
        </w:rPr>
        <w:t>l</w:t>
      </w:r>
      <w:r w:rsidRPr="00F323D7">
        <w:rPr>
          <w:rFonts w:cs="Arial"/>
          <w:b/>
          <w:caps/>
          <w:vanish/>
          <w:color w:val="0000FF"/>
          <w:szCs w:val="16"/>
        </w:rPr>
        <w:t xml:space="preserve">100) COMBINES LANGUAGE FROM THESE 3 MODELS INTO ONE DOCUMENT.  </w:t>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UNLIKE FORMER MODEL TEMPLATES, THIS GLOBAL TEMPLATE ALLOWS THE LS/LCO GREATER FLEXIBILITY TO CHOOSE AMONG PARAGRAPHS AND SUBPARAGRAPHS TO MEET THE REQUIREMENTS OF EACH INDIVIDUAL LEASE ACQUISITION.</w:t>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FOLLOWING THE BLUE “HIDDEN” TEXT, THE LS/LCO SHALL SELECT THE APPROPRIATE PARAGRAPH AND/OR SUBPARAGRAPH TO ALLOW FOR such DIFFERENCES AS:</w:t>
      </w:r>
    </w:p>
    <w:p w:rsidR="00F323D7" w:rsidRPr="00F323D7" w:rsidRDefault="00F323D7" w:rsidP="00322B1A">
      <w:pPr>
        <w:numPr>
          <w:ilvl w:val="0"/>
          <w:numId w:val="70"/>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tI PRICING:  EITHER TURNKEY OR ALLOWANCE BASED</w:t>
      </w:r>
    </w:p>
    <w:p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method of award: communicating intent to seek either sole source or cOMPETITIVE PROCUREMENT*</w:t>
      </w:r>
    </w:p>
    <w:p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TYPE OF DID DELIVERY SYSTEM (GOVERNMENT –PROVIDED, LESSOR PROVIDED, WORKSHOP</w:t>
      </w:r>
      <w:r w:rsidR="00DB58D2">
        <w:rPr>
          <w:rFonts w:cs="Arial"/>
          <w:b/>
          <w:caps/>
          <w:vanish/>
          <w:color w:val="0000FF"/>
          <w:szCs w:val="16"/>
        </w:rPr>
        <w:t>, PRE-AWARD</w:t>
      </w:r>
      <w:r w:rsidRPr="00F323D7">
        <w:rPr>
          <w:rFonts w:cs="Arial"/>
          <w:b/>
          <w:caps/>
          <w:vanish/>
          <w:color w:val="0000FF"/>
          <w:szCs w:val="16"/>
        </w:rPr>
        <w:t>)</w:t>
      </w:r>
    </w:p>
    <w:p w:rsidR="00F323D7" w:rsidRPr="00F323D7" w:rsidRDefault="00F323D7" w:rsidP="00322B1A">
      <w:pPr>
        <w:numPr>
          <w:ilvl w:val="0"/>
          <w:numId w:val="69"/>
        </w:numPr>
        <w:tabs>
          <w:tab w:val="clear" w:pos="576"/>
          <w:tab w:val="clear" w:pos="864"/>
          <w:tab w:val="clear" w:pos="1296"/>
          <w:tab w:val="clear" w:pos="1728"/>
          <w:tab w:val="clear" w:pos="2160"/>
          <w:tab w:val="clear" w:pos="2592"/>
          <w:tab w:val="clear" w:pos="3024"/>
        </w:tabs>
        <w:suppressAutoHyphens/>
        <w:contextualSpacing/>
        <w:jc w:val="left"/>
        <w:rPr>
          <w:rFonts w:cs="Arial"/>
          <w:b/>
          <w:caps/>
          <w:vanish/>
          <w:color w:val="0000FF"/>
          <w:szCs w:val="16"/>
        </w:rPr>
      </w:pPr>
      <w:r w:rsidRPr="00F323D7">
        <w:rPr>
          <w:rFonts w:cs="Arial"/>
          <w:b/>
          <w:caps/>
          <w:vanish/>
          <w:color w:val="0000FF"/>
          <w:szCs w:val="16"/>
        </w:rPr>
        <w:t>LEVEL OF BUILD-OUT REQUIRED</w:t>
      </w:r>
    </w:p>
    <w:p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r w:rsidRPr="00F323D7">
        <w:rPr>
          <w:rFonts w:cs="Arial"/>
          <w:b/>
          <w:caps/>
          <w:vanish/>
          <w:color w:val="0000FF"/>
          <w:szCs w:val="16"/>
        </w:rPr>
        <w:t>*note:  per l</w:t>
      </w:r>
      <w:r w:rsidR="00B57E19">
        <w:rPr>
          <w:rFonts w:cs="Arial"/>
          <w:b/>
          <w:caps/>
          <w:vanish/>
          <w:color w:val="0000FF"/>
          <w:szCs w:val="16"/>
        </w:rPr>
        <w:t xml:space="preserve">easing </w:t>
      </w:r>
      <w:r w:rsidRPr="00F323D7">
        <w:rPr>
          <w:rFonts w:cs="Arial"/>
          <w:b/>
          <w:caps/>
          <w:vanish/>
          <w:color w:val="0000FF"/>
          <w:szCs w:val="16"/>
        </w:rPr>
        <w:t>d</w:t>
      </w:r>
      <w:r w:rsidR="00B57E19">
        <w:rPr>
          <w:rFonts w:cs="Arial"/>
          <w:b/>
          <w:caps/>
          <w:vanish/>
          <w:color w:val="0000FF"/>
          <w:szCs w:val="16"/>
        </w:rPr>
        <w:t xml:space="preserve">esk </w:t>
      </w:r>
      <w:r w:rsidRPr="00F323D7">
        <w:rPr>
          <w:rFonts w:cs="Arial"/>
          <w:b/>
          <w:caps/>
          <w:vanish/>
          <w:color w:val="0000FF"/>
          <w:szCs w:val="16"/>
        </w:rPr>
        <w:t>g</w:t>
      </w:r>
      <w:r w:rsidR="00B57E19">
        <w:rPr>
          <w:rFonts w:cs="Arial"/>
          <w:b/>
          <w:caps/>
          <w:vanish/>
          <w:color w:val="0000FF"/>
          <w:szCs w:val="16"/>
        </w:rPr>
        <w:t>uide (LDG)</w:t>
      </w:r>
      <w:r w:rsidRPr="00F323D7">
        <w:rPr>
          <w:rFonts w:cs="Arial"/>
          <w:b/>
          <w:caps/>
          <w:vanish/>
          <w:color w:val="0000FF"/>
          <w:szCs w:val="16"/>
        </w:rPr>
        <w:t xml:space="preserve"> chapter 5, there may be instances where disclosure of </w:t>
      </w:r>
      <w:r w:rsidR="00824F2A">
        <w:rPr>
          <w:rFonts w:cs="Arial"/>
          <w:b/>
          <w:caps/>
          <w:vanish/>
          <w:color w:val="0000FF"/>
          <w:szCs w:val="16"/>
        </w:rPr>
        <w:t>the government’s</w:t>
      </w:r>
      <w:r w:rsidRPr="00F323D7">
        <w:rPr>
          <w:rFonts w:cs="Arial"/>
          <w:b/>
          <w:caps/>
          <w:vanish/>
          <w:color w:val="0000FF"/>
          <w:szCs w:val="16"/>
        </w:rPr>
        <w:t xml:space="preserve"> intent to secure a sole source lease would impose undue financial risk on the government.  in these instances, the ls/lco should select paragraphs that imply competition.</w:t>
      </w:r>
    </w:p>
    <w:p w:rsidR="00F323D7" w:rsidRDefault="00F323D7"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rsidR="00704121"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586344">
        <w:rPr>
          <w:rFonts w:cs="Arial"/>
          <w:b/>
          <w:caps/>
          <w:vanish/>
          <w:color w:val="0000FF"/>
          <w:szCs w:val="16"/>
        </w:rPr>
        <w:t xml:space="preserve">All </w:t>
      </w:r>
      <w:r w:rsidR="001E115F">
        <w:rPr>
          <w:rFonts w:cs="Arial"/>
          <w:b/>
          <w:caps/>
          <w:vanish/>
          <w:color w:val="0000FF"/>
          <w:szCs w:val="16"/>
        </w:rPr>
        <w:t>paragraphs</w:t>
      </w:r>
      <w:r w:rsidRPr="00586344">
        <w:rPr>
          <w:rFonts w:cs="Arial"/>
          <w:b/>
          <w:caps/>
          <w:vanish/>
          <w:color w:val="0000FF"/>
          <w:szCs w:val="16"/>
        </w:rPr>
        <w:t xml:space="preserve"> are standardized </w:t>
      </w:r>
      <w:r>
        <w:rPr>
          <w:rFonts w:cs="Arial"/>
          <w:b/>
          <w:caps/>
          <w:vanish/>
          <w:color w:val="0000FF"/>
          <w:szCs w:val="16"/>
        </w:rPr>
        <w:t xml:space="preserve">for this model </w:t>
      </w:r>
      <w:r w:rsidRPr="00586344">
        <w:rPr>
          <w:rFonts w:cs="Arial"/>
          <w:b/>
          <w:caps/>
          <w:vanish/>
          <w:color w:val="0000FF"/>
          <w:szCs w:val="16"/>
        </w:rPr>
        <w:t>and MANDATORY unless otherwise NOTEd IN the heading</w:t>
      </w:r>
      <w:r>
        <w:rPr>
          <w:rFonts w:cs="Arial"/>
          <w:b/>
          <w:caps/>
          <w:vanish/>
          <w:color w:val="0000FF"/>
          <w:szCs w:val="16"/>
        </w:rPr>
        <w:t>.</w:t>
      </w:r>
    </w:p>
    <w:p w:rsidR="001365C5"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Pr>
          <w:rFonts w:cs="Arial"/>
          <w:b/>
          <w:caps/>
          <w:vanish/>
          <w:color w:val="0000FF"/>
          <w:szCs w:val="16"/>
        </w:rPr>
        <w:t xml:space="preserve">For this section, do not fill in any XX’s or blanks prior to award, </w:t>
      </w:r>
      <w:r w:rsidR="001365C5">
        <w:rPr>
          <w:rFonts w:cs="Arial"/>
          <w:b/>
          <w:caps/>
          <w:vanish/>
          <w:color w:val="0000FF"/>
          <w:szCs w:val="16"/>
        </w:rPr>
        <w:t>except as follows:</w:t>
      </w:r>
    </w:p>
    <w:p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fill in broker name under paragraph 1.04, if applicable</w:t>
      </w:r>
    </w:p>
    <w:p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 xml:space="preserve">fill in </w:t>
      </w:r>
      <w:r w:rsidR="003D66C7" w:rsidRPr="003D66C7">
        <w:rPr>
          <w:rFonts w:ascii="Arial" w:hAnsi="Arial" w:cs="Arial"/>
          <w:b/>
          <w:caps/>
          <w:vanish/>
          <w:color w:val="0000FF"/>
          <w:sz w:val="16"/>
          <w:szCs w:val="16"/>
        </w:rPr>
        <w:t>termination notice under paragraph 1.05</w:t>
      </w:r>
    </w:p>
    <w:p w:rsidR="00CC1BCE" w:rsidRDefault="001365C5" w:rsidP="00322B1A">
      <w:pPr>
        <w:pStyle w:val="ListParagraph"/>
        <w:numPr>
          <w:ilvl w:val="0"/>
          <w:numId w:val="66"/>
        </w:numPr>
        <w:suppressAutoHyphens/>
        <w:rPr>
          <w:rFonts w:cs="Arial"/>
          <w:b/>
          <w:caps/>
          <w:vanish/>
          <w:color w:val="0000FF"/>
          <w:szCs w:val="16"/>
        </w:rPr>
      </w:pPr>
      <w:r>
        <w:rPr>
          <w:rFonts w:ascii="Arial" w:hAnsi="Arial" w:cs="Arial"/>
          <w:b/>
          <w:caps/>
          <w:vanish/>
          <w:color w:val="0000FF"/>
          <w:sz w:val="16"/>
          <w:szCs w:val="16"/>
        </w:rPr>
        <w:t>adjust the list of attached documents under paragraph 1.07</w:t>
      </w:r>
    </w:p>
    <w:p w:rsidR="002103E4" w:rsidRDefault="00704121" w:rsidP="00704121">
      <w:pPr>
        <w:rPr>
          <w:rFonts w:cs="Arial"/>
          <w:b/>
          <w:caps/>
          <w:vanish/>
          <w:color w:val="0000FF"/>
          <w:szCs w:val="16"/>
        </w:rPr>
      </w:pPr>
      <w:r>
        <w:rPr>
          <w:rFonts w:cs="Arial"/>
          <w:b/>
          <w:caps/>
          <w:vanish/>
          <w:color w:val="0000FF"/>
          <w:szCs w:val="16"/>
        </w:rPr>
        <w:t>prior to award, fill in remaining xx’s/blanks based on successful offeror’s proposal</w:t>
      </w:r>
    </w:p>
    <w:p w:rsidR="00C40954" w:rsidRDefault="00C40954" w:rsidP="00704121">
      <w:pPr>
        <w:rPr>
          <w:rFonts w:cs="Arial"/>
          <w:b/>
          <w:caps/>
          <w:vanish/>
          <w:color w:val="0000FF"/>
          <w:szCs w:val="16"/>
        </w:rPr>
      </w:pPr>
    </w:p>
    <w:p w:rsidR="00C40954" w:rsidRPr="00C40954" w:rsidRDefault="00C40954" w:rsidP="00C40954">
      <w:pPr>
        <w:rPr>
          <w:rFonts w:cs="Arial"/>
          <w:b/>
          <w:caps/>
          <w:vanish/>
          <w:color w:val="0000FF"/>
          <w:szCs w:val="16"/>
        </w:rPr>
      </w:pPr>
      <w:r w:rsidRPr="00C40954">
        <w:rPr>
          <w:rFonts w:cs="Arial"/>
          <w:b/>
          <w:caps/>
          <w:vanish/>
          <w:color w:val="0000FF"/>
          <w:szCs w:val="16"/>
        </w:rPr>
        <w:t>note: draft rlps must be reviewed prior to issuance, as follows:</w:t>
      </w:r>
    </w:p>
    <w:p w:rsidR="00C40954" w:rsidRPr="00C40954" w:rsidRDefault="00C40954" w:rsidP="00C40954">
      <w:pPr>
        <w:rPr>
          <w:rFonts w:cs="Arial"/>
          <w:b/>
          <w:caps/>
          <w:vanish/>
          <w:color w:val="0000FF"/>
          <w:szCs w:val="16"/>
        </w:rPr>
      </w:pPr>
      <w:r w:rsidRPr="00C40954">
        <w:rPr>
          <w:rFonts w:cs="Arial"/>
          <w:b/>
          <w:caps/>
          <w:vanish/>
          <w:color w:val="0000FF"/>
          <w:szCs w:val="16"/>
        </w:rPr>
        <w:tab/>
        <w:t>by nol zone manager:</w:t>
      </w:r>
    </w:p>
    <w:p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rsidR="00C40954" w:rsidRPr="00C40954" w:rsidRDefault="00C40954" w:rsidP="00C40954">
      <w:pPr>
        <w:rPr>
          <w:rFonts w:cs="Arial"/>
          <w:b/>
          <w:caps/>
          <w:vanish/>
          <w:color w:val="0000FF"/>
          <w:szCs w:val="16"/>
        </w:rPr>
      </w:pPr>
      <w:r w:rsidRPr="00C40954">
        <w:rPr>
          <w:rFonts w:cs="Arial"/>
          <w:b/>
          <w:caps/>
          <w:vanish/>
          <w:color w:val="0000FF"/>
          <w:szCs w:val="16"/>
        </w:rPr>
        <w:tab/>
        <w:t>by Regional counsel:</w:t>
      </w:r>
    </w:p>
    <w:p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best value trade-off above slat</w:t>
      </w:r>
    </w:p>
    <w:p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 xml:space="preserve">aggregate value </w:t>
      </w:r>
      <w:r w:rsidR="00F56E9D">
        <w:rPr>
          <w:rFonts w:cs="Arial"/>
          <w:b/>
          <w:caps/>
          <w:vanish/>
          <w:color w:val="0000FF"/>
          <w:szCs w:val="16"/>
        </w:rPr>
        <w:t>of</w:t>
      </w:r>
      <w:r w:rsidRPr="00C40954">
        <w:rPr>
          <w:rFonts w:cs="Arial"/>
          <w:b/>
          <w:caps/>
          <w:vanish/>
          <w:color w:val="0000FF"/>
          <w:szCs w:val="16"/>
        </w:rPr>
        <w:t xml:space="preserve"> $20M</w:t>
      </w:r>
      <w:r w:rsidR="00F56E9D">
        <w:rPr>
          <w:rFonts w:cs="Arial"/>
          <w:b/>
          <w:caps/>
          <w:vanish/>
          <w:color w:val="0000FF"/>
          <w:szCs w:val="16"/>
        </w:rPr>
        <w:t xml:space="preserve"> or more</w:t>
      </w:r>
    </w:p>
    <w:p w:rsidR="00C40954" w:rsidRDefault="00C40954" w:rsidP="00C40954">
      <w:pPr>
        <w:rPr>
          <w:rFonts w:cs="Arial"/>
          <w:b/>
          <w:caps/>
          <w:vanish/>
          <w:color w:val="0000FF"/>
          <w:szCs w:val="16"/>
        </w:rPr>
      </w:pPr>
    </w:p>
    <w:p w:rsidR="00C40954" w:rsidRDefault="00C40954" w:rsidP="00C40954">
      <w:pPr>
        <w:rPr>
          <w:rFonts w:cs="Arial"/>
          <w:b/>
          <w:caps/>
          <w:vanish/>
          <w:color w:val="0000FF"/>
          <w:szCs w:val="16"/>
        </w:rPr>
      </w:pPr>
      <w:r>
        <w:rPr>
          <w:rFonts w:cs="Arial"/>
          <w:b/>
          <w:caps/>
          <w:vanish/>
          <w:color w:val="0000FF"/>
          <w:szCs w:val="16"/>
        </w:rPr>
        <w:t>pre-award review of proposed contract awards is required as follows:</w:t>
      </w:r>
    </w:p>
    <w:p w:rsidR="00C40954" w:rsidRPr="00C40954" w:rsidRDefault="00C40954" w:rsidP="00C40954">
      <w:pPr>
        <w:rPr>
          <w:rFonts w:cs="Arial"/>
          <w:b/>
          <w:caps/>
          <w:vanish/>
          <w:color w:val="0000FF"/>
          <w:szCs w:val="16"/>
        </w:rPr>
      </w:pPr>
      <w:r>
        <w:rPr>
          <w:rFonts w:cs="Arial"/>
          <w:b/>
          <w:caps/>
          <w:vanish/>
          <w:color w:val="0000FF"/>
          <w:szCs w:val="16"/>
        </w:rPr>
        <w:tab/>
      </w:r>
      <w:r w:rsidRPr="00C40954">
        <w:rPr>
          <w:rFonts w:cs="Arial"/>
          <w:b/>
          <w:caps/>
          <w:vanish/>
          <w:color w:val="0000FF"/>
          <w:szCs w:val="16"/>
        </w:rPr>
        <w:t>by nol zone manager</w:t>
      </w:r>
      <w:r>
        <w:rPr>
          <w:rFonts w:cs="Arial"/>
          <w:b/>
          <w:caps/>
          <w:vanish/>
          <w:color w:val="0000FF"/>
          <w:szCs w:val="16"/>
        </w:rPr>
        <w:t xml:space="preserve"> (abstract only)</w:t>
      </w:r>
      <w:r w:rsidRPr="00C40954">
        <w:rPr>
          <w:rFonts w:cs="Arial"/>
          <w:b/>
          <w:caps/>
          <w:vanish/>
          <w:color w:val="0000FF"/>
          <w:szCs w:val="16"/>
        </w:rPr>
        <w:t>:</w:t>
      </w:r>
    </w:p>
    <w:p w:rsidR="00C40954" w:rsidRPr="00C40954" w:rsidRDefault="00C40954" w:rsidP="00C40954">
      <w:pPr>
        <w:numPr>
          <w:ilvl w:val="0"/>
          <w:numId w:val="91"/>
        </w:numPr>
        <w:rPr>
          <w:rFonts w:cs="Arial"/>
          <w:b/>
          <w:caps/>
          <w:vanish/>
          <w:color w:val="0000FF"/>
          <w:szCs w:val="16"/>
        </w:rPr>
      </w:pPr>
      <w:r w:rsidRPr="00C40954">
        <w:rPr>
          <w:rFonts w:cs="Arial"/>
          <w:b/>
          <w:caps/>
          <w:vanish/>
          <w:color w:val="0000FF"/>
          <w:szCs w:val="16"/>
        </w:rPr>
        <w:t>prospectus-level</w:t>
      </w:r>
    </w:p>
    <w:p w:rsidR="00C40954" w:rsidRDefault="00C40954" w:rsidP="00C40954">
      <w:pPr>
        <w:rPr>
          <w:rFonts w:cs="Arial"/>
          <w:b/>
          <w:caps/>
          <w:vanish/>
          <w:color w:val="0000FF"/>
          <w:szCs w:val="16"/>
        </w:rPr>
      </w:pPr>
      <w:r>
        <w:rPr>
          <w:rFonts w:cs="Arial"/>
          <w:b/>
          <w:caps/>
          <w:vanish/>
          <w:color w:val="0000FF"/>
          <w:szCs w:val="16"/>
        </w:rPr>
        <w:t>by Regional counsel:</w:t>
      </w:r>
    </w:p>
    <w:p w:rsidR="00C40954" w:rsidRDefault="00C40954" w:rsidP="00C40954">
      <w:pPr>
        <w:numPr>
          <w:ilvl w:val="0"/>
          <w:numId w:val="91"/>
        </w:numPr>
        <w:rPr>
          <w:rFonts w:cs="Arial"/>
          <w:b/>
          <w:caps/>
          <w:vanish/>
          <w:color w:val="0000FF"/>
          <w:szCs w:val="16"/>
        </w:rPr>
      </w:pPr>
      <w:r>
        <w:rPr>
          <w:rFonts w:cs="Arial"/>
          <w:b/>
          <w:caps/>
          <w:vanish/>
          <w:color w:val="0000FF"/>
          <w:szCs w:val="16"/>
        </w:rPr>
        <w:t>prospectus-level</w:t>
      </w:r>
    </w:p>
    <w:p w:rsidR="00C40954" w:rsidRDefault="00C40954" w:rsidP="00C40954">
      <w:pPr>
        <w:numPr>
          <w:ilvl w:val="0"/>
          <w:numId w:val="91"/>
        </w:numPr>
        <w:rPr>
          <w:rFonts w:cs="Arial"/>
          <w:b/>
          <w:caps/>
          <w:vanish/>
          <w:color w:val="0000FF"/>
          <w:szCs w:val="16"/>
        </w:rPr>
      </w:pPr>
      <w:r>
        <w:rPr>
          <w:rFonts w:cs="Arial"/>
          <w:b/>
          <w:caps/>
          <w:vanish/>
          <w:color w:val="0000FF"/>
          <w:szCs w:val="16"/>
        </w:rPr>
        <w:t>best value trade-off above slat</w:t>
      </w:r>
    </w:p>
    <w:p w:rsidR="00C40954" w:rsidRPr="00A04835" w:rsidRDefault="00C40954" w:rsidP="00C40954">
      <w:pPr>
        <w:numPr>
          <w:ilvl w:val="0"/>
          <w:numId w:val="91"/>
        </w:numPr>
        <w:rPr>
          <w:rFonts w:cs="Arial"/>
          <w:b/>
          <w:caps/>
          <w:vanish/>
          <w:color w:val="0000FF"/>
          <w:szCs w:val="16"/>
        </w:rPr>
      </w:pPr>
      <w:r>
        <w:rPr>
          <w:rFonts w:cs="Arial"/>
          <w:b/>
          <w:caps/>
          <w:vanish/>
          <w:color w:val="0000FF"/>
          <w:szCs w:val="16"/>
        </w:rPr>
        <w:t>aggregate value o</w:t>
      </w:r>
      <w:r w:rsidR="00F56E9D">
        <w:rPr>
          <w:rFonts w:cs="Arial"/>
          <w:b/>
          <w:caps/>
          <w:vanish/>
          <w:color w:val="0000FF"/>
          <w:szCs w:val="16"/>
        </w:rPr>
        <w:t>f</w:t>
      </w:r>
      <w:r>
        <w:rPr>
          <w:rFonts w:cs="Arial"/>
          <w:b/>
          <w:caps/>
          <w:vanish/>
          <w:color w:val="0000FF"/>
          <w:szCs w:val="16"/>
        </w:rPr>
        <w:t xml:space="preserve"> $20M</w:t>
      </w:r>
      <w:r w:rsidR="00F56E9D">
        <w:rPr>
          <w:rFonts w:cs="Arial"/>
          <w:b/>
          <w:caps/>
          <w:vanish/>
          <w:color w:val="0000FF"/>
          <w:szCs w:val="16"/>
        </w:rPr>
        <w:t xml:space="preserve"> or more</w:t>
      </w:r>
    </w:p>
    <w:p w:rsidR="00C40954" w:rsidRDefault="00C40954" w:rsidP="00704121">
      <w:pPr>
        <w:rPr>
          <w:rFonts w:cs="Arial"/>
          <w:b/>
          <w:caps/>
          <w:vanish/>
          <w:color w:val="0000FF"/>
          <w:szCs w:val="16"/>
        </w:rPr>
      </w:pPr>
    </w:p>
    <w:p w:rsidR="00C94DC3" w:rsidRPr="00014A58" w:rsidRDefault="00C94DC3" w:rsidP="00704121">
      <w:pPr>
        <w:rPr>
          <w:rFonts w:cs="Arial"/>
          <w:caps/>
          <w:vanish/>
          <w:color w:val="0000FF"/>
          <w:sz w:val="18"/>
          <w:szCs w:val="18"/>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EC18C3">
        <w:trPr>
          <w:trHeight w:val="576"/>
        </w:trPr>
        <w:tc>
          <w:tcPr>
            <w:tcW w:w="10872"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8" w:name="_Toc286305629"/>
            <w:bookmarkStart w:id="9" w:name="_Toc499293571"/>
            <w:r w:rsidRPr="009450A6">
              <w:t>THE PREMISES, RENT, AND OTHER TERMS</w:t>
            </w:r>
            <w:bookmarkEnd w:id="8"/>
            <w:bookmarkEnd w:id="9"/>
          </w:p>
        </w:tc>
      </w:tr>
    </w:tbl>
    <w:p w:rsidR="009204DF" w:rsidRPr="009450A6" w:rsidRDefault="009204DF"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34404D" w:rsidRDefault="002103E4" w:rsidP="00423C69">
      <w:pPr>
        <w:pStyle w:val="Heading2"/>
        <w:widowControl/>
        <w:numPr>
          <w:ilvl w:val="1"/>
          <w:numId w:val="4"/>
        </w:numPr>
        <w:suppressAutoHyphens/>
        <w:ind w:left="0" w:firstLine="0"/>
        <w:rPr>
          <w:b/>
        </w:rPr>
      </w:pPr>
      <w:bookmarkStart w:id="10" w:name="_Toc286305630"/>
      <w:bookmarkStart w:id="11" w:name="_Toc499293572"/>
      <w:bookmarkEnd w:id="10"/>
      <w:r w:rsidRPr="0034404D">
        <w:rPr>
          <w:b/>
        </w:rPr>
        <w:t xml:space="preserve">THE PREMISES </w:t>
      </w:r>
      <w:r w:rsidR="002901E7">
        <w:rPr>
          <w:b/>
        </w:rPr>
        <w:t>(</w:t>
      </w:r>
      <w:r w:rsidR="00356252">
        <w:rPr>
          <w:b/>
        </w:rPr>
        <w:t>OCT</w:t>
      </w:r>
      <w:r w:rsidR="0099615C">
        <w:rPr>
          <w:b/>
        </w:rPr>
        <w:t xml:space="preserve"> 2016</w:t>
      </w:r>
      <w:r w:rsidRPr="0034404D">
        <w:rPr>
          <w:b/>
        </w:rPr>
        <w:t>)</w:t>
      </w:r>
      <w:bookmarkEnd w:id="11"/>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w:t>
      </w:r>
      <w:r>
        <w:rPr>
          <w:rFonts w:cs="Arial"/>
          <w:szCs w:val="16"/>
        </w:rPr>
        <w:t>Premises</w:t>
      </w:r>
      <w:r w:rsidRPr="009450A6">
        <w:rPr>
          <w:rFonts w:cs="Arial"/>
          <w:szCs w:val="16"/>
        </w:rPr>
        <w:t xml:space="preserve"> are described as follows:  </w:t>
      </w:r>
    </w:p>
    <w:p w:rsidR="003F0A45"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w:t>
      </w:r>
    </w:p>
    <w:p w:rsidR="00F4522D"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 xml:space="preserve">THERE ARE 2 VERSIONS OF SUB-PARAGRAPH A.  </w:t>
      </w:r>
    </w:p>
    <w:p w:rsidR="00F4522D" w:rsidRDefault="00F4522D"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KEEP BOTH WHEN ISSUING THE RLP; CHOOSE APPLICABLE VERSION WHEN DRAFTING FINAL LEASE.</w:t>
      </w: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cHOOSE THE SECOND VERSION ONLY WHEN ACCEPTING AN OFFER THAT INCLUDES FREE SPACE</w:t>
      </w:r>
      <w:r w:rsidR="00EE77BA">
        <w:rPr>
          <w:rFonts w:cs="Arial"/>
          <w:caps/>
          <w:vanish/>
          <w:color w:val="0000FF"/>
          <w:szCs w:val="16"/>
        </w:rPr>
        <w:t xml:space="preserve"> </w:t>
      </w:r>
      <w:r w:rsidR="00EE77BA" w:rsidRPr="009B4CA6">
        <w:rPr>
          <w:rFonts w:cs="Arial"/>
          <w:b/>
          <w:caps/>
          <w:vanish/>
          <w:color w:val="0000FF"/>
          <w:szCs w:val="16"/>
        </w:rPr>
        <w:t>(</w:t>
      </w:r>
      <w:r w:rsidR="00BC2EB4">
        <w:rPr>
          <w:rFonts w:cs="Arial"/>
          <w:b/>
          <w:caps/>
          <w:vanish/>
          <w:color w:val="0000FF"/>
          <w:szCs w:val="16"/>
        </w:rPr>
        <w:t>note that this is not the same as</w:t>
      </w:r>
      <w:r w:rsidR="00EE77BA" w:rsidRPr="009B4CA6">
        <w:rPr>
          <w:rFonts w:cs="Arial"/>
          <w:b/>
          <w:caps/>
          <w:vanish/>
          <w:color w:val="0000FF"/>
          <w:szCs w:val="16"/>
        </w:rPr>
        <w:t xml:space="preserve"> free rent</w:t>
      </w:r>
      <w:r w:rsidR="00EE77BA">
        <w:rPr>
          <w:rFonts w:cs="Arial"/>
          <w:caps/>
          <w:vanish/>
          <w:color w:val="0000FF"/>
          <w:szCs w:val="16"/>
        </w:rPr>
        <w:t>)</w:t>
      </w:r>
      <w:r w:rsidRPr="00175E2C">
        <w:rPr>
          <w:rFonts w:cs="Arial"/>
          <w:caps/>
          <w:vanish/>
          <w:color w:val="0000FF"/>
          <w:szCs w:val="16"/>
        </w:rPr>
        <w:t>.</w:t>
      </w: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Insert amount of space stated in final proposal revisions, not the range requested in the RLP.</w:t>
      </w:r>
      <w:r>
        <w:rPr>
          <w:rFonts w:cs="Arial"/>
          <w:caps/>
          <w:vanish/>
          <w:color w:val="0000FF"/>
          <w:szCs w:val="16"/>
        </w:rPr>
        <w:t xml:space="preserve"> use whole numbers for rsf and aboa sf; round caf to nearest percentage (e.g. 12 percent).  note that the oa tool will have a slightly different caf, rounding to nine decimal places.</w:t>
      </w: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Exhibit xx refers to the floor plans provided by the successful offeror and must delineate the space under lease.  </w:t>
      </w: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 xml:space="preserve">For newly constructed space, </w:t>
      </w:r>
      <w:r>
        <w:rPr>
          <w:rFonts w:cs="Arial"/>
          <w:caps/>
          <w:vanish/>
          <w:color w:val="0000FF"/>
          <w:szCs w:val="16"/>
        </w:rPr>
        <w:t xml:space="preserve">site </w:t>
      </w:r>
      <w:r w:rsidRPr="005B0785">
        <w:rPr>
          <w:rFonts w:cs="Arial"/>
          <w:caps/>
          <w:vanish/>
          <w:color w:val="0000FF"/>
          <w:szCs w:val="16"/>
        </w:rPr>
        <w:t>plans should also be attached.</w:t>
      </w:r>
    </w:p>
    <w:p w:rsidR="004A7E79"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rsidR="004A7E79" w:rsidRPr="005B0785" w:rsidRDefault="004A7E79"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VERSION 1:</w:t>
      </w: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szCs w:val="16"/>
        </w:rPr>
        <w:t>A.</w:t>
      </w:r>
      <w:r w:rsidRPr="00BC7444">
        <w:rPr>
          <w:rFonts w:cs="Arial"/>
          <w:szCs w:val="16"/>
        </w:rPr>
        <w:tab/>
      </w:r>
      <w:r w:rsidRPr="00485C6D">
        <w:rPr>
          <w:rFonts w:cs="Arial"/>
          <w:szCs w:val="16"/>
          <w:u w:val="single"/>
        </w:rPr>
        <w:t>Office and Related Space</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Office Area (ABOA</w:t>
      </w:r>
      <w:r w:rsidRPr="00440BD9">
        <w:rPr>
          <w:rFonts w:cs="Arial"/>
          <w:szCs w:val="16"/>
        </w:rPr>
        <w:t>) square feet (SF) of office</w:t>
      </w:r>
      <w:r w:rsidRPr="00485C6D">
        <w:rPr>
          <w:rFonts w:cs="Arial"/>
          <w:szCs w:val="16"/>
        </w:rPr>
        <w:t xml:space="preserve"> and related </w:t>
      </w:r>
      <w:r>
        <w:rPr>
          <w:rFonts w:cs="Arial"/>
          <w:szCs w:val="16"/>
        </w:rPr>
        <w:t>S</w:t>
      </w:r>
      <w:r w:rsidRPr="00485C6D">
        <w:rPr>
          <w:rFonts w:cs="Arial"/>
          <w:szCs w:val="16"/>
        </w:rPr>
        <w:t xml:space="preserve">pace located on the </w:t>
      </w:r>
      <w:r w:rsidRPr="00F97DD1">
        <w:rPr>
          <w:rFonts w:cs="Arial"/>
          <w:b/>
          <w:color w:val="FF0000"/>
          <w:szCs w:val="16"/>
        </w:rPr>
        <w:t>XX</w:t>
      </w:r>
      <w:r w:rsidRPr="00485C6D">
        <w:rPr>
          <w:rFonts w:cs="Arial"/>
          <w:szCs w:val="16"/>
        </w:rPr>
        <w:t xml:space="preserve"> floor(s) and known as Suite(s) </w:t>
      </w:r>
      <w:r w:rsidRPr="00F97DD1">
        <w:rPr>
          <w:rFonts w:cs="Arial"/>
          <w:b/>
          <w:color w:val="FF0000"/>
          <w:szCs w:val="16"/>
        </w:rPr>
        <w:t>XX</w:t>
      </w:r>
      <w:r w:rsidRPr="00485C6D">
        <w:rPr>
          <w:rFonts w:cs="Arial"/>
          <w:szCs w:val="16"/>
        </w:rPr>
        <w:t>, of the Building, as depicted on the floor plan(s)</w:t>
      </w:r>
      <w:r w:rsidRPr="009450A6">
        <w:rPr>
          <w:rFonts w:cs="Arial"/>
          <w:szCs w:val="16"/>
        </w:rPr>
        <w:t xml:space="preserve"> attached hereto as Exhibit </w:t>
      </w:r>
      <w:r w:rsidRPr="00F97DD1">
        <w:rPr>
          <w:rFonts w:cs="Arial"/>
          <w:b/>
          <w:color w:val="FF0000"/>
          <w:szCs w:val="16"/>
        </w:rPr>
        <w:t>XX</w:t>
      </w:r>
      <w:r w:rsidRPr="00D2254B">
        <w:rPr>
          <w:rFonts w:cs="Arial"/>
          <w:szCs w:val="16"/>
        </w:rPr>
        <w:t>.</w:t>
      </w:r>
      <w:r w:rsidRPr="00F07828">
        <w:rPr>
          <w:rFonts w:cs="Arial"/>
          <w:szCs w:val="16"/>
        </w:rPr>
        <w:t xml:space="preserve"> </w:t>
      </w:r>
      <w:r w:rsidRPr="009450A6">
        <w:rPr>
          <w:rFonts w:cs="Arial"/>
          <w:szCs w:val="16"/>
        </w:rPr>
        <w:t xml:space="preserve"> </w:t>
      </w:r>
    </w:p>
    <w:p w:rsidR="003F0A45"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3F0A45" w:rsidRPr="00175E2C"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VERSION</w:t>
      </w:r>
      <w:r w:rsidR="004A7E79">
        <w:rPr>
          <w:rFonts w:cs="Arial"/>
          <w:caps/>
          <w:vanish/>
          <w:color w:val="0000FF"/>
          <w:szCs w:val="16"/>
        </w:rPr>
        <w:t xml:space="preserve"> 2 (FREE SPACE</w:t>
      </w:r>
      <w:r w:rsidR="00BC2EB4">
        <w:rPr>
          <w:rFonts w:cs="Arial"/>
          <w:caps/>
          <w:vanish/>
          <w:color w:val="0000FF"/>
          <w:szCs w:val="16"/>
        </w:rPr>
        <w:t xml:space="preserve">; </w:t>
      </w:r>
      <w:r w:rsidR="00BC2EB4" w:rsidRPr="009B4CA6">
        <w:rPr>
          <w:rFonts w:cs="Arial"/>
          <w:b/>
          <w:caps/>
          <w:vanish/>
          <w:color w:val="0000FF"/>
          <w:szCs w:val="16"/>
        </w:rPr>
        <w:t>note that this is not the same as free rent</w:t>
      </w:r>
      <w:r w:rsidR="004A7E79">
        <w:rPr>
          <w:rFonts w:cs="Arial"/>
          <w:caps/>
          <w:vanish/>
          <w:color w:val="0000FF"/>
          <w:szCs w:val="16"/>
        </w:rPr>
        <w:t>):</w:t>
      </w:r>
    </w:p>
    <w:p w:rsidR="003F0A45" w:rsidRPr="00A90D98" w:rsidRDefault="003F0A45" w:rsidP="003F0A4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szCs w:val="16"/>
        </w:rPr>
        <w:t>A.</w:t>
      </w:r>
      <w:r w:rsidRPr="00BC7444">
        <w:rPr>
          <w:rFonts w:cs="Arial"/>
          <w:szCs w:val="16"/>
        </w:rPr>
        <w:tab/>
      </w:r>
      <w:r w:rsidRPr="00485C6D">
        <w:rPr>
          <w:rFonts w:cs="Arial"/>
          <w:szCs w:val="16"/>
          <w:u w:val="single"/>
        </w:rPr>
        <w:t>Office and Related Space</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Office Area (ABOA</w:t>
      </w:r>
      <w:r w:rsidRPr="00440BD9">
        <w:rPr>
          <w:rFonts w:cs="Arial"/>
          <w:szCs w:val="16"/>
        </w:rPr>
        <w:t>) square feet (SF) of office</w:t>
      </w:r>
      <w:r w:rsidRPr="00485C6D">
        <w:rPr>
          <w:rFonts w:cs="Arial"/>
          <w:szCs w:val="16"/>
        </w:rPr>
        <w:t xml:space="preserve"> and related </w:t>
      </w:r>
      <w:r>
        <w:rPr>
          <w:rFonts w:cs="Arial"/>
          <w:szCs w:val="16"/>
        </w:rPr>
        <w:t>S</w:t>
      </w:r>
      <w:r w:rsidRPr="00485C6D">
        <w:rPr>
          <w:rFonts w:cs="Arial"/>
          <w:szCs w:val="16"/>
        </w:rPr>
        <w:t xml:space="preserve">pace </w:t>
      </w:r>
      <w:r w:rsidRPr="00175E2C">
        <w:rPr>
          <w:rFonts w:cs="Arial"/>
          <w:b/>
          <w:szCs w:val="16"/>
        </w:rPr>
        <w:t>and</w:t>
      </w:r>
      <w:r w:rsidRPr="00175E2C">
        <w:rPr>
          <w:rFonts w:cs="Arial"/>
          <w:szCs w:val="16"/>
        </w:rPr>
        <w:t xml:space="preserve"> an additional XX RSF, yielding </w:t>
      </w:r>
      <w:r w:rsidRPr="00175E2C">
        <w:rPr>
          <w:rFonts w:cs="Arial"/>
          <w:b/>
          <w:color w:val="FF0000"/>
          <w:szCs w:val="16"/>
        </w:rPr>
        <w:t>XX</w:t>
      </w:r>
      <w:r w:rsidRPr="00175E2C">
        <w:rPr>
          <w:rFonts w:cs="Arial"/>
          <w:szCs w:val="16"/>
        </w:rPr>
        <w:t xml:space="preserve"> ABOA SF of free space (for which the Government will not be charged rent, including real estate taxes and operating cost escalations) in excess of the total </w:t>
      </w:r>
      <w:r w:rsidRPr="00175E2C">
        <w:rPr>
          <w:rFonts w:cs="Arial"/>
          <w:b/>
          <w:color w:val="FF0000"/>
          <w:szCs w:val="16"/>
        </w:rPr>
        <w:t>XX</w:t>
      </w:r>
      <w:r w:rsidRPr="00175E2C">
        <w:rPr>
          <w:rFonts w:cs="Arial"/>
          <w:szCs w:val="16"/>
        </w:rPr>
        <w:t xml:space="preserve"> RSF/</w:t>
      </w:r>
      <w:r w:rsidRPr="00175E2C">
        <w:rPr>
          <w:rFonts w:cs="Arial"/>
          <w:b/>
          <w:color w:val="FF0000"/>
          <w:szCs w:val="16"/>
        </w:rPr>
        <w:t>XX</w:t>
      </w:r>
      <w:r w:rsidRPr="00175E2C">
        <w:rPr>
          <w:rFonts w:cs="Arial"/>
          <w:szCs w:val="16"/>
        </w:rPr>
        <w:t xml:space="preserve"> ABOA SF indicated above, for a total of </w:t>
      </w:r>
      <w:r w:rsidRPr="00175E2C">
        <w:rPr>
          <w:rFonts w:cs="Arial"/>
          <w:b/>
          <w:color w:val="FF0000"/>
          <w:szCs w:val="16"/>
        </w:rPr>
        <w:t>XX</w:t>
      </w:r>
      <w:r w:rsidRPr="00175E2C">
        <w:rPr>
          <w:rFonts w:cs="Arial"/>
          <w:szCs w:val="16"/>
        </w:rPr>
        <w:t xml:space="preserve"> RSF (yielding </w:t>
      </w:r>
      <w:r w:rsidRPr="00175E2C">
        <w:rPr>
          <w:rFonts w:cs="Arial"/>
          <w:b/>
          <w:color w:val="FF0000"/>
          <w:szCs w:val="16"/>
        </w:rPr>
        <w:t>XX</w:t>
      </w:r>
      <w:r w:rsidRPr="00175E2C">
        <w:rPr>
          <w:rFonts w:cs="Arial"/>
          <w:szCs w:val="16"/>
        </w:rPr>
        <w:t xml:space="preserve"> ABOA SF),</w:t>
      </w:r>
      <w:r w:rsidRPr="00F4522D">
        <w:rPr>
          <w:rFonts w:cs="Arial"/>
          <w:szCs w:val="16"/>
        </w:rPr>
        <w:t xml:space="preserve"> located on the </w:t>
      </w:r>
      <w:r w:rsidRPr="00F4522D">
        <w:rPr>
          <w:rFonts w:cs="Arial"/>
          <w:b/>
          <w:color w:val="FF0000"/>
          <w:szCs w:val="16"/>
        </w:rPr>
        <w:t>XX</w:t>
      </w:r>
      <w:r w:rsidRPr="00F4522D">
        <w:rPr>
          <w:rFonts w:cs="Arial"/>
          <w:szCs w:val="16"/>
        </w:rPr>
        <w:t xml:space="preserve"> floor(s) and known as Suite(s) </w:t>
      </w:r>
      <w:r w:rsidRPr="00F4522D">
        <w:rPr>
          <w:rFonts w:cs="Arial"/>
          <w:b/>
          <w:color w:val="FF0000"/>
          <w:szCs w:val="16"/>
        </w:rPr>
        <w:t>XX</w:t>
      </w:r>
      <w:r w:rsidRPr="00F4522D">
        <w:rPr>
          <w:rFonts w:cs="Arial"/>
          <w:szCs w:val="16"/>
        </w:rPr>
        <w:t xml:space="preserve">, of the Building, as depicted on the floor plan(s) attached hereto as Exhibit </w:t>
      </w:r>
      <w:r w:rsidRPr="00F4522D">
        <w:rPr>
          <w:rFonts w:cs="Arial"/>
          <w:b/>
          <w:color w:val="FF0000"/>
          <w:szCs w:val="16"/>
        </w:rPr>
        <w:t>XX</w:t>
      </w:r>
      <w:r w:rsidRPr="00F4522D">
        <w:rPr>
          <w:rFonts w:cs="Arial"/>
          <w:szCs w:val="16"/>
        </w:rPr>
        <w:t>.  All rights, responsibilities, and obligations that bind the Lessor and Government under this lease agreement, including the General Clauses, and any other attachments hereto, shall pertain to the entire space under lease, including the free space.</w:t>
      </w:r>
    </w:p>
    <w:p w:rsidR="003F0A45" w:rsidRPr="00175E2C" w:rsidRDefault="003F0A4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rsidR="004A7E79" w:rsidRPr="00175E2C"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75E2C">
        <w:rPr>
          <w:rFonts w:cs="Arial"/>
          <w:caps/>
          <w:vanish/>
          <w:color w:val="0000FF"/>
          <w:szCs w:val="16"/>
        </w:rPr>
        <w:t>==================================================================================================================</w:t>
      </w:r>
    </w:p>
    <w:p w:rsidR="004A7E79" w:rsidRDefault="004A7E7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002FFF" w:rsidRDefault="00002FFF"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Pr>
          <w:rFonts w:cs="Arial"/>
          <w:szCs w:val="16"/>
        </w:rPr>
        <w:tab/>
      </w:r>
      <w:r w:rsidR="00BC7444" w:rsidRPr="00BC7444">
        <w:rPr>
          <w:rFonts w:cs="Arial"/>
          <w:szCs w:val="16"/>
          <w:u w:val="single"/>
        </w:rPr>
        <w:t>Common Area Factor</w:t>
      </w:r>
      <w:r>
        <w:rPr>
          <w:rFonts w:cs="Arial"/>
          <w:szCs w:val="16"/>
        </w:rPr>
        <w:t xml:space="preserve">:  The </w:t>
      </w:r>
      <w:r w:rsidR="00604D6B">
        <w:rPr>
          <w:rFonts w:cs="Arial"/>
          <w:szCs w:val="16"/>
        </w:rPr>
        <w:t>C</w:t>
      </w:r>
      <w:r>
        <w:rPr>
          <w:rFonts w:cs="Arial"/>
          <w:szCs w:val="16"/>
        </w:rPr>
        <w:t xml:space="preserve">ommon </w:t>
      </w:r>
      <w:r w:rsidR="00604D6B">
        <w:rPr>
          <w:rFonts w:cs="Arial"/>
          <w:szCs w:val="16"/>
        </w:rPr>
        <w:t>A</w:t>
      </w:r>
      <w:r>
        <w:rPr>
          <w:rFonts w:cs="Arial"/>
          <w:szCs w:val="16"/>
        </w:rPr>
        <w:t xml:space="preserve">rea </w:t>
      </w:r>
      <w:r w:rsidR="00604D6B">
        <w:rPr>
          <w:rFonts w:cs="Arial"/>
          <w:szCs w:val="16"/>
        </w:rPr>
        <w:t>F</w:t>
      </w:r>
      <w:r>
        <w:rPr>
          <w:rFonts w:cs="Arial"/>
          <w:szCs w:val="16"/>
        </w:rPr>
        <w:t>actor (CAF)</w:t>
      </w:r>
      <w:r w:rsidR="0099615C">
        <w:rPr>
          <w:rFonts w:cs="Arial"/>
          <w:szCs w:val="16"/>
        </w:rPr>
        <w:t>, defined under Section 2 of the Lease,</w:t>
      </w:r>
      <w:r>
        <w:rPr>
          <w:rFonts w:cs="Arial"/>
          <w:szCs w:val="16"/>
        </w:rPr>
        <w:t xml:space="preserve"> is established as </w:t>
      </w:r>
      <w:r w:rsidR="00BC7444" w:rsidRPr="00BC7444">
        <w:rPr>
          <w:rFonts w:cs="Arial"/>
          <w:b/>
          <w:color w:val="FF0000"/>
          <w:szCs w:val="16"/>
        </w:rPr>
        <w:t>XX</w:t>
      </w:r>
      <w:r>
        <w:rPr>
          <w:rFonts w:cs="Arial"/>
          <w:szCs w:val="16"/>
        </w:rPr>
        <w:t xml:space="preserve"> percent.  This factor, </w:t>
      </w:r>
      <w:r w:rsidR="00604D6B">
        <w:rPr>
          <w:rFonts w:cs="Arial"/>
          <w:szCs w:val="16"/>
        </w:rPr>
        <w:t>r</w:t>
      </w:r>
      <w:r>
        <w:rPr>
          <w:rFonts w:cs="Arial"/>
          <w:szCs w:val="16"/>
        </w:rPr>
        <w:t xml:space="preserve">ounded to the nearest whole percentage, shall be used for </w:t>
      </w:r>
      <w:r w:rsidR="00604D6B">
        <w:rPr>
          <w:rFonts w:cs="Arial"/>
          <w:szCs w:val="16"/>
        </w:rPr>
        <w:t xml:space="preserve">purposes of </w:t>
      </w:r>
      <w:r>
        <w:rPr>
          <w:rFonts w:cs="Arial"/>
          <w:szCs w:val="16"/>
        </w:rPr>
        <w:t>rental adjustments in accordance with the Payment Clause of the General Clauses.</w:t>
      </w:r>
    </w:p>
    <w:p w:rsidR="00BF79B9" w:rsidRDefault="00BF79B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BF79B9" w:rsidRPr="006076C0" w:rsidRDefault="00BF79B9" w:rsidP="00BF79B9">
      <w:pPr>
        <w:tabs>
          <w:tab w:val="clear" w:pos="576"/>
          <w:tab w:val="clear" w:pos="864"/>
          <w:tab w:val="clear" w:pos="1296"/>
          <w:tab w:val="clear" w:pos="1728"/>
          <w:tab w:val="clear" w:pos="2160"/>
          <w:tab w:val="clear" w:pos="2592"/>
          <w:tab w:val="clear" w:pos="3024"/>
        </w:tabs>
        <w:rPr>
          <w:rFonts w:cs="Arial"/>
          <w:caps/>
          <w:vanish/>
          <w:color w:val="0000FF"/>
          <w:szCs w:val="16"/>
        </w:rPr>
      </w:pPr>
      <w:r w:rsidRPr="00F4522D">
        <w:rPr>
          <w:rFonts w:cs="Arial"/>
          <w:b/>
          <w:caps/>
          <w:vanish/>
          <w:color w:val="0000FF"/>
          <w:szCs w:val="16"/>
        </w:rPr>
        <w:t xml:space="preserve">action required:  </w:t>
      </w:r>
      <w:r w:rsidRPr="00F4522D">
        <w:rPr>
          <w:rFonts w:cs="Arial"/>
          <w:caps/>
          <w:vanish/>
          <w:color w:val="0000FF"/>
          <w:szCs w:val="16"/>
        </w:rPr>
        <w:t>include this sub-paragraph C only for sole source succeeding or superseding leases at the current location.  otherwise, delete</w:t>
      </w:r>
      <w:r w:rsidR="00976443" w:rsidRPr="00F4522D">
        <w:rPr>
          <w:rFonts w:cs="Arial"/>
          <w:caps/>
          <w:vanish/>
          <w:color w:val="0000FF"/>
          <w:szCs w:val="16"/>
        </w:rPr>
        <w:t>.</w:t>
      </w:r>
    </w:p>
    <w:p w:rsidR="00BF79B9" w:rsidRPr="00B8185D" w:rsidRDefault="00BF79B9" w:rsidP="00BF79B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A7E79">
        <w:rPr>
          <w:rFonts w:cs="Arial"/>
          <w:szCs w:val="16"/>
        </w:rPr>
        <w:t>C.</w:t>
      </w:r>
      <w:r w:rsidRPr="004A7E79">
        <w:rPr>
          <w:rFonts w:cs="Arial"/>
          <w:szCs w:val="16"/>
        </w:rPr>
        <w:tab/>
      </w:r>
      <w:bookmarkStart w:id="12" w:name="SSCL_1"/>
      <w:r w:rsidRPr="004A7E79">
        <w:rPr>
          <w:rFonts w:cs="Arial"/>
          <w:szCs w:val="16"/>
        </w:rPr>
        <w:t>Unless otherwise noted, the Government accepts the Premises and tenant improvements in their existing condition, except where specifications or standards are contained elsewhere in this Lease.  These standards include security improvements, Fire Protection and Life Safety requirements, ABAAS compliance, as well as compliance with all local codes and ordinances.  Such acceptance by the Government of existing Premises shall not relieve Lessor of continuing obligations for cleaning, janitorial, maintenance, repair, etc. as set forth in the Lease paragraphs and attached General Clauses.</w:t>
      </w:r>
      <w:r w:rsidR="006076C0">
        <w:rPr>
          <w:rFonts w:cs="Arial"/>
          <w:szCs w:val="16"/>
        </w:rPr>
        <w:t xml:space="preserve"> </w:t>
      </w:r>
    </w:p>
    <w:bookmarkEnd w:id="12"/>
    <w:p w:rsidR="002103E4" w:rsidRPr="00523EB4" w:rsidRDefault="002103E4" w:rsidP="00523EB4">
      <w:pPr>
        <w:pStyle w:val="Header"/>
        <w:tabs>
          <w:tab w:val="clear" w:pos="4320"/>
          <w:tab w:val="clear" w:pos="8640"/>
        </w:tabs>
        <w:suppressAutoHyphens/>
        <w:contextualSpacing/>
        <w:rPr>
          <w:rFonts w:cs="Arial"/>
          <w:szCs w:val="16"/>
        </w:rPr>
      </w:pPr>
    </w:p>
    <w:p w:rsidR="002103E4" w:rsidRPr="0034404D" w:rsidRDefault="002103E4" w:rsidP="00423C69">
      <w:pPr>
        <w:pStyle w:val="Heading2"/>
        <w:keepNext w:val="0"/>
        <w:widowControl/>
        <w:numPr>
          <w:ilvl w:val="1"/>
          <w:numId w:val="4"/>
        </w:numPr>
        <w:suppressAutoHyphens/>
        <w:ind w:left="0" w:firstLine="0"/>
        <w:rPr>
          <w:b/>
        </w:rPr>
      </w:pPr>
      <w:bookmarkStart w:id="13" w:name="_Toc499293573"/>
      <w:r w:rsidRPr="0034404D">
        <w:rPr>
          <w:b/>
        </w:rPr>
        <w:t>EXPRESS APPURTENANT RIGHTS (</w:t>
      </w:r>
      <w:r w:rsidR="00D75177">
        <w:rPr>
          <w:b/>
        </w:rPr>
        <w:t>SEP</w:t>
      </w:r>
      <w:r w:rsidR="001C3F48">
        <w:rPr>
          <w:b/>
        </w:rPr>
        <w:t xml:space="preserve"> 2013</w:t>
      </w:r>
      <w:r w:rsidRPr="0034404D">
        <w:rPr>
          <w:b/>
        </w:rPr>
        <w:t>)</w:t>
      </w:r>
      <w:bookmarkEnd w:id="13"/>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Default="002103E4" w:rsidP="003344AA">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Government shall have the non-exclusive right to the use of Appurtenant Areas, and shall have the right to post </w:t>
      </w:r>
      <w:r w:rsidR="00490C73" w:rsidRPr="00490C73">
        <w:rPr>
          <w:rFonts w:cs="Arial"/>
          <w:szCs w:val="16"/>
        </w:rPr>
        <w:t>Rules and Regulations Governing Conduct on Federal Property</w:t>
      </w:r>
      <w:r w:rsidR="00490C73">
        <w:rPr>
          <w:rFonts w:cs="Arial"/>
          <w:szCs w:val="16"/>
        </w:rPr>
        <w:t xml:space="preserve">, </w:t>
      </w:r>
      <w:r w:rsidR="00490C73" w:rsidRPr="00490C73">
        <w:rPr>
          <w:rFonts w:cs="Arial"/>
          <w:szCs w:val="16"/>
        </w:rPr>
        <w:t xml:space="preserve">Title 41, </w:t>
      </w:r>
      <w:r w:rsidR="00490C73">
        <w:rPr>
          <w:rFonts w:cs="Arial"/>
          <w:szCs w:val="16"/>
        </w:rPr>
        <w:t>CFR</w:t>
      </w:r>
      <w:r w:rsidR="00490C73" w:rsidRPr="00490C73">
        <w:rPr>
          <w:rFonts w:cs="Arial"/>
          <w:szCs w:val="16"/>
        </w:rPr>
        <w:t>, Part 102-74, Subpart C</w:t>
      </w:r>
      <w:r w:rsidRPr="009450A6">
        <w:rPr>
          <w:rFonts w:cs="Arial"/>
          <w:szCs w:val="16"/>
        </w:rPr>
        <w:t xml:space="preserve"> within such areas.  The Government will coordinate with Lessor to ensure sign</w:t>
      </w:r>
      <w:r w:rsidR="0046143E">
        <w:rPr>
          <w:rFonts w:cs="Arial"/>
          <w:szCs w:val="16"/>
        </w:rPr>
        <w:t>age is consistent with Lessor’s</w:t>
      </w:r>
      <w:r w:rsidR="00D44602">
        <w:rPr>
          <w:rFonts w:cs="Arial"/>
          <w:szCs w:val="16"/>
        </w:rPr>
        <w:t xml:space="preserve"> </w:t>
      </w:r>
      <w:r w:rsidRPr="009450A6">
        <w:rPr>
          <w:rFonts w:cs="Arial"/>
          <w:szCs w:val="16"/>
        </w:rPr>
        <w:t xml:space="preserve">standards.  Appurtenant to </w:t>
      </w:r>
      <w:r>
        <w:rPr>
          <w:rFonts w:cs="Arial"/>
          <w:szCs w:val="16"/>
        </w:rPr>
        <w:t xml:space="preserve">the Premises </w:t>
      </w:r>
      <w:r w:rsidRPr="009450A6">
        <w:rPr>
          <w:rFonts w:cs="Arial"/>
          <w:szCs w:val="16"/>
        </w:rPr>
        <w:t xml:space="preserve">and included </w:t>
      </w:r>
      <w:r w:rsidR="006B48D7">
        <w:rPr>
          <w:rFonts w:cs="Arial"/>
          <w:szCs w:val="16"/>
        </w:rPr>
        <w:t>in</w:t>
      </w:r>
      <w:r w:rsidR="006B48D7" w:rsidRPr="009450A6">
        <w:rPr>
          <w:rFonts w:cs="Arial"/>
          <w:szCs w:val="16"/>
        </w:rPr>
        <w:t xml:space="preserve"> </w:t>
      </w:r>
      <w:r w:rsidRPr="009450A6">
        <w:rPr>
          <w:rFonts w:cs="Arial"/>
          <w:szCs w:val="16"/>
        </w:rPr>
        <w:t>the Lease are rights to use the following:</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5D7629"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Insert total number of parking spaces and specify whether they are “</w:t>
      </w:r>
      <w:r w:rsidR="00AB6724">
        <w:rPr>
          <w:rFonts w:cs="Arial"/>
          <w:caps/>
          <w:vanish/>
          <w:color w:val="0000FF"/>
          <w:szCs w:val="16"/>
        </w:rPr>
        <w:t>structured/</w:t>
      </w:r>
      <w:r w:rsidRPr="005B0785">
        <w:rPr>
          <w:rFonts w:cs="Arial"/>
          <w:caps/>
          <w:vanish/>
          <w:color w:val="0000FF"/>
          <w:szCs w:val="16"/>
        </w:rPr>
        <w:t>inside” or “</w:t>
      </w:r>
      <w:r w:rsidR="00AB6724">
        <w:rPr>
          <w:rFonts w:cs="Arial"/>
          <w:caps/>
          <w:vanish/>
          <w:color w:val="0000FF"/>
          <w:szCs w:val="16"/>
        </w:rPr>
        <w:t>surface/</w:t>
      </w:r>
      <w:r w:rsidRPr="005B0785">
        <w:rPr>
          <w:rFonts w:cs="Arial"/>
          <w:caps/>
          <w:vanish/>
          <w:color w:val="0000FF"/>
          <w:szCs w:val="16"/>
        </w:rPr>
        <w:t>outside</w:t>
      </w:r>
      <w:r w:rsidR="005D7629">
        <w:rPr>
          <w:rFonts w:cs="Arial"/>
          <w:caps/>
          <w:vanish/>
          <w:color w:val="0000FF"/>
          <w:szCs w:val="16"/>
        </w:rPr>
        <w:t>.</w:t>
      </w:r>
      <w:r w:rsidRPr="005B0785">
        <w:rPr>
          <w:rFonts w:cs="Arial"/>
          <w:caps/>
          <w:vanish/>
          <w:color w:val="0000FF"/>
          <w:szCs w:val="16"/>
        </w:rPr>
        <w:t xml:space="preserve">”  If </w:t>
      </w:r>
      <w:r w:rsidR="00570899">
        <w:rPr>
          <w:rFonts w:cs="Arial"/>
          <w:caps/>
          <w:vanish/>
          <w:color w:val="0000FF"/>
          <w:szCs w:val="16"/>
        </w:rPr>
        <w:t xml:space="preserve">PARKING SPACES </w:t>
      </w:r>
      <w:r w:rsidRPr="005B0785">
        <w:rPr>
          <w:rFonts w:cs="Arial"/>
          <w:caps/>
          <w:vanish/>
          <w:color w:val="0000FF"/>
          <w:szCs w:val="16"/>
        </w:rPr>
        <w:t xml:space="preserve">are off-site, </w:t>
      </w:r>
      <w:r w:rsidR="00570899">
        <w:rPr>
          <w:rFonts w:cs="Arial"/>
          <w:caps/>
          <w:vanish/>
          <w:color w:val="0000FF"/>
          <w:szCs w:val="16"/>
        </w:rPr>
        <w:t xml:space="preserve">LESSOR MUST PROVIDE PROOF THAT IT </w:t>
      </w:r>
      <w:r w:rsidRPr="005B0785">
        <w:rPr>
          <w:rFonts w:cs="Arial"/>
          <w:caps/>
          <w:vanish/>
          <w:color w:val="0000FF"/>
          <w:szCs w:val="16"/>
        </w:rPr>
        <w:t>owns that site or has a lease for it.</w:t>
      </w:r>
    </w:p>
    <w:p w:rsidR="002103E4" w:rsidRPr="005B0785"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REMEMBER:</w:t>
      </w:r>
      <w:r w:rsidRPr="005B0785">
        <w:rPr>
          <w:rFonts w:cs="Arial"/>
          <w:caps/>
          <w:vanish/>
          <w:color w:val="0000FF"/>
          <w:szCs w:val="16"/>
        </w:rPr>
        <w:t xml:space="preserve">  attach the site plan, parking PLAN, or drawing showing the location of spaces as a lease exhibit.  A site plan is preferable showing pedestrian and vehicular ingress and egress to the Leased Premises.</w:t>
      </w:r>
    </w:p>
    <w:p w:rsidR="002103E4" w:rsidRPr="00485C6D"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485C6D">
        <w:rPr>
          <w:rFonts w:cs="Arial"/>
          <w:szCs w:val="16"/>
        </w:rPr>
        <w:t>A.</w:t>
      </w:r>
      <w:r w:rsidRPr="00485C6D">
        <w:rPr>
          <w:rFonts w:cs="Arial"/>
          <w:szCs w:val="16"/>
        </w:rPr>
        <w:tab/>
      </w:r>
      <w:r w:rsidRPr="00485C6D">
        <w:rPr>
          <w:rFonts w:cs="Arial"/>
          <w:szCs w:val="16"/>
          <w:u w:val="single"/>
        </w:rPr>
        <w:t>Parking</w:t>
      </w:r>
      <w:r w:rsidRPr="00485C6D">
        <w:rPr>
          <w:rFonts w:cs="Arial"/>
          <w:szCs w:val="16"/>
        </w:rPr>
        <w:t xml:space="preserve">:  </w:t>
      </w:r>
      <w:r w:rsidRPr="00F97DD1">
        <w:rPr>
          <w:rFonts w:cs="Arial"/>
          <w:b/>
          <w:color w:val="FF0000"/>
          <w:szCs w:val="16"/>
        </w:rPr>
        <w:t>XX</w:t>
      </w:r>
      <w:r w:rsidRPr="00485C6D">
        <w:rPr>
          <w:rFonts w:cs="Arial"/>
          <w:szCs w:val="16"/>
        </w:rPr>
        <w:t xml:space="preserve"> parking spaces as depicted on the plan attached hereto as Exhibit </w:t>
      </w:r>
      <w:r w:rsidRPr="00F97DD1">
        <w:rPr>
          <w:rFonts w:cs="Arial"/>
          <w:b/>
          <w:color w:val="FF0000"/>
          <w:szCs w:val="16"/>
        </w:rPr>
        <w:t>XX</w:t>
      </w:r>
      <w:r w:rsidR="00A50878">
        <w:rPr>
          <w:rFonts w:cs="Arial"/>
          <w:b/>
          <w:color w:val="FF0000"/>
          <w:szCs w:val="16"/>
        </w:rPr>
        <w:t>,</w:t>
      </w:r>
      <w:r w:rsidRPr="00485C6D">
        <w:rPr>
          <w:rFonts w:cs="Arial"/>
          <w:szCs w:val="16"/>
        </w:rPr>
        <w:t xml:space="preserve"> reserved for the exclusive use of the Government, </w:t>
      </w:r>
      <w:r w:rsidR="00A50878">
        <w:rPr>
          <w:rFonts w:cs="Arial"/>
          <w:szCs w:val="16"/>
        </w:rPr>
        <w:t xml:space="preserve">of which </w:t>
      </w:r>
      <w:r w:rsidRPr="00F97DD1">
        <w:rPr>
          <w:rFonts w:cs="Arial"/>
          <w:b/>
          <w:color w:val="FF0000"/>
          <w:szCs w:val="16"/>
        </w:rPr>
        <w:t>XX</w:t>
      </w:r>
      <w:r w:rsidRPr="00485C6D">
        <w:rPr>
          <w:rFonts w:cs="Arial"/>
          <w:b/>
          <w:szCs w:val="16"/>
        </w:rPr>
        <w:t xml:space="preserve"> </w:t>
      </w:r>
      <w:r w:rsidRPr="00485C6D">
        <w:rPr>
          <w:rFonts w:cs="Arial"/>
          <w:szCs w:val="16"/>
        </w:rPr>
        <w:t xml:space="preserve">shall be </w:t>
      </w:r>
      <w:r w:rsidR="00A50878">
        <w:rPr>
          <w:rFonts w:cs="Arial"/>
          <w:szCs w:val="16"/>
        </w:rPr>
        <w:t>structured/</w:t>
      </w:r>
      <w:r w:rsidRPr="00485C6D">
        <w:rPr>
          <w:rFonts w:cs="Arial"/>
          <w:szCs w:val="16"/>
        </w:rPr>
        <w:t xml:space="preserve">inside parking spaces, and </w:t>
      </w:r>
      <w:r w:rsidRPr="00F97DD1">
        <w:rPr>
          <w:rFonts w:cs="Arial"/>
          <w:b/>
          <w:color w:val="FF0000"/>
          <w:szCs w:val="16"/>
        </w:rPr>
        <w:t>XX</w:t>
      </w:r>
      <w:r w:rsidRPr="00485C6D">
        <w:rPr>
          <w:rFonts w:cs="Arial"/>
          <w:szCs w:val="16"/>
        </w:rPr>
        <w:t xml:space="preserve"> shall be surface</w:t>
      </w:r>
      <w:r w:rsidR="00A50878">
        <w:rPr>
          <w:rFonts w:cs="Arial"/>
          <w:szCs w:val="16"/>
        </w:rPr>
        <w:t>/outside</w:t>
      </w:r>
      <w:r w:rsidRPr="00485C6D">
        <w:rPr>
          <w:rFonts w:cs="Arial"/>
          <w:szCs w:val="16"/>
        </w:rPr>
        <w:t xml:space="preserve"> parking spaces.  In addition, </w:t>
      </w:r>
      <w:r w:rsidR="004402A3">
        <w:rPr>
          <w:rFonts w:cs="Arial"/>
          <w:szCs w:val="16"/>
        </w:rPr>
        <w:t xml:space="preserve">the </w:t>
      </w:r>
      <w:r w:rsidRPr="00485C6D">
        <w:rPr>
          <w:rFonts w:cs="Arial"/>
          <w:szCs w:val="16"/>
        </w:rPr>
        <w:t xml:space="preserve">Lessor shall provide such additional parking spaces as required by the applicable code of the local government entity having jurisdiction over the </w:t>
      </w:r>
      <w:r>
        <w:rPr>
          <w:rFonts w:cs="Arial"/>
          <w:szCs w:val="16"/>
        </w:rPr>
        <w:t>Property</w:t>
      </w:r>
      <w:r w:rsidRPr="00485C6D">
        <w:rPr>
          <w:rFonts w:cs="Arial"/>
          <w:szCs w:val="16"/>
        </w:rPr>
        <w:t xml:space="preserve">. </w:t>
      </w:r>
    </w:p>
    <w:p w:rsidR="002103E4" w:rsidRPr="0015177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szCs w:val="16"/>
        </w:rPr>
      </w:pPr>
    </w:p>
    <w:p w:rsidR="002103E4" w:rsidRPr="005B0785" w:rsidRDefault="002103E4" w:rsidP="00E026B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Use the below </w:t>
      </w:r>
      <w:r w:rsidR="00D924BA">
        <w:rPr>
          <w:rFonts w:cs="Arial"/>
          <w:caps/>
          <w:vanish/>
          <w:color w:val="0000FF"/>
          <w:szCs w:val="16"/>
        </w:rPr>
        <w:t>sub-</w:t>
      </w:r>
      <w:r w:rsidR="002A3D54">
        <w:rPr>
          <w:rFonts w:cs="Arial"/>
          <w:caps/>
          <w:vanish/>
          <w:color w:val="0000FF"/>
          <w:szCs w:val="16"/>
        </w:rPr>
        <w:t>paragraph</w:t>
      </w:r>
      <w:r w:rsidRPr="005B0785">
        <w:rPr>
          <w:rFonts w:cs="Arial"/>
          <w:caps/>
          <w:vanish/>
          <w:color w:val="0000FF"/>
          <w:szCs w:val="16"/>
        </w:rPr>
        <w:t xml:space="preserve"> if the agency’s space requirements Include telecommunications devices such as satellite dishes, ANTENNAs, and related transmission devises.  If not</w:t>
      </w:r>
      <w:r w:rsidR="00297657">
        <w:rPr>
          <w:rFonts w:cs="Arial"/>
          <w:caps/>
          <w:vanish/>
          <w:color w:val="0000FF"/>
          <w:szCs w:val="16"/>
        </w:rPr>
        <w:t>,</w:t>
      </w:r>
      <w:r w:rsidRPr="005B0785">
        <w:rPr>
          <w:rFonts w:cs="Arial"/>
          <w:caps/>
          <w:vanish/>
          <w:color w:val="0000FF"/>
          <w:szCs w:val="16"/>
        </w:rPr>
        <w:t xml:space="preserve"> delete. </w:t>
      </w:r>
    </w:p>
    <w:p w:rsidR="002103E4"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B.</w:t>
      </w:r>
      <w:r w:rsidRPr="009450A6">
        <w:rPr>
          <w:rFonts w:cs="Arial"/>
          <w:szCs w:val="16"/>
        </w:rPr>
        <w:tab/>
      </w:r>
      <w:r>
        <w:rPr>
          <w:rFonts w:cs="Arial"/>
          <w:szCs w:val="16"/>
          <w:u w:val="single"/>
        </w:rPr>
        <w:t>Antennas</w:t>
      </w:r>
      <w:r w:rsidRPr="009C7E9E">
        <w:rPr>
          <w:rFonts w:cs="Arial"/>
          <w:szCs w:val="16"/>
          <w:u w:val="single"/>
        </w:rPr>
        <w:t>, Satellite Dishes</w:t>
      </w:r>
      <w:r>
        <w:rPr>
          <w:rFonts w:cs="Arial"/>
          <w:szCs w:val="16"/>
          <w:u w:val="single"/>
        </w:rPr>
        <w:t>,</w:t>
      </w:r>
      <w:r w:rsidRPr="009C7E9E">
        <w:rPr>
          <w:rFonts w:cs="Arial"/>
          <w:szCs w:val="16"/>
          <w:u w:val="single"/>
        </w:rPr>
        <w:t xml:space="preserve"> and Related Transmission Devices</w:t>
      </w:r>
      <w:r w:rsidRPr="009450A6">
        <w:rPr>
          <w:rFonts w:cs="Arial"/>
          <w:szCs w:val="16"/>
        </w:rPr>
        <w:t xml:space="preserve">:  </w:t>
      </w:r>
      <w:r w:rsidR="001365C5">
        <w:rPr>
          <w:rFonts w:cs="Arial"/>
          <w:szCs w:val="16"/>
        </w:rPr>
        <w:t>(</w:t>
      </w:r>
      <w:r w:rsidR="001C3F48">
        <w:rPr>
          <w:rFonts w:cs="Arial"/>
          <w:szCs w:val="16"/>
        </w:rPr>
        <w:t>1)</w:t>
      </w:r>
      <w:r w:rsidR="001365C5">
        <w:rPr>
          <w:rFonts w:cs="Arial"/>
          <w:szCs w:val="16"/>
        </w:rPr>
        <w:t xml:space="preserve"> </w:t>
      </w:r>
      <w:r w:rsidRPr="009450A6">
        <w:rPr>
          <w:rFonts w:cs="Arial"/>
          <w:szCs w:val="16"/>
        </w:rPr>
        <w:t xml:space="preserve">Space located on the roof of the Building sufficient in size for the installation and placement of telecommunications equipment, </w:t>
      </w:r>
      <w:r w:rsidR="001365C5">
        <w:rPr>
          <w:rFonts w:cs="Arial"/>
          <w:szCs w:val="16"/>
        </w:rPr>
        <w:t>(2)</w:t>
      </w:r>
      <w:r w:rsidRPr="009450A6">
        <w:rPr>
          <w:rFonts w:cs="Arial"/>
          <w:szCs w:val="16"/>
        </w:rPr>
        <w:t xml:space="preserve"> the right to access the roof</w:t>
      </w:r>
      <w:r w:rsidR="00A76469">
        <w:rPr>
          <w:rFonts w:cs="Arial"/>
          <w:szCs w:val="16"/>
        </w:rPr>
        <w:t xml:space="preserve"> of the Building,</w:t>
      </w:r>
      <w:r w:rsidRPr="009450A6">
        <w:rPr>
          <w:rFonts w:cs="Arial"/>
          <w:szCs w:val="16"/>
        </w:rPr>
        <w:t xml:space="preserve"> and </w:t>
      </w:r>
      <w:r w:rsidR="001365C5">
        <w:rPr>
          <w:rFonts w:cs="Arial"/>
          <w:szCs w:val="16"/>
        </w:rPr>
        <w:t xml:space="preserve">(3) </w:t>
      </w:r>
      <w:r w:rsidRPr="009450A6">
        <w:rPr>
          <w:rFonts w:cs="Arial"/>
          <w:szCs w:val="16"/>
        </w:rPr>
        <w:t xml:space="preserve">use of all </w:t>
      </w:r>
      <w:r w:rsidR="0067744B">
        <w:rPr>
          <w:rFonts w:cs="Arial"/>
          <w:szCs w:val="16"/>
        </w:rPr>
        <w:t>B</w:t>
      </w:r>
      <w:r w:rsidRPr="009450A6">
        <w:rPr>
          <w:rFonts w:cs="Arial"/>
          <w:szCs w:val="16"/>
        </w:rPr>
        <w:t>uilding areas (e.g., chases,</w:t>
      </w:r>
      <w:r>
        <w:rPr>
          <w:rFonts w:cs="Arial"/>
          <w:szCs w:val="16"/>
        </w:rPr>
        <w:t xml:space="preserve"> plenums</w:t>
      </w:r>
      <w:r w:rsidR="00A76469">
        <w:rPr>
          <w:rFonts w:cs="Arial"/>
          <w:szCs w:val="16"/>
        </w:rPr>
        <w:t>, etc.</w:t>
      </w:r>
      <w:r>
        <w:rPr>
          <w:rFonts w:cs="Arial"/>
          <w:szCs w:val="16"/>
        </w:rPr>
        <w:t>) necessary for the use, operation</w:t>
      </w:r>
      <w:r w:rsidR="00A76469">
        <w:rPr>
          <w:rFonts w:cs="Arial"/>
          <w:szCs w:val="16"/>
        </w:rPr>
        <w:t>,</w:t>
      </w:r>
      <w:r>
        <w:rPr>
          <w:rFonts w:cs="Arial"/>
          <w:szCs w:val="16"/>
        </w:rPr>
        <w:t xml:space="preserve"> and maintenance of such</w:t>
      </w:r>
      <w:r w:rsidR="00A76469">
        <w:rPr>
          <w:rFonts w:cs="Arial"/>
          <w:szCs w:val="16"/>
        </w:rPr>
        <w:t xml:space="preserve"> telecommunications</w:t>
      </w:r>
      <w:r>
        <w:rPr>
          <w:rFonts w:cs="Arial"/>
          <w:szCs w:val="16"/>
        </w:rPr>
        <w:t xml:space="preserve"> equipment at a</w:t>
      </w:r>
      <w:r w:rsidRPr="009450A6">
        <w:rPr>
          <w:rFonts w:cs="Arial"/>
          <w:szCs w:val="16"/>
        </w:rPr>
        <w:t>ll times during the term of this Lease</w:t>
      </w:r>
      <w:r>
        <w:rPr>
          <w:rFonts w:cs="Arial"/>
          <w:szCs w:val="16"/>
        </w:rPr>
        <w:t>.</w:t>
      </w:r>
    </w:p>
    <w:p w:rsidR="002103E4" w:rsidRDefault="002103E4"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607B33" w:rsidRDefault="002103E4"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607B33">
        <w:rPr>
          <w:rStyle w:val="Strong"/>
          <w:rFonts w:cs="Arial"/>
          <w:szCs w:val="16"/>
        </w:rPr>
        <w:t>ACTION REQUIRED</w:t>
      </w:r>
      <w:r w:rsidRPr="00607B33">
        <w:rPr>
          <w:rStyle w:val="Strong"/>
          <w:rFonts w:cs="Arial"/>
          <w:b w:val="0"/>
          <w:szCs w:val="16"/>
        </w:rPr>
        <w:t>: aDJUST THE RENTAL RATES IN the TABLE TO REFLECT THE RENTAL RATES OF the LEASE AND ADJUST THE ti</w:t>
      </w:r>
      <w:r w:rsidR="00434ABB">
        <w:rPr>
          <w:rStyle w:val="Strong"/>
          <w:rFonts w:cs="Arial"/>
          <w:b w:val="0"/>
          <w:szCs w:val="16"/>
        </w:rPr>
        <w:t>A</w:t>
      </w:r>
      <w:r w:rsidRPr="00607B33">
        <w:rPr>
          <w:rStyle w:val="Strong"/>
          <w:rFonts w:cs="Arial"/>
          <w:b w:val="0"/>
          <w:szCs w:val="16"/>
        </w:rPr>
        <w:t xml:space="preserve"> and </w:t>
      </w:r>
      <w:r w:rsidR="00434ABB">
        <w:rPr>
          <w:rStyle w:val="Strong"/>
          <w:rFonts w:cs="Arial"/>
          <w:b w:val="0"/>
          <w:szCs w:val="16"/>
        </w:rPr>
        <w:t>building specific amortized capital (</w:t>
      </w:r>
      <w:r w:rsidRPr="00607B33">
        <w:rPr>
          <w:rStyle w:val="Strong"/>
          <w:rFonts w:cs="Arial"/>
          <w:b w:val="0"/>
          <w:szCs w:val="16"/>
        </w:rPr>
        <w:t>BS</w:t>
      </w:r>
      <w:r w:rsidR="00CC33D0">
        <w:rPr>
          <w:rStyle w:val="Strong"/>
          <w:rFonts w:cs="Arial"/>
          <w:b w:val="0"/>
          <w:szCs w:val="16"/>
        </w:rPr>
        <w:t>ac</w:t>
      </w:r>
      <w:r w:rsidR="00434ABB">
        <w:rPr>
          <w:rStyle w:val="Strong"/>
          <w:rFonts w:cs="Arial"/>
          <w:b w:val="0"/>
          <w:szCs w:val="16"/>
        </w:rPr>
        <w:t>)</w:t>
      </w:r>
      <w:r w:rsidRPr="00607B33">
        <w:rPr>
          <w:rStyle w:val="Strong"/>
          <w:rFonts w:cs="Arial"/>
          <w:b w:val="0"/>
          <w:szCs w:val="16"/>
        </w:rPr>
        <w:t xml:space="preserve"> AMORTIZATION. add additional tables as necessary for multiple step rents.  </w:t>
      </w:r>
    </w:p>
    <w:p w:rsidR="00392972" w:rsidRDefault="00392972"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607B33">
        <w:rPr>
          <w:rStyle w:val="Strong"/>
          <w:rFonts w:cs="Arial"/>
          <w:b w:val="0"/>
          <w:szCs w:val="16"/>
        </w:rPr>
        <w:t xml:space="preserve">Table defaults to TI </w:t>
      </w:r>
      <w:r w:rsidR="001365C5">
        <w:rPr>
          <w:rStyle w:val="Strong"/>
          <w:rFonts w:cs="Arial"/>
          <w:b w:val="0"/>
          <w:szCs w:val="16"/>
        </w:rPr>
        <w:t xml:space="preserve">and bsac </w:t>
      </w:r>
      <w:r w:rsidRPr="00607B33">
        <w:rPr>
          <w:rStyle w:val="Strong"/>
          <w:rFonts w:cs="Arial"/>
          <w:b w:val="0"/>
          <w:szCs w:val="16"/>
        </w:rPr>
        <w:t>rent dropping after firm term.</w:t>
      </w:r>
    </w:p>
    <w:p w:rsidR="00CC33D0" w:rsidRDefault="00CC33D0"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C33D0">
        <w:rPr>
          <w:rStyle w:val="Strong"/>
          <w:rFonts w:cs="Arial"/>
          <w:szCs w:val="16"/>
        </w:rPr>
        <w:t>NOTE</w:t>
      </w:r>
      <w:r w:rsidRPr="00CC33D0">
        <w:rPr>
          <w:rStyle w:val="Strong"/>
          <w:rFonts w:cs="Arial"/>
          <w:b w:val="0"/>
          <w:szCs w:val="16"/>
        </w:rPr>
        <w:t>:  THE INCLUSION OF THE AMORTIZED TI AND BSAC CANNOT CAUSE THE</w:t>
      </w:r>
      <w:r w:rsidR="0046143E">
        <w:rPr>
          <w:rStyle w:val="Strong"/>
          <w:rFonts w:cs="Arial"/>
          <w:b w:val="0"/>
          <w:szCs w:val="16"/>
        </w:rPr>
        <w:t xml:space="preserve"> fully-serviced</w:t>
      </w:r>
      <w:r w:rsidRPr="00CC33D0">
        <w:rPr>
          <w:rStyle w:val="Strong"/>
          <w:rFonts w:cs="Arial"/>
          <w:b w:val="0"/>
          <w:szCs w:val="16"/>
        </w:rPr>
        <w:t xml:space="preserve"> RENT TO EXCEED THE HIGH END OF THE MARKET, IN WHICH INSTANCE AN RWA IS NEEDED TO FUND THE EXCESS.</w:t>
      </w:r>
    </w:p>
    <w:p w:rsidR="00737DB6" w:rsidRDefault="00737DB6" w:rsidP="0039344B">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607B33">
        <w:rPr>
          <w:rFonts w:cs="Arial"/>
          <w:b/>
          <w:caps/>
          <w:vanish/>
          <w:color w:val="0000FF"/>
          <w:szCs w:val="16"/>
        </w:rPr>
        <w:t xml:space="preserve">note for </w:t>
      </w:r>
      <w:r w:rsidR="0033594B">
        <w:rPr>
          <w:rFonts w:cs="Arial"/>
          <w:b/>
          <w:caps/>
          <w:vanish/>
          <w:color w:val="0000FF"/>
          <w:szCs w:val="16"/>
        </w:rPr>
        <w:t xml:space="preserve">ti </w:t>
      </w:r>
      <w:r w:rsidRPr="00607B33">
        <w:rPr>
          <w:rFonts w:cs="Arial"/>
          <w:b/>
          <w:caps/>
          <w:vanish/>
          <w:color w:val="0000FF"/>
          <w:szCs w:val="16"/>
        </w:rPr>
        <w:t xml:space="preserve">turnkey </w:t>
      </w:r>
      <w:r w:rsidR="0033594B">
        <w:rPr>
          <w:rFonts w:cs="Arial"/>
          <w:b/>
          <w:caps/>
          <w:vanish/>
          <w:color w:val="0000FF"/>
          <w:szCs w:val="16"/>
        </w:rPr>
        <w:t>PRICING</w:t>
      </w:r>
      <w:r w:rsidRPr="00607B33">
        <w:rPr>
          <w:rFonts w:cs="Arial"/>
          <w:caps/>
          <w:vanish/>
          <w:color w:val="0000FF"/>
          <w:szCs w:val="16"/>
        </w:rPr>
        <w:t xml:space="preserve">: confirm whether </w:t>
      </w:r>
      <w:r w:rsidR="00D724F8" w:rsidRPr="00D724F8">
        <w:rPr>
          <w:rFonts w:cs="Arial"/>
          <w:caps/>
          <w:vanish/>
          <w:color w:val="0000FF"/>
          <w:szCs w:val="16"/>
        </w:rPr>
        <w:t>The Tenant Improvement costs listed in the proposal exceed the agency’s authorized TI tier.  In accordance with pricing policy, TI costs in excess of the tier cannot be amortized into the rent unless a</w:t>
      </w:r>
      <w:r w:rsidR="00CC33D0">
        <w:rPr>
          <w:rFonts w:cs="Arial"/>
          <w:caps/>
          <w:vanish/>
          <w:color w:val="0000FF"/>
          <w:szCs w:val="16"/>
        </w:rPr>
        <w:t xml:space="preserve"> deviation</w:t>
      </w:r>
      <w:r w:rsidR="00D724F8" w:rsidRPr="00D724F8">
        <w:rPr>
          <w:rFonts w:cs="Arial"/>
          <w:caps/>
          <w:vanish/>
          <w:color w:val="0000FF"/>
          <w:szCs w:val="16"/>
        </w:rPr>
        <w:t xml:space="preserve"> is granted by Portfolio.   If the ti costs exceed the authorized tier, the Leasing Specialist must either gain approval to increase the TI </w:t>
      </w:r>
      <w:r w:rsidR="00CC33D0">
        <w:rPr>
          <w:rFonts w:cs="Arial"/>
          <w:caps/>
          <w:vanish/>
          <w:color w:val="0000FF"/>
          <w:szCs w:val="16"/>
        </w:rPr>
        <w:t>allowance</w:t>
      </w:r>
      <w:r w:rsidR="00D724F8" w:rsidRPr="00D724F8">
        <w:rPr>
          <w:rFonts w:cs="Arial"/>
          <w:caps/>
          <w:vanish/>
          <w:color w:val="0000FF"/>
          <w:szCs w:val="16"/>
        </w:rPr>
        <w:t>, or obtain an RWA for the excess TI costs. in addition, the 1364 must be revised to reflect to lower ti principal and rent rate.  Include lump sum payment language under section 7.</w:t>
      </w:r>
    </w:p>
    <w:p w:rsidR="00D75951" w:rsidRPr="00607B33" w:rsidRDefault="00D75951" w:rsidP="0039344B">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16DF1">
        <w:rPr>
          <w:rStyle w:val="Strong"/>
          <w:rFonts w:cs="Arial"/>
          <w:szCs w:val="16"/>
        </w:rPr>
        <w:t>note for tia and/or bsac placeholder estimate pricing</w:t>
      </w:r>
      <w:r>
        <w:rPr>
          <w:rStyle w:val="Strong"/>
          <w:rFonts w:cs="Arial"/>
          <w:b w:val="0"/>
          <w:szCs w:val="16"/>
        </w:rPr>
        <w:t>: if the actual post-award ti or bsac pricing is less than the allowance/placeholder estimates stated below, then THE FINAL ti and/or bsac rent, AS REFLECTED IN THE LEASE TERM COMMENCEMENT LEASE AMENDMENT, must be adjusted downwards in ACCORDANCE with the terms of the leaSE.  THE AMOUNT OF REDUCTION CANNOT BE USED TOWARDS ANY OTHER RENTAL COMPONENT (E.G., SHELL CREDIT).  also, the ti allowance may not be increased through the use of warm-lit shell credits.</w:t>
      </w:r>
    </w:p>
    <w:p w:rsidR="002103E4" w:rsidRPr="00175E2C" w:rsidRDefault="00110DC9" w:rsidP="00CC33D0">
      <w:pPr>
        <w:pStyle w:val="Heading2"/>
        <w:widowControl/>
        <w:numPr>
          <w:ilvl w:val="1"/>
          <w:numId w:val="4"/>
        </w:numPr>
        <w:suppressAutoHyphens/>
        <w:ind w:left="0" w:firstLine="0"/>
        <w:rPr>
          <w:b/>
        </w:rPr>
      </w:pPr>
      <w:bookmarkStart w:id="14" w:name="_Toc499293574"/>
      <w:r w:rsidRPr="00175E2C">
        <w:rPr>
          <w:b/>
        </w:rPr>
        <w:t>R</w:t>
      </w:r>
      <w:r w:rsidR="0046143E">
        <w:rPr>
          <w:b/>
        </w:rPr>
        <w:t>ENT AND OTHER CONSIDERATION (</w:t>
      </w:r>
      <w:r w:rsidR="00356252">
        <w:rPr>
          <w:b/>
        </w:rPr>
        <w:t>OCT</w:t>
      </w:r>
      <w:r w:rsidR="00434ABB">
        <w:rPr>
          <w:b/>
        </w:rPr>
        <w:t xml:space="preserve"> 201</w:t>
      </w:r>
      <w:r w:rsidR="008D2B6C">
        <w:rPr>
          <w:b/>
        </w:rPr>
        <w:t>7</w:t>
      </w:r>
      <w:r w:rsidRPr="00175E2C">
        <w:rPr>
          <w:b/>
        </w:rPr>
        <w:t>)</w:t>
      </w:r>
      <w:bookmarkEnd w:id="14"/>
    </w:p>
    <w:p w:rsidR="002103E4" w:rsidRPr="009450A6" w:rsidRDefault="002103E4" w:rsidP="00CC33D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72337F">
      <w:pPr>
        <w:keepNext/>
        <w:tabs>
          <w:tab w:val="clear" w:pos="576"/>
          <w:tab w:val="clear" w:pos="864"/>
          <w:tab w:val="clear" w:pos="1296"/>
          <w:tab w:val="clear" w:pos="1728"/>
          <w:tab w:val="clear" w:pos="2160"/>
          <w:tab w:val="clear" w:pos="2592"/>
          <w:tab w:val="clear" w:pos="3024"/>
        </w:tabs>
        <w:contextualSpacing/>
        <w:rPr>
          <w:rFonts w:cs="Arial"/>
          <w:szCs w:val="16"/>
        </w:rPr>
      </w:pPr>
      <w:r w:rsidRPr="009450A6">
        <w:rPr>
          <w:rFonts w:cs="Arial"/>
          <w:szCs w:val="16"/>
        </w:rPr>
        <w:t>A.</w:t>
      </w:r>
      <w:r w:rsidRPr="009450A6">
        <w:rPr>
          <w:rFonts w:cs="Arial"/>
          <w:szCs w:val="16"/>
        </w:rPr>
        <w:tab/>
        <w:t xml:space="preserve">The Government shall pay </w:t>
      </w:r>
      <w:r w:rsidR="004402A3">
        <w:rPr>
          <w:rFonts w:cs="Arial"/>
          <w:szCs w:val="16"/>
        </w:rPr>
        <w:t xml:space="preserve">the </w:t>
      </w:r>
      <w:r w:rsidRPr="009450A6">
        <w:rPr>
          <w:rFonts w:cs="Arial"/>
          <w:szCs w:val="16"/>
        </w:rPr>
        <w:t>Lessor annual rent</w:t>
      </w:r>
      <w:r>
        <w:rPr>
          <w:rFonts w:cs="Arial"/>
          <w:szCs w:val="16"/>
        </w:rPr>
        <w:t>,</w:t>
      </w:r>
      <w:r w:rsidRPr="009450A6">
        <w:rPr>
          <w:rFonts w:cs="Arial"/>
          <w:szCs w:val="16"/>
        </w:rPr>
        <w:t xml:space="preserve"> payable </w:t>
      </w:r>
      <w:r>
        <w:rPr>
          <w:rFonts w:cs="Arial"/>
          <w:szCs w:val="16"/>
        </w:rPr>
        <w:t>in monthly installments</w:t>
      </w:r>
      <w:r w:rsidRPr="009450A6">
        <w:rPr>
          <w:rFonts w:cs="Arial"/>
          <w:szCs w:val="16"/>
        </w:rPr>
        <w:t xml:space="preserve"> in arrears</w:t>
      </w:r>
      <w:r>
        <w:rPr>
          <w:rFonts w:cs="Arial"/>
          <w:szCs w:val="16"/>
        </w:rPr>
        <w:t>,</w:t>
      </w:r>
      <w:r w:rsidRPr="009450A6">
        <w:rPr>
          <w:rFonts w:cs="Arial"/>
          <w:szCs w:val="16"/>
        </w:rPr>
        <w:t xml:space="preserve"> at the following rates</w:t>
      </w:r>
      <w:r>
        <w:rPr>
          <w:rFonts w:cs="Arial"/>
          <w:szCs w:val="16"/>
        </w:rPr>
        <w:t>:</w:t>
      </w:r>
    </w:p>
    <w:p w:rsidR="00221479" w:rsidRPr="00B40A69" w:rsidRDefault="00221479" w:rsidP="0072337F">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p w:rsidR="00221479" w:rsidRPr="00B40A69" w:rsidRDefault="00221479" w:rsidP="00221479">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tbl>
      <w:tblPr>
        <w:tblW w:w="7110" w:type="dxa"/>
        <w:tblInd w:w="288" w:type="dxa"/>
        <w:tblLayout w:type="fixed"/>
        <w:tblLook w:val="0000" w:firstRow="0" w:lastRow="0" w:firstColumn="0" w:lastColumn="0" w:noHBand="0" w:noVBand="0"/>
      </w:tblPr>
      <w:tblGrid>
        <w:gridCol w:w="2970"/>
        <w:gridCol w:w="2070"/>
        <w:gridCol w:w="2070"/>
      </w:tblGrid>
      <w:tr w:rsidR="00221479" w:rsidRPr="00B40A69" w:rsidTr="00221479">
        <w:trPr>
          <w:trHeight w:val="255"/>
        </w:trPr>
        <w:tc>
          <w:tcPr>
            <w:tcW w:w="2970" w:type="dxa"/>
            <w:tcBorders>
              <w:top w:val="nil"/>
              <w:left w:val="nil"/>
              <w:bottom w:val="nil"/>
              <w:right w:val="single" w:sz="4" w:space="0" w:color="auto"/>
            </w:tcBorders>
            <w:noWrap/>
            <w:vAlign w:val="bottom"/>
          </w:tcPr>
          <w:p w:rsidR="00221479" w:rsidRPr="00B40A69" w:rsidRDefault="00221479" w:rsidP="00B40A69">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21479" w:rsidRPr="00B40A69" w:rsidRDefault="00BC7444" w:rsidP="00B40A69">
            <w:pPr>
              <w:keepNext/>
              <w:jc w:val="center"/>
              <w:rPr>
                <w:rFonts w:cs="Arial"/>
                <w:b/>
                <w:bCs/>
                <w:smallCaps/>
                <w:color w:val="FF0000"/>
              </w:rPr>
            </w:pPr>
            <w:r w:rsidRPr="00BC7444">
              <w:rPr>
                <w:rFonts w:cs="Arial"/>
                <w:b/>
                <w:bCs/>
                <w:smallCaps/>
                <w:color w:val="FF0000"/>
              </w:rPr>
              <w:t>Firm Term</w:t>
            </w: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21479" w:rsidRPr="00B40A69" w:rsidRDefault="00BC7444" w:rsidP="00B40A69">
            <w:pPr>
              <w:keepNext/>
              <w:jc w:val="center"/>
              <w:rPr>
                <w:rFonts w:cs="Arial"/>
                <w:b/>
                <w:bCs/>
                <w:smallCaps/>
                <w:color w:val="FF0000"/>
              </w:rPr>
            </w:pPr>
            <w:r w:rsidRPr="00BC7444">
              <w:rPr>
                <w:rFonts w:cs="Arial"/>
                <w:b/>
                <w:bCs/>
                <w:smallCaps/>
                <w:color w:val="FF0000"/>
              </w:rPr>
              <w:t>Non Firm Term</w:t>
            </w:r>
          </w:p>
        </w:tc>
      </w:tr>
      <w:tr w:rsidR="00221479" w:rsidRPr="00B40A69" w:rsidTr="00221479">
        <w:trPr>
          <w:trHeight w:val="255"/>
        </w:trPr>
        <w:tc>
          <w:tcPr>
            <w:tcW w:w="2970" w:type="dxa"/>
            <w:tcBorders>
              <w:top w:val="nil"/>
              <w:left w:val="nil"/>
              <w:bottom w:val="single" w:sz="4" w:space="0" w:color="auto"/>
              <w:right w:val="single" w:sz="4" w:space="0" w:color="auto"/>
            </w:tcBorders>
            <w:noWrap/>
            <w:vAlign w:val="bottom"/>
          </w:tcPr>
          <w:p w:rsidR="00221479" w:rsidRPr="00B40A69" w:rsidRDefault="00221479" w:rsidP="00B40A69">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bottom"/>
          </w:tcPr>
          <w:p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r>
      <w:tr w:rsidR="00221479" w:rsidRPr="00B40A69"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keepNext/>
              <w:jc w:val="right"/>
              <w:rPr>
                <w:rFonts w:cs="Arial"/>
                <w:smallCaps/>
                <w:color w:val="FF0000"/>
                <w:vertAlign w:val="superscript"/>
              </w:rPr>
            </w:pPr>
            <w:r w:rsidRPr="00BC7444">
              <w:rPr>
                <w:rFonts w:cs="Arial"/>
                <w:smallCaps/>
                <w:color w:val="FF0000"/>
              </w:rPr>
              <w:t>Shell Rent</w:t>
            </w:r>
            <w:r w:rsidRPr="00BC7444">
              <w:rPr>
                <w:rFonts w:cs="Arial"/>
                <w:smallCaps/>
                <w:color w:val="FF0000"/>
                <w:vertAlign w:val="superscript"/>
              </w:rPr>
              <w:t>1</w:t>
            </w:r>
          </w:p>
        </w:tc>
        <w:tc>
          <w:tcPr>
            <w:tcW w:w="20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keepNext/>
              <w:jc w:val="center"/>
              <w:rPr>
                <w:rFonts w:cs="Arial"/>
                <w:smallCaps/>
                <w:color w:val="FF0000"/>
              </w:rPr>
            </w:pPr>
            <w:r w:rsidRPr="00BC7444">
              <w:rPr>
                <w:rFonts w:cs="Arial"/>
                <w:smallCaps/>
                <w:color w:val="FF0000"/>
              </w:rPr>
              <w:t>$XXX,XXX.XX</w:t>
            </w:r>
          </w:p>
        </w:tc>
        <w:tc>
          <w:tcPr>
            <w:tcW w:w="2070" w:type="dxa"/>
            <w:tcBorders>
              <w:top w:val="single" w:sz="4" w:space="0" w:color="auto"/>
              <w:left w:val="single" w:sz="4" w:space="0" w:color="auto"/>
              <w:bottom w:val="single" w:sz="4" w:space="0" w:color="auto"/>
              <w:right w:val="single" w:sz="4" w:space="0" w:color="auto"/>
            </w:tcBorders>
            <w:vAlign w:val="bottom"/>
          </w:tcPr>
          <w:p w:rsidR="00221479" w:rsidRPr="00B40A69" w:rsidRDefault="00BC7444" w:rsidP="00B40A69">
            <w:pPr>
              <w:keepNext/>
              <w:jc w:val="center"/>
              <w:rPr>
                <w:rFonts w:cs="Arial"/>
                <w:smallCaps/>
                <w:color w:val="FF0000"/>
              </w:rPr>
            </w:pPr>
            <w:r w:rsidRPr="00BC7444">
              <w:rPr>
                <w:rFonts w:cs="Arial"/>
                <w:smallCaps/>
                <w:color w:val="FF0000"/>
              </w:rPr>
              <w:t>$XXX,XXX.XX</w:t>
            </w:r>
          </w:p>
        </w:tc>
      </w:tr>
      <w:tr w:rsidR="00F83F1D" w:rsidRPr="00B40A69"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rsidR="00F83F1D" w:rsidRPr="00BC7444" w:rsidRDefault="00F83F1D" w:rsidP="00B40A69">
            <w:pPr>
              <w:keepNext/>
              <w:jc w:val="right"/>
              <w:rPr>
                <w:rFonts w:cs="Arial"/>
                <w:smallCaps/>
                <w:color w:val="FF0000"/>
              </w:rPr>
            </w:pPr>
            <w:r w:rsidRPr="00BC7444">
              <w:rPr>
                <w:rFonts w:cs="Arial"/>
                <w:smallCaps/>
                <w:color w:val="FF0000"/>
              </w:rPr>
              <w:t>Operating Costs</w:t>
            </w:r>
            <w:r>
              <w:rPr>
                <w:rFonts w:cs="Arial"/>
                <w:smallCaps/>
                <w:color w:val="FF0000"/>
                <w:vertAlign w:val="superscript"/>
              </w:rPr>
              <w:t>2</w:t>
            </w:r>
          </w:p>
        </w:tc>
        <w:tc>
          <w:tcPr>
            <w:tcW w:w="2070" w:type="dxa"/>
            <w:tcBorders>
              <w:top w:val="single" w:sz="4" w:space="0" w:color="auto"/>
              <w:left w:val="single" w:sz="4" w:space="0" w:color="auto"/>
              <w:bottom w:val="single" w:sz="4" w:space="0" w:color="auto"/>
              <w:right w:val="single" w:sz="4" w:space="0" w:color="auto"/>
            </w:tcBorders>
            <w:noWrap/>
            <w:vAlign w:val="bottom"/>
          </w:tcPr>
          <w:p w:rsidR="00F83F1D" w:rsidRPr="00BC7444" w:rsidRDefault="00F83F1D"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rsidR="00F83F1D" w:rsidRPr="00BC7444" w:rsidRDefault="00F83F1D" w:rsidP="00B40A69">
            <w:pPr>
              <w:keepNext/>
              <w:jc w:val="center"/>
              <w:rPr>
                <w:rFonts w:cs="Arial"/>
                <w:smallCaps/>
                <w:color w:val="FF0000"/>
              </w:rPr>
            </w:pPr>
            <w:r w:rsidRPr="00BC7444">
              <w:rPr>
                <w:rFonts w:cs="Arial"/>
                <w:smallCaps/>
                <w:color w:val="FF0000"/>
              </w:rPr>
              <w:t>$ XXX,XXX.XX</w:t>
            </w:r>
          </w:p>
        </w:tc>
      </w:tr>
      <w:tr w:rsidR="00221479" w:rsidRPr="00B40A69" w:rsidTr="00221479">
        <w:trPr>
          <w:trHeight w:val="255"/>
        </w:trPr>
        <w:tc>
          <w:tcPr>
            <w:tcW w:w="29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keepNext/>
              <w:jc w:val="right"/>
              <w:rPr>
                <w:rFonts w:cs="Arial"/>
                <w:smallCaps/>
                <w:color w:val="FF0000"/>
              </w:rPr>
            </w:pPr>
            <w:r w:rsidRPr="00BC7444">
              <w:rPr>
                <w:rFonts w:cs="Arial"/>
                <w:smallCaps/>
                <w:color w:val="FF0000"/>
              </w:rPr>
              <w:t>Tenant Improvements rent</w:t>
            </w:r>
            <w:r w:rsidR="00F83F1D">
              <w:rPr>
                <w:rFonts w:cs="Arial"/>
                <w:b/>
                <w:color w:val="FF0000"/>
                <w:sz w:val="14"/>
                <w:szCs w:val="14"/>
                <w:vertAlign w:val="superscript"/>
              </w:rPr>
              <w:t>3</w:t>
            </w:r>
          </w:p>
        </w:tc>
        <w:tc>
          <w:tcPr>
            <w:tcW w:w="20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rsidR="00F912C1" w:rsidRDefault="00D724F8">
            <w:pPr>
              <w:jc w:val="center"/>
              <w:rPr>
                <w:color w:val="FF0000"/>
              </w:rPr>
            </w:pPr>
            <w:r w:rsidRPr="00D724F8">
              <w:rPr>
                <w:color w:val="FF0000"/>
              </w:rPr>
              <w:t>$0</w:t>
            </w:r>
            <w:r w:rsidR="00E863B1">
              <w:rPr>
                <w:color w:val="FF0000"/>
              </w:rPr>
              <w:t>.00</w:t>
            </w:r>
          </w:p>
        </w:tc>
      </w:tr>
      <w:tr w:rsidR="00221479" w:rsidRPr="00B40A69"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rsidR="00221479" w:rsidRPr="00CC33D0" w:rsidRDefault="00BC7444" w:rsidP="00B77AF1">
            <w:pPr>
              <w:keepNext/>
              <w:jc w:val="right"/>
              <w:rPr>
                <w:rFonts w:cs="Arial"/>
                <w:bCs/>
                <w:smallCaps/>
                <w:color w:val="FF0000"/>
                <w:vertAlign w:val="superscript"/>
              </w:rPr>
            </w:pPr>
            <w:r w:rsidRPr="00BC7444">
              <w:rPr>
                <w:rFonts w:cs="Arial"/>
                <w:bCs/>
                <w:smallCaps/>
                <w:color w:val="FF0000"/>
              </w:rPr>
              <w:t xml:space="preserve">Building Specific </w:t>
            </w:r>
            <w:r w:rsidR="00CC33D0">
              <w:rPr>
                <w:rFonts w:cs="Arial"/>
                <w:bCs/>
                <w:smallCaps/>
                <w:color w:val="FF0000"/>
              </w:rPr>
              <w:t>Amortized Capital</w:t>
            </w:r>
            <w:r w:rsidR="00B77AF1">
              <w:rPr>
                <w:rFonts w:cs="Arial"/>
                <w:bCs/>
                <w:smallCaps/>
                <w:color w:val="FF0000"/>
              </w:rPr>
              <w:t xml:space="preserve"> (BSAC)</w:t>
            </w:r>
            <w:r w:rsidR="00CC33D0">
              <w:rPr>
                <w:rFonts w:cs="Arial"/>
                <w:bCs/>
                <w:smallCaps/>
                <w:color w:val="FF0000"/>
                <w:vertAlign w:val="superscript"/>
              </w:rPr>
              <w:t>4</w:t>
            </w:r>
          </w:p>
        </w:tc>
        <w:tc>
          <w:tcPr>
            <w:tcW w:w="20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keepNext/>
              <w:jc w:val="center"/>
              <w:rPr>
                <w:rFonts w:cs="Arial"/>
                <w:smallCaps/>
                <w:color w:val="FF0000"/>
              </w:rPr>
            </w:pPr>
            <w:r w:rsidRPr="00BC7444">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rsidR="00221479" w:rsidRPr="00B40A69" w:rsidRDefault="00BC7444" w:rsidP="001365C5">
            <w:pPr>
              <w:keepNext/>
              <w:jc w:val="center"/>
              <w:rPr>
                <w:rFonts w:cs="Arial"/>
                <w:smallCaps/>
                <w:color w:val="FF0000"/>
              </w:rPr>
            </w:pPr>
            <w:r w:rsidRPr="00BC7444">
              <w:rPr>
                <w:rFonts w:cs="Arial"/>
                <w:smallCaps/>
                <w:color w:val="FF0000"/>
              </w:rPr>
              <w:t>$</w:t>
            </w:r>
            <w:r w:rsidR="001365C5">
              <w:rPr>
                <w:rFonts w:cs="Arial"/>
                <w:smallCaps/>
                <w:color w:val="FF0000"/>
              </w:rPr>
              <w:t>0.00</w:t>
            </w:r>
          </w:p>
        </w:tc>
      </w:tr>
      <w:tr w:rsidR="005B1258" w:rsidRPr="00B40A69"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rsidR="005B1258" w:rsidRPr="00D47930" w:rsidRDefault="005B1258" w:rsidP="00B40A69">
            <w:pPr>
              <w:keepNext/>
              <w:jc w:val="right"/>
              <w:rPr>
                <w:rFonts w:cs="Arial"/>
                <w:bCs/>
                <w:smallCaps/>
                <w:color w:val="FF0000"/>
                <w:vertAlign w:val="superscript"/>
              </w:rPr>
            </w:pPr>
            <w:r>
              <w:rPr>
                <w:rFonts w:cs="Arial"/>
                <w:bCs/>
                <w:smallCaps/>
                <w:color w:val="FF0000"/>
              </w:rPr>
              <w:t>Parking</w:t>
            </w:r>
            <w:r w:rsidR="00D47930">
              <w:rPr>
                <w:rFonts w:cs="Arial"/>
                <w:bCs/>
                <w:smallCaps/>
                <w:color w:val="FF0000"/>
                <w:vertAlign w:val="superscript"/>
              </w:rPr>
              <w:t>5</w:t>
            </w:r>
          </w:p>
        </w:tc>
        <w:tc>
          <w:tcPr>
            <w:tcW w:w="2070" w:type="dxa"/>
            <w:tcBorders>
              <w:top w:val="single" w:sz="4" w:space="0" w:color="auto"/>
              <w:left w:val="single" w:sz="4" w:space="0" w:color="auto"/>
              <w:bottom w:val="single" w:sz="4" w:space="0" w:color="auto"/>
              <w:right w:val="single" w:sz="4" w:space="0" w:color="auto"/>
            </w:tcBorders>
            <w:noWrap/>
            <w:vAlign w:val="bottom"/>
          </w:tcPr>
          <w:p w:rsidR="005B1258" w:rsidRPr="000D2A09" w:rsidRDefault="005B1258" w:rsidP="00B40A69">
            <w:pPr>
              <w:keepNext/>
              <w:jc w:val="center"/>
              <w:rPr>
                <w:rFonts w:cs="Arial"/>
                <w:smallCaps/>
                <w:color w:val="FF0000"/>
              </w:rPr>
            </w:pPr>
            <w:r>
              <w:rPr>
                <w:rFonts w:cs="Arial"/>
                <w:smallCaps/>
                <w:color w:val="FF0000"/>
              </w:rPr>
              <w:t>$ XXX,XXX.XX</w:t>
            </w:r>
          </w:p>
        </w:tc>
        <w:tc>
          <w:tcPr>
            <w:tcW w:w="2070" w:type="dxa"/>
            <w:tcBorders>
              <w:top w:val="single" w:sz="4" w:space="0" w:color="auto"/>
              <w:left w:val="single" w:sz="4" w:space="0" w:color="auto"/>
              <w:bottom w:val="single" w:sz="4" w:space="0" w:color="auto"/>
              <w:right w:val="single" w:sz="4" w:space="0" w:color="auto"/>
            </w:tcBorders>
            <w:vAlign w:val="bottom"/>
          </w:tcPr>
          <w:p w:rsidR="005B1258" w:rsidRPr="000D2A09" w:rsidRDefault="00902FBA" w:rsidP="00B40A69">
            <w:pPr>
              <w:keepNext/>
              <w:jc w:val="center"/>
              <w:rPr>
                <w:rFonts w:cs="Arial"/>
                <w:smallCaps/>
                <w:color w:val="FF0000"/>
              </w:rPr>
            </w:pPr>
            <w:r>
              <w:rPr>
                <w:rFonts w:cs="Arial"/>
                <w:smallCaps/>
                <w:color w:val="FF0000"/>
              </w:rPr>
              <w:t>$ XXX,XXX.XX</w:t>
            </w:r>
          </w:p>
        </w:tc>
      </w:tr>
      <w:tr w:rsidR="00221479" w:rsidRPr="00B40A69" w:rsidTr="00221479">
        <w:trPr>
          <w:trHeight w:val="270"/>
        </w:trPr>
        <w:tc>
          <w:tcPr>
            <w:tcW w:w="29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jc w:val="right"/>
              <w:rPr>
                <w:rFonts w:cs="Arial"/>
                <w:b/>
                <w:bCs/>
                <w:smallCaps/>
                <w:color w:val="FF0000"/>
              </w:rPr>
            </w:pPr>
            <w:r w:rsidRPr="00BC7444">
              <w:rPr>
                <w:rFonts w:cs="Arial"/>
                <w:b/>
                <w:bCs/>
                <w:smallCaps/>
                <w:color w:val="FF0000"/>
              </w:rPr>
              <w:t>Total Annual Rent</w:t>
            </w:r>
          </w:p>
        </w:tc>
        <w:tc>
          <w:tcPr>
            <w:tcW w:w="2070" w:type="dxa"/>
            <w:tcBorders>
              <w:top w:val="single" w:sz="4" w:space="0" w:color="auto"/>
              <w:left w:val="single" w:sz="4" w:space="0" w:color="auto"/>
              <w:bottom w:val="single" w:sz="4" w:space="0" w:color="auto"/>
              <w:right w:val="single" w:sz="4" w:space="0" w:color="auto"/>
            </w:tcBorders>
            <w:noWrap/>
            <w:vAlign w:val="bottom"/>
          </w:tcPr>
          <w:p w:rsidR="00221479" w:rsidRPr="00B40A69" w:rsidRDefault="00BC7444" w:rsidP="00B40A69">
            <w:pPr>
              <w:jc w:val="center"/>
              <w:rPr>
                <w:rFonts w:cs="Arial"/>
                <w:b/>
                <w:smallCaps/>
                <w:color w:val="FF0000"/>
              </w:rPr>
            </w:pPr>
            <w:r w:rsidRPr="00BC7444">
              <w:rPr>
                <w:rFonts w:cs="Arial"/>
                <w:b/>
                <w:smallCaps/>
                <w:color w:val="FF0000"/>
              </w:rPr>
              <w:t>$XXX,XXX.XX</w:t>
            </w:r>
          </w:p>
        </w:tc>
        <w:tc>
          <w:tcPr>
            <w:tcW w:w="2070" w:type="dxa"/>
            <w:tcBorders>
              <w:top w:val="single" w:sz="4" w:space="0" w:color="auto"/>
              <w:left w:val="single" w:sz="4" w:space="0" w:color="auto"/>
              <w:bottom w:val="single" w:sz="4" w:space="0" w:color="auto"/>
              <w:right w:val="single" w:sz="4" w:space="0" w:color="auto"/>
            </w:tcBorders>
            <w:vAlign w:val="bottom"/>
          </w:tcPr>
          <w:p w:rsidR="00221479" w:rsidRPr="00B40A69" w:rsidRDefault="00BC7444" w:rsidP="00B40A69">
            <w:pPr>
              <w:jc w:val="center"/>
              <w:rPr>
                <w:rFonts w:cs="Arial"/>
                <w:b/>
                <w:smallCaps/>
                <w:color w:val="FF0000"/>
              </w:rPr>
            </w:pPr>
            <w:r w:rsidRPr="00BC7444">
              <w:rPr>
                <w:rFonts w:cs="Arial"/>
                <w:b/>
                <w:smallCaps/>
                <w:color w:val="FF0000"/>
              </w:rPr>
              <w:t>$XXX,XXX.XX</w:t>
            </w:r>
          </w:p>
        </w:tc>
      </w:tr>
    </w:tbl>
    <w:p w:rsidR="00DE7EB9"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sidRPr="00BC7444">
        <w:rPr>
          <w:rFonts w:cs="Arial"/>
          <w:b/>
          <w:color w:val="FF0000"/>
          <w:sz w:val="14"/>
          <w:szCs w:val="14"/>
          <w:vertAlign w:val="superscript"/>
        </w:rPr>
        <w:t>1</w:t>
      </w:r>
      <w:r w:rsidRPr="00BC7444">
        <w:rPr>
          <w:rFonts w:cs="Arial"/>
          <w:color w:val="FF0000"/>
          <w:sz w:val="14"/>
          <w:szCs w:val="14"/>
        </w:rPr>
        <w:t>Shell rent calculation:</w:t>
      </w:r>
    </w:p>
    <w:p w:rsidR="00CC1BCE" w:rsidRDefault="00AE17B8">
      <w:pPr>
        <w:tabs>
          <w:tab w:val="clear" w:pos="576"/>
          <w:tab w:val="clear" w:pos="864"/>
          <w:tab w:val="clear" w:pos="1296"/>
          <w:tab w:val="clear" w:pos="1728"/>
          <w:tab w:val="clear" w:pos="2160"/>
          <w:tab w:val="clear" w:pos="2592"/>
          <w:tab w:val="clear" w:pos="3024"/>
        </w:tabs>
        <w:ind w:left="180" w:firstLine="540"/>
        <w:contextualSpacing/>
        <w:rPr>
          <w:rFonts w:cs="Arial"/>
          <w:color w:val="FF0000"/>
          <w:sz w:val="14"/>
          <w:szCs w:val="14"/>
        </w:rPr>
      </w:pPr>
      <w:r>
        <w:rPr>
          <w:rFonts w:cs="Arial"/>
          <w:color w:val="FF0000"/>
          <w:sz w:val="14"/>
          <w:szCs w:val="14"/>
        </w:rPr>
        <w:t>(Firm Term)</w:t>
      </w:r>
      <w:r w:rsidR="00BC7444" w:rsidRPr="00BC7444">
        <w:rPr>
          <w:rFonts w:cs="Arial"/>
          <w:color w:val="FF0000"/>
          <w:sz w:val="14"/>
          <w:szCs w:val="14"/>
        </w:rPr>
        <w:t xml:space="preserve"> $</w:t>
      </w:r>
      <w:r w:rsidR="0063614A">
        <w:rPr>
          <w:rFonts w:cs="Arial"/>
          <w:b/>
          <w:color w:val="FF0000"/>
          <w:sz w:val="14"/>
          <w:szCs w:val="14"/>
        </w:rPr>
        <w:t>XX</w:t>
      </w:r>
      <w:r w:rsidR="00BC7444" w:rsidRPr="00BC7444">
        <w:rPr>
          <w:rFonts w:cs="Arial"/>
          <w:color w:val="FF0000"/>
          <w:sz w:val="14"/>
          <w:szCs w:val="14"/>
        </w:rPr>
        <w:t xml:space="preserve"> per RSF multiplied by </w:t>
      </w:r>
      <w:r w:rsidR="00F10DE9">
        <w:rPr>
          <w:rFonts w:cs="Arial"/>
          <w:color w:val="FF0000"/>
          <w:sz w:val="14"/>
          <w:szCs w:val="14"/>
        </w:rPr>
        <w:t xml:space="preserve">the </w:t>
      </w:r>
      <w:r w:rsidR="00BC7444" w:rsidRPr="00BC7444">
        <w:rPr>
          <w:rFonts w:cs="Arial"/>
          <w:color w:val="FF0000"/>
          <w:sz w:val="14"/>
          <w:szCs w:val="14"/>
        </w:rPr>
        <w:t>RSF</w:t>
      </w:r>
      <w:r w:rsidR="00F10DE9">
        <w:rPr>
          <w:rFonts w:cs="Arial"/>
          <w:color w:val="FF0000"/>
          <w:sz w:val="14"/>
          <w:szCs w:val="14"/>
        </w:rPr>
        <w:t xml:space="preserve"> stated under Paragraph 1.01</w:t>
      </w:r>
    </w:p>
    <w:p w:rsidR="00CC1BCE" w:rsidRDefault="00AE17B8">
      <w:pPr>
        <w:tabs>
          <w:tab w:val="clear" w:pos="576"/>
          <w:tab w:val="clear" w:pos="864"/>
          <w:tab w:val="clear" w:pos="1296"/>
          <w:tab w:val="clear" w:pos="1728"/>
          <w:tab w:val="clear" w:pos="2160"/>
          <w:tab w:val="clear" w:pos="2592"/>
          <w:tab w:val="clear" w:pos="3024"/>
        </w:tabs>
        <w:ind w:left="180" w:firstLine="540"/>
        <w:contextualSpacing/>
        <w:rPr>
          <w:rFonts w:cs="Arial"/>
          <w:b/>
          <w:color w:val="FF0000"/>
          <w:sz w:val="14"/>
          <w:szCs w:val="14"/>
          <w:vertAlign w:val="superscript"/>
        </w:rPr>
      </w:pPr>
      <w:r>
        <w:rPr>
          <w:rFonts w:cs="Arial"/>
          <w:color w:val="FF0000"/>
          <w:sz w:val="14"/>
          <w:szCs w:val="14"/>
        </w:rPr>
        <w:t>(Non Firm Term) $</w:t>
      </w:r>
      <w:r w:rsidR="003D66C7" w:rsidRPr="003D66C7">
        <w:rPr>
          <w:rFonts w:cs="Arial"/>
          <w:b/>
          <w:color w:val="FF0000"/>
          <w:sz w:val="14"/>
          <w:szCs w:val="14"/>
        </w:rPr>
        <w:t>XX</w:t>
      </w:r>
      <w:r>
        <w:rPr>
          <w:rFonts w:cs="Arial"/>
          <w:color w:val="FF0000"/>
          <w:sz w:val="14"/>
          <w:szCs w:val="14"/>
        </w:rPr>
        <w:t xml:space="preserve"> per RSF multiplied by </w:t>
      </w:r>
      <w:r w:rsidR="00F10DE9">
        <w:rPr>
          <w:rFonts w:cs="Arial"/>
          <w:color w:val="FF0000"/>
          <w:sz w:val="14"/>
          <w:szCs w:val="14"/>
        </w:rPr>
        <w:t xml:space="preserve">the </w:t>
      </w:r>
      <w:r>
        <w:rPr>
          <w:rFonts w:cs="Arial"/>
          <w:color w:val="FF0000"/>
          <w:sz w:val="14"/>
          <w:szCs w:val="14"/>
        </w:rPr>
        <w:t>RSF</w:t>
      </w:r>
      <w:r w:rsidR="00F10DE9">
        <w:rPr>
          <w:rFonts w:cs="Arial"/>
          <w:color w:val="FF0000"/>
          <w:sz w:val="14"/>
          <w:szCs w:val="14"/>
        </w:rPr>
        <w:t xml:space="preserve"> stated under Paragraph 1.01</w:t>
      </w:r>
    </w:p>
    <w:p w:rsidR="00221479"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b/>
          <w:color w:val="FF0000"/>
          <w:sz w:val="14"/>
          <w:szCs w:val="14"/>
          <w:vertAlign w:val="superscript"/>
        </w:rPr>
        <w:t>2</w:t>
      </w:r>
      <w:r w:rsidR="00BC7444" w:rsidRPr="00BC7444">
        <w:rPr>
          <w:rFonts w:cs="Arial"/>
          <w:color w:val="FF0000"/>
          <w:sz w:val="14"/>
          <w:szCs w:val="14"/>
        </w:rPr>
        <w:t>Operating Costs rent calculation: $</w:t>
      </w:r>
      <w:r w:rsidR="0063614A">
        <w:rPr>
          <w:rFonts w:cs="Arial"/>
          <w:b/>
          <w:color w:val="FF0000"/>
          <w:sz w:val="14"/>
          <w:szCs w:val="14"/>
        </w:rPr>
        <w:t>XX</w:t>
      </w:r>
      <w:r w:rsidR="00BC7444" w:rsidRPr="00BC7444">
        <w:rPr>
          <w:rFonts w:cs="Arial"/>
          <w:color w:val="FF0000"/>
          <w:sz w:val="14"/>
          <w:szCs w:val="14"/>
        </w:rPr>
        <w:t xml:space="preserve"> per RSF multiplied by </w:t>
      </w:r>
      <w:r w:rsidR="00F10DE9">
        <w:rPr>
          <w:rFonts w:cs="Arial"/>
          <w:color w:val="FF0000"/>
          <w:sz w:val="14"/>
          <w:szCs w:val="14"/>
        </w:rPr>
        <w:t xml:space="preserve">the </w:t>
      </w:r>
      <w:r w:rsidR="00BC7444" w:rsidRPr="00BC7444">
        <w:rPr>
          <w:rFonts w:cs="Arial"/>
          <w:color w:val="FF0000"/>
          <w:sz w:val="14"/>
          <w:szCs w:val="14"/>
        </w:rPr>
        <w:t>RSF</w:t>
      </w:r>
      <w:r w:rsidR="00F10DE9">
        <w:rPr>
          <w:rFonts w:cs="Arial"/>
          <w:color w:val="FF0000"/>
          <w:sz w:val="14"/>
          <w:szCs w:val="14"/>
        </w:rPr>
        <w:t xml:space="preserve"> stated under Paragraph 1.01</w:t>
      </w:r>
    </w:p>
    <w:p w:rsidR="00F83F1D" w:rsidRPr="00F83F1D" w:rsidRDefault="00F83F1D"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color w:val="FF0000"/>
          <w:sz w:val="14"/>
          <w:szCs w:val="14"/>
          <w:vertAlign w:val="superscript"/>
        </w:rPr>
        <w:t>3</w:t>
      </w:r>
      <w:r w:rsidRPr="00BC7444">
        <w:rPr>
          <w:rFonts w:cs="Arial"/>
          <w:color w:val="FF0000"/>
          <w:sz w:val="14"/>
          <w:szCs w:val="14"/>
        </w:rPr>
        <w:t>Tenant Improvement</w:t>
      </w:r>
      <w:r>
        <w:rPr>
          <w:rFonts w:cs="Arial"/>
          <w:color w:val="FF0000"/>
          <w:sz w:val="14"/>
          <w:szCs w:val="14"/>
        </w:rPr>
        <w:t xml:space="preserve">s </w:t>
      </w:r>
      <w:r w:rsidRPr="00BC7444">
        <w:rPr>
          <w:rFonts w:cs="Arial"/>
          <w:color w:val="FF0000"/>
          <w:sz w:val="14"/>
          <w:szCs w:val="14"/>
        </w:rPr>
        <w:t>of $</w:t>
      </w:r>
      <w:r>
        <w:rPr>
          <w:rFonts w:cs="Arial"/>
          <w:b/>
          <w:color w:val="FF0000"/>
          <w:sz w:val="14"/>
          <w:szCs w:val="14"/>
        </w:rPr>
        <w:t>XX</w:t>
      </w:r>
      <w:r w:rsidRPr="00BC7444">
        <w:rPr>
          <w:rFonts w:cs="Arial"/>
          <w:color w:val="FF0000"/>
          <w:sz w:val="14"/>
          <w:szCs w:val="14"/>
        </w:rPr>
        <w:t xml:space="preserve"> </w:t>
      </w:r>
      <w:r>
        <w:rPr>
          <w:rFonts w:cs="Arial"/>
          <w:color w:val="FF0000"/>
          <w:sz w:val="14"/>
          <w:szCs w:val="14"/>
        </w:rPr>
        <w:t>are</w:t>
      </w:r>
      <w:r w:rsidRPr="00BC7444">
        <w:rPr>
          <w:rFonts w:cs="Arial"/>
          <w:color w:val="FF0000"/>
          <w:sz w:val="14"/>
          <w:szCs w:val="14"/>
        </w:rPr>
        <w:t xml:space="preserve"> amortized at a rate of </w:t>
      </w:r>
      <w:r>
        <w:rPr>
          <w:rFonts w:cs="Arial"/>
          <w:b/>
          <w:color w:val="FF0000"/>
          <w:sz w:val="14"/>
          <w:szCs w:val="14"/>
        </w:rPr>
        <w:t xml:space="preserve">X </w:t>
      </w:r>
      <w:r w:rsidRPr="00BC7444">
        <w:rPr>
          <w:rFonts w:cs="Arial"/>
          <w:color w:val="FF0000"/>
          <w:sz w:val="14"/>
          <w:szCs w:val="14"/>
        </w:rPr>
        <w:t xml:space="preserve">percent per annum over </w:t>
      </w:r>
      <w:r>
        <w:rPr>
          <w:rFonts w:cs="Arial"/>
          <w:b/>
          <w:color w:val="FF0000"/>
          <w:sz w:val="14"/>
          <w:szCs w:val="14"/>
        </w:rPr>
        <w:t>XX</w:t>
      </w:r>
      <w:r w:rsidRPr="00BC7444">
        <w:rPr>
          <w:rFonts w:cs="Arial"/>
          <w:color w:val="FF0000"/>
          <w:sz w:val="14"/>
          <w:szCs w:val="14"/>
        </w:rPr>
        <w:t xml:space="preserve"> years.</w:t>
      </w:r>
    </w:p>
    <w:p w:rsidR="00221479" w:rsidRDefault="00BC7444"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sidRPr="00BC7444">
        <w:rPr>
          <w:rFonts w:cs="Arial"/>
          <w:b/>
          <w:color w:val="FF0000"/>
          <w:sz w:val="14"/>
          <w:szCs w:val="14"/>
          <w:vertAlign w:val="superscript"/>
        </w:rPr>
        <w:t>4</w:t>
      </w:r>
      <w:r w:rsidRPr="00BC7444">
        <w:rPr>
          <w:rFonts w:cs="Arial"/>
          <w:color w:val="FF0000"/>
          <w:sz w:val="14"/>
          <w:szCs w:val="14"/>
        </w:rPr>
        <w:t xml:space="preserve">Building Specific </w:t>
      </w:r>
      <w:r w:rsidR="00CC33D0">
        <w:rPr>
          <w:rFonts w:cs="Arial"/>
          <w:color w:val="FF0000"/>
          <w:sz w:val="14"/>
          <w:szCs w:val="14"/>
        </w:rPr>
        <w:t>Amortized Capital (BSAC)</w:t>
      </w:r>
      <w:r w:rsidRPr="00BC7444">
        <w:rPr>
          <w:rFonts w:cs="Arial"/>
          <w:color w:val="FF0000"/>
          <w:sz w:val="14"/>
          <w:szCs w:val="14"/>
        </w:rPr>
        <w:t xml:space="preserve"> of $</w:t>
      </w:r>
      <w:r w:rsidR="0063614A">
        <w:rPr>
          <w:rFonts w:cs="Arial"/>
          <w:b/>
          <w:color w:val="FF0000"/>
          <w:sz w:val="14"/>
          <w:szCs w:val="14"/>
        </w:rPr>
        <w:t>XX</w:t>
      </w:r>
      <w:r w:rsidRPr="00BC7444">
        <w:rPr>
          <w:rFonts w:cs="Arial"/>
          <w:color w:val="FF0000"/>
          <w:sz w:val="14"/>
          <w:szCs w:val="14"/>
        </w:rPr>
        <w:t xml:space="preserve"> are amortized at a rate of </w:t>
      </w:r>
      <w:r w:rsidR="003D66C7" w:rsidRPr="003D66C7">
        <w:rPr>
          <w:rFonts w:cs="Arial"/>
          <w:b/>
          <w:color w:val="FF0000"/>
          <w:sz w:val="14"/>
          <w:szCs w:val="14"/>
        </w:rPr>
        <w:t>X</w:t>
      </w:r>
      <w:r w:rsidR="0063614A">
        <w:rPr>
          <w:rFonts w:cs="Arial"/>
          <w:b/>
          <w:color w:val="FF0000"/>
          <w:sz w:val="14"/>
          <w:szCs w:val="14"/>
        </w:rPr>
        <w:t xml:space="preserve"> </w:t>
      </w:r>
      <w:r w:rsidRPr="00BC7444">
        <w:rPr>
          <w:rFonts w:cs="Arial"/>
          <w:color w:val="FF0000"/>
          <w:sz w:val="14"/>
          <w:szCs w:val="14"/>
        </w:rPr>
        <w:t xml:space="preserve">percent per annum over </w:t>
      </w:r>
      <w:r w:rsidR="0063614A">
        <w:rPr>
          <w:rFonts w:cs="Arial"/>
          <w:b/>
          <w:color w:val="FF0000"/>
          <w:sz w:val="14"/>
          <w:szCs w:val="14"/>
        </w:rPr>
        <w:t>XX</w:t>
      </w:r>
      <w:r w:rsidRPr="00BC7444">
        <w:rPr>
          <w:rFonts w:cs="Arial"/>
          <w:color w:val="FF0000"/>
          <w:sz w:val="14"/>
          <w:szCs w:val="14"/>
        </w:rPr>
        <w:t xml:space="preserve"> years</w:t>
      </w:r>
    </w:p>
    <w:p w:rsidR="00902FBA" w:rsidRPr="00902FBA" w:rsidRDefault="00902FBA" w:rsidP="00221479">
      <w:pPr>
        <w:tabs>
          <w:tab w:val="clear" w:pos="576"/>
          <w:tab w:val="clear" w:pos="864"/>
          <w:tab w:val="clear" w:pos="1296"/>
          <w:tab w:val="clear" w:pos="1728"/>
          <w:tab w:val="clear" w:pos="2160"/>
          <w:tab w:val="clear" w:pos="2592"/>
          <w:tab w:val="clear" w:pos="3024"/>
        </w:tabs>
        <w:ind w:left="180"/>
        <w:contextualSpacing/>
        <w:rPr>
          <w:rFonts w:cs="Arial"/>
          <w:color w:val="FF0000"/>
          <w:sz w:val="14"/>
          <w:szCs w:val="14"/>
        </w:rPr>
      </w:pPr>
      <w:r>
        <w:rPr>
          <w:rFonts w:cs="Arial"/>
          <w:b/>
          <w:color w:val="FF0000"/>
          <w:sz w:val="14"/>
          <w:szCs w:val="14"/>
          <w:vertAlign w:val="superscript"/>
        </w:rPr>
        <w:t>5</w:t>
      </w:r>
      <w:r>
        <w:rPr>
          <w:rFonts w:cs="Arial"/>
          <w:color w:val="FF0000"/>
          <w:sz w:val="14"/>
          <w:szCs w:val="14"/>
        </w:rPr>
        <w:t xml:space="preserve">Parking costs </w:t>
      </w:r>
      <w:r w:rsidR="00082411">
        <w:rPr>
          <w:rFonts w:cs="Arial"/>
          <w:color w:val="FF0000"/>
          <w:sz w:val="14"/>
          <w:szCs w:val="14"/>
        </w:rPr>
        <w:t>described</w:t>
      </w:r>
      <w:r>
        <w:rPr>
          <w:rFonts w:cs="Arial"/>
          <w:color w:val="FF0000"/>
          <w:sz w:val="14"/>
          <w:szCs w:val="14"/>
        </w:rPr>
        <w:t xml:space="preserve"> under sub-paragraph </w:t>
      </w:r>
      <w:r w:rsidR="008D2B6C">
        <w:rPr>
          <w:rFonts w:cs="Arial"/>
          <w:color w:val="FF0000"/>
          <w:sz w:val="14"/>
          <w:szCs w:val="14"/>
        </w:rPr>
        <w:t>B</w:t>
      </w:r>
      <w:r>
        <w:rPr>
          <w:rFonts w:cs="Arial"/>
          <w:color w:val="FF0000"/>
          <w:sz w:val="14"/>
          <w:szCs w:val="14"/>
        </w:rPr>
        <w:t xml:space="preserve"> below</w:t>
      </w:r>
    </w:p>
    <w:p w:rsidR="00BC7444" w:rsidRDefault="00BC7444" w:rsidP="00BC7444">
      <w:pPr>
        <w:keepNext/>
        <w:tabs>
          <w:tab w:val="clear" w:pos="576"/>
          <w:tab w:val="clear" w:pos="864"/>
          <w:tab w:val="clear" w:pos="1296"/>
          <w:tab w:val="clear" w:pos="1728"/>
          <w:tab w:val="clear" w:pos="2160"/>
          <w:tab w:val="clear" w:pos="2592"/>
          <w:tab w:val="clear" w:pos="3024"/>
        </w:tabs>
        <w:contextualSpacing/>
        <w:rPr>
          <w:rFonts w:cs="Arial"/>
          <w:szCs w:val="16"/>
        </w:rPr>
      </w:pPr>
    </w:p>
    <w:p w:rsidR="008D2B6C" w:rsidRPr="005B0785"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PARKING IS CHARGED separately, use the following </w:t>
      </w:r>
      <w:r>
        <w:rPr>
          <w:rFonts w:cs="Arial"/>
          <w:caps/>
          <w:vanish/>
          <w:color w:val="0000FF"/>
          <w:szCs w:val="16"/>
        </w:rPr>
        <w:t>sub-paragraph</w:t>
      </w:r>
      <w:r w:rsidRPr="005B0785">
        <w:rPr>
          <w:rFonts w:cs="Arial"/>
          <w:caps/>
          <w:vanish/>
          <w:color w:val="0000FF"/>
          <w:szCs w:val="16"/>
        </w:rPr>
        <w:t xml:space="preserve">, as appropriate.  Otherwise, delete The following </w:t>
      </w:r>
      <w:r>
        <w:rPr>
          <w:rFonts w:cs="Arial"/>
          <w:caps/>
          <w:vanish/>
          <w:color w:val="0000FF"/>
          <w:szCs w:val="16"/>
        </w:rPr>
        <w:t>sub-paragraph</w:t>
      </w:r>
      <w:r w:rsidRPr="005B0785">
        <w:rPr>
          <w:rFonts w:cs="Arial"/>
          <w:caps/>
          <w:vanish/>
          <w:color w:val="0000FF"/>
          <w:szCs w:val="16"/>
        </w:rPr>
        <w:t xml:space="preserve">.  note: Parking rate is typically on a per month basis.  </w:t>
      </w:r>
    </w:p>
    <w:p w:rsidR="008D2B6C" w:rsidRPr="00485C6D"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sidRPr="00485C6D">
        <w:rPr>
          <w:rFonts w:cs="Arial"/>
          <w:szCs w:val="16"/>
        </w:rPr>
        <w:t>.</w:t>
      </w:r>
      <w:r w:rsidRPr="00485C6D">
        <w:rPr>
          <w:rFonts w:cs="Arial"/>
          <w:szCs w:val="16"/>
        </w:rPr>
        <w:tab/>
        <w:t>Parking shall be provided at a rate of</w:t>
      </w:r>
      <w:r w:rsidRPr="00512DD8">
        <w:rPr>
          <w:rFonts w:cs="Arial"/>
          <w:szCs w:val="16"/>
        </w:rPr>
        <w:t xml:space="preserve"> </w:t>
      </w:r>
      <w:r w:rsidRPr="00F0782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tructure</w:t>
      </w:r>
      <w:r>
        <w:rPr>
          <w:rFonts w:cs="Arial"/>
          <w:szCs w:val="16"/>
        </w:rPr>
        <w:t>d/inside</w:t>
      </w:r>
      <w:r w:rsidRPr="00485C6D">
        <w:rPr>
          <w:rFonts w:cs="Arial"/>
          <w:szCs w:val="16"/>
        </w:rPr>
        <w:t xml:space="preserve">), and </w:t>
      </w:r>
      <w:r w:rsidRPr="00116B7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urface</w:t>
      </w:r>
      <w:r>
        <w:rPr>
          <w:rFonts w:cs="Arial"/>
          <w:szCs w:val="16"/>
        </w:rPr>
        <w:t>/outside</w:t>
      </w:r>
      <w:r w:rsidRPr="00485C6D">
        <w:rPr>
          <w:rFonts w:cs="Arial"/>
          <w:szCs w:val="16"/>
        </w:rPr>
        <w:t>).</w:t>
      </w:r>
    </w:p>
    <w:p w:rsidR="008D2B6C" w:rsidRDefault="008D2B6C" w:rsidP="008D2B6C">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8D2B6C" w:rsidRPr="00175E2C" w:rsidRDefault="008D2B6C" w:rsidP="008D2B6C">
      <w:pPr>
        <w:keepNext/>
        <w:tabs>
          <w:tab w:val="clear" w:pos="576"/>
          <w:tab w:val="clear" w:pos="864"/>
          <w:tab w:val="clear" w:pos="1296"/>
          <w:tab w:val="clear" w:pos="1728"/>
          <w:tab w:val="clear" w:pos="2160"/>
          <w:tab w:val="clear" w:pos="2592"/>
          <w:tab w:val="clear" w:pos="3024"/>
        </w:tabs>
        <w:contextualSpacing/>
        <w:rPr>
          <w:rStyle w:val="Strong"/>
          <w:rFonts w:cs="Arial"/>
          <w:b w:val="0"/>
        </w:rPr>
      </w:pPr>
      <w:r w:rsidRPr="00175E2C">
        <w:rPr>
          <w:rStyle w:val="Strong"/>
          <w:rFonts w:cs="Arial"/>
          <w:szCs w:val="16"/>
        </w:rPr>
        <w:t xml:space="preserve">ACTION REQUIRED: </w:t>
      </w:r>
      <w:r w:rsidRPr="00175E2C">
        <w:rPr>
          <w:rStyle w:val="Strong"/>
          <w:rFonts w:cs="Arial"/>
          <w:b w:val="0"/>
          <w:szCs w:val="16"/>
        </w:rPr>
        <w:t>insert this sub-paragraph only when accepting an offer that includes free rent.  otherwise, delete.</w:t>
      </w:r>
    </w:p>
    <w:p w:rsidR="008D2B6C" w:rsidRDefault="008D2B6C" w:rsidP="008D2B6C">
      <w:pPr>
        <w:rPr>
          <w:szCs w:val="16"/>
        </w:rPr>
      </w:pPr>
      <w:r>
        <w:rPr>
          <w:szCs w:val="16"/>
        </w:rPr>
        <w:t>C</w:t>
      </w:r>
      <w:r w:rsidRPr="00175E2C">
        <w:rPr>
          <w:szCs w:val="16"/>
        </w:rPr>
        <w:t>.</w:t>
      </w:r>
      <w:r w:rsidRPr="00175E2C">
        <w:rPr>
          <w:szCs w:val="16"/>
        </w:rPr>
        <w:tab/>
      </w:r>
      <w:r w:rsidRPr="00175E2C">
        <w:rPr>
          <w:rFonts w:cs="Arial"/>
          <w:szCs w:val="16"/>
        </w:rPr>
        <w:t xml:space="preserve">In accordance with the Lease negotiations, the Lessor has offered free rent to the Government for the first </w:t>
      </w:r>
      <w:r w:rsidRPr="00175E2C">
        <w:rPr>
          <w:rFonts w:cs="Arial"/>
          <w:b/>
          <w:color w:val="FF0000"/>
          <w:szCs w:val="16"/>
        </w:rPr>
        <w:t>XX (X)</w:t>
      </w:r>
      <w:r w:rsidRPr="00175E2C">
        <w:rPr>
          <w:rFonts w:cs="Arial"/>
          <w:szCs w:val="16"/>
        </w:rPr>
        <w:t xml:space="preserve"> months of the Lease.  Therefore, the first </w:t>
      </w:r>
      <w:r w:rsidRPr="00175E2C">
        <w:rPr>
          <w:rFonts w:cs="Arial"/>
          <w:b/>
          <w:color w:val="FF0000"/>
          <w:szCs w:val="16"/>
        </w:rPr>
        <w:t>XX (X)</w:t>
      </w:r>
      <w:r w:rsidRPr="00175E2C">
        <w:rPr>
          <w:rFonts w:cs="Arial"/>
          <w:szCs w:val="16"/>
        </w:rPr>
        <w:t xml:space="preserve"> months of the Lease shall be provided at no cost to the Government</w:t>
      </w:r>
      <w:r w:rsidRPr="00F4522D">
        <w:rPr>
          <w:rFonts w:cs="Arial"/>
          <w:szCs w:val="16"/>
        </w:rPr>
        <w:t>.</w:t>
      </w:r>
    </w:p>
    <w:p w:rsidR="008D2B6C" w:rsidRDefault="008D2B6C" w:rsidP="00BC7444">
      <w:pPr>
        <w:keepNext/>
        <w:tabs>
          <w:tab w:val="clear" w:pos="576"/>
          <w:tab w:val="clear" w:pos="864"/>
          <w:tab w:val="clear" w:pos="1296"/>
          <w:tab w:val="clear" w:pos="1728"/>
          <w:tab w:val="clear" w:pos="2160"/>
          <w:tab w:val="clear" w:pos="2592"/>
          <w:tab w:val="clear" w:pos="3024"/>
        </w:tabs>
        <w:contextualSpacing/>
        <w:rPr>
          <w:rFonts w:cs="Arial"/>
          <w:szCs w:val="16"/>
        </w:rPr>
      </w:pPr>
    </w:p>
    <w:p w:rsidR="00221479" w:rsidRPr="0081454C" w:rsidRDefault="00270263" w:rsidP="0072337F">
      <w:pPr>
        <w:keepNext/>
        <w:tabs>
          <w:tab w:val="clear" w:pos="576"/>
          <w:tab w:val="clear" w:pos="864"/>
          <w:tab w:val="clear" w:pos="1296"/>
          <w:tab w:val="clear" w:pos="1728"/>
          <w:tab w:val="clear" w:pos="2160"/>
          <w:tab w:val="clear" w:pos="2592"/>
          <w:tab w:val="clear" w:pos="3024"/>
        </w:tabs>
        <w:contextualSpacing/>
        <w:rPr>
          <w:rStyle w:val="Strong"/>
          <w:rFonts w:cs="Arial"/>
        </w:rPr>
      </w:pPr>
      <w:r w:rsidRPr="005B0785">
        <w:rPr>
          <w:rStyle w:val="Strong"/>
          <w:rFonts w:cs="Arial"/>
          <w:szCs w:val="16"/>
        </w:rPr>
        <w:t>ACTION REQUIRED</w:t>
      </w:r>
      <w:r>
        <w:rPr>
          <w:rStyle w:val="Strong"/>
          <w:rFonts w:cs="Arial"/>
          <w:b w:val="0"/>
          <w:szCs w:val="16"/>
        </w:rPr>
        <w:t>: insert this sub-</w:t>
      </w:r>
      <w:r w:rsidR="002A3D54">
        <w:rPr>
          <w:rStyle w:val="Strong"/>
          <w:rFonts w:cs="Arial"/>
          <w:b w:val="0"/>
          <w:szCs w:val="16"/>
        </w:rPr>
        <w:t>paragraph</w:t>
      </w:r>
      <w:r>
        <w:rPr>
          <w:rStyle w:val="Strong"/>
          <w:rFonts w:cs="Arial"/>
          <w:b w:val="0"/>
          <w:szCs w:val="16"/>
        </w:rPr>
        <w:t xml:space="preserve"> </w:t>
      </w:r>
      <w:r w:rsidR="008D2B6C">
        <w:rPr>
          <w:rStyle w:val="Strong"/>
          <w:rFonts w:cs="Arial"/>
          <w:b w:val="0"/>
          <w:szCs w:val="16"/>
        </w:rPr>
        <w:t>D</w:t>
      </w:r>
      <w:r w:rsidR="004956F9">
        <w:rPr>
          <w:rStyle w:val="Strong"/>
          <w:rFonts w:cs="Arial"/>
          <w:b w:val="0"/>
          <w:szCs w:val="16"/>
        </w:rPr>
        <w:t xml:space="preserve"> </w:t>
      </w:r>
      <w:r w:rsidR="003326DE">
        <w:rPr>
          <w:rStyle w:val="Strong"/>
          <w:rFonts w:cs="Arial"/>
          <w:b w:val="0"/>
          <w:szCs w:val="16"/>
        </w:rPr>
        <w:t xml:space="preserve">only </w:t>
      </w:r>
      <w:r>
        <w:rPr>
          <w:rStyle w:val="Strong"/>
          <w:rFonts w:cs="Arial"/>
          <w:b w:val="0"/>
          <w:szCs w:val="16"/>
        </w:rPr>
        <w:t xml:space="preserve">when amortizing ti </w:t>
      </w:r>
      <w:r w:rsidR="003326DE">
        <w:rPr>
          <w:rStyle w:val="Strong"/>
          <w:rFonts w:cs="Arial"/>
          <w:b w:val="0"/>
          <w:szCs w:val="16"/>
        </w:rPr>
        <w:t>or bs</w:t>
      </w:r>
      <w:r w:rsidR="00CC33D0">
        <w:rPr>
          <w:rStyle w:val="Strong"/>
          <w:rFonts w:cs="Arial"/>
          <w:b w:val="0"/>
          <w:szCs w:val="16"/>
        </w:rPr>
        <w:t>AC</w:t>
      </w:r>
      <w:r w:rsidR="003326DE">
        <w:rPr>
          <w:rStyle w:val="Strong"/>
          <w:rFonts w:cs="Arial"/>
          <w:b w:val="0"/>
          <w:szCs w:val="16"/>
        </w:rPr>
        <w:t xml:space="preserve"> </w:t>
      </w:r>
      <w:r>
        <w:rPr>
          <w:rStyle w:val="Strong"/>
          <w:rFonts w:cs="Arial"/>
          <w:b w:val="0"/>
          <w:szCs w:val="16"/>
        </w:rPr>
        <w:t>beyond the firm term of the lease.  otherwise</w:t>
      </w:r>
      <w:r w:rsidR="00B77AF1">
        <w:rPr>
          <w:rStyle w:val="Strong"/>
          <w:rFonts w:cs="Arial"/>
          <w:b w:val="0"/>
          <w:szCs w:val="16"/>
        </w:rPr>
        <w:t>,</w:t>
      </w:r>
      <w:r>
        <w:rPr>
          <w:rStyle w:val="Strong"/>
          <w:rFonts w:cs="Arial"/>
          <w:b w:val="0"/>
          <w:szCs w:val="16"/>
        </w:rPr>
        <w:t xml:space="preserve"> delete</w:t>
      </w:r>
      <w:r w:rsidR="0081454C">
        <w:rPr>
          <w:rStyle w:val="Strong"/>
          <w:rFonts w:cs="Arial"/>
          <w:b w:val="0"/>
          <w:szCs w:val="16"/>
        </w:rPr>
        <w:t>.</w:t>
      </w:r>
    </w:p>
    <w:p w:rsidR="00221479" w:rsidRDefault="008D2B6C" w:rsidP="0072337F">
      <w:pPr>
        <w:keepNext/>
        <w:tabs>
          <w:tab w:val="clear" w:pos="576"/>
          <w:tab w:val="clear" w:pos="864"/>
          <w:tab w:val="clear" w:pos="1296"/>
          <w:tab w:val="clear" w:pos="1728"/>
          <w:tab w:val="clear" w:pos="2160"/>
          <w:tab w:val="clear" w:pos="2592"/>
          <w:tab w:val="clear" w:pos="3024"/>
        </w:tabs>
        <w:contextualSpacing/>
        <w:rPr>
          <w:rFonts w:cs="Arial"/>
          <w:szCs w:val="16"/>
        </w:rPr>
      </w:pPr>
      <w:r>
        <w:t>D</w:t>
      </w:r>
      <w:r w:rsidR="004956F9">
        <w:t>.</w:t>
      </w:r>
      <w:r w:rsidR="004956F9">
        <w:tab/>
      </w:r>
      <w:r w:rsidR="00DD4D75">
        <w:t>In instances where</w:t>
      </w:r>
      <w:r w:rsidR="00DD4D75" w:rsidRPr="006504C1">
        <w:t xml:space="preserve"> the </w:t>
      </w:r>
      <w:r w:rsidR="00DD4D75">
        <w:t>Lessor</w:t>
      </w:r>
      <w:r w:rsidR="00DD4D75" w:rsidRPr="006504C1">
        <w:t xml:space="preserve"> amortize</w:t>
      </w:r>
      <w:r w:rsidR="00DD4D75">
        <w:t>s</w:t>
      </w:r>
      <w:r w:rsidR="003326DE">
        <w:t xml:space="preserve"> either </w:t>
      </w:r>
      <w:r w:rsidR="00DD4D75" w:rsidRPr="006504C1">
        <w:t xml:space="preserve">the </w:t>
      </w:r>
      <w:r w:rsidR="00DD4D75" w:rsidRPr="006504C1">
        <w:rPr>
          <w:u w:color="E36C0A"/>
        </w:rPr>
        <w:t>TI</w:t>
      </w:r>
      <w:r w:rsidR="00DD4D75" w:rsidRPr="006504C1">
        <w:t xml:space="preserve"> </w:t>
      </w:r>
      <w:r w:rsidR="003326DE">
        <w:t>or B</w:t>
      </w:r>
      <w:r w:rsidR="00434ABB">
        <w:t>uilding Specific Amortized Capital (B</w:t>
      </w:r>
      <w:r w:rsidR="00B77AF1">
        <w:t>SAC</w:t>
      </w:r>
      <w:r w:rsidR="00434ABB">
        <w:t>)</w:t>
      </w:r>
      <w:r w:rsidR="003326DE">
        <w:t xml:space="preserve"> </w:t>
      </w:r>
      <w:r w:rsidR="00DD4D75" w:rsidRPr="006504C1">
        <w:t xml:space="preserve">for a period exceeding the </w:t>
      </w:r>
      <w:r w:rsidR="00DD4D75">
        <w:t>Firm Term</w:t>
      </w:r>
      <w:r w:rsidR="00DD4D75" w:rsidRPr="006504C1">
        <w:t xml:space="preserve"> of the </w:t>
      </w:r>
      <w:r w:rsidR="008E2C37">
        <w:t>L</w:t>
      </w:r>
      <w:r w:rsidR="00DD4D75" w:rsidRPr="006504C1">
        <w:t xml:space="preserve">ease, </w:t>
      </w:r>
      <w:r w:rsidR="00DD4D75">
        <w:t>should the Government terminate</w:t>
      </w:r>
      <w:r w:rsidR="008E2C37">
        <w:t xml:space="preserve"> the L</w:t>
      </w:r>
      <w:r w:rsidR="00DD4D75">
        <w:t>ease after the Firm Term or does not otherwise renew or extend the term beyond the Firm Term, the Government shall not be liable for any</w:t>
      </w:r>
      <w:r w:rsidR="00846A7E">
        <w:t xml:space="preserve"> costs, including</w:t>
      </w:r>
      <w:r w:rsidR="00DD4D75">
        <w:t xml:space="preserve"> unamortized costs </w:t>
      </w:r>
      <w:r w:rsidR="008E2C37">
        <w:t>beyond the Firm Term</w:t>
      </w:r>
      <w:r w:rsidR="00DD4D75">
        <w:t>.</w:t>
      </w:r>
    </w:p>
    <w:p w:rsidR="002103E4" w:rsidRPr="009450A6" w:rsidRDefault="002103E4" w:rsidP="0072337F">
      <w:pPr>
        <w:keepNext/>
        <w:tabs>
          <w:tab w:val="clear" w:pos="576"/>
          <w:tab w:val="clear" w:pos="864"/>
          <w:tab w:val="clear" w:pos="1296"/>
          <w:tab w:val="clear" w:pos="1728"/>
          <w:tab w:val="clear" w:pos="2160"/>
          <w:tab w:val="clear" w:pos="2592"/>
          <w:tab w:val="clear" w:pos="3024"/>
        </w:tabs>
        <w:contextualSpacing/>
        <w:rPr>
          <w:rFonts w:cs="Arial"/>
          <w:szCs w:val="16"/>
        </w:rPr>
      </w:pPr>
    </w:p>
    <w:p w:rsidR="00903B6B" w:rsidRDefault="00903B6B" w:rsidP="00903B6B">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p>
    <w:p w:rsidR="00903B6B" w:rsidRPr="00B2558B" w:rsidRDefault="00903B6B" w:rsidP="00322B1A">
      <w:pPr>
        <w:pStyle w:val="ListParagraph"/>
        <w:numPr>
          <w:ilvl w:val="0"/>
          <w:numId w:val="59"/>
        </w:numPr>
        <w:suppressAutoHyphens/>
        <w:jc w:val="both"/>
        <w:rPr>
          <w:rStyle w:val="Strong"/>
          <w:rFonts w:cs="Arial"/>
          <w:b w:val="0"/>
          <w:szCs w:val="16"/>
        </w:rPr>
      </w:pPr>
      <w:r w:rsidRPr="00B2558B">
        <w:rPr>
          <w:rStyle w:val="Strong"/>
          <w:rFonts w:cs="Arial"/>
          <w:b w:val="0"/>
          <w:szCs w:val="16"/>
        </w:rPr>
        <w:t xml:space="preserve">INPUT </w:t>
      </w:r>
      <w:r w:rsidR="00B77AF1">
        <w:rPr>
          <w:rStyle w:val="Strong"/>
          <w:rFonts w:cs="Arial"/>
          <w:b w:val="0"/>
          <w:szCs w:val="16"/>
        </w:rPr>
        <w:t>ABOA SF as stated under Lease para</w:t>
      </w:r>
      <w:r w:rsidR="00334862">
        <w:rPr>
          <w:rStyle w:val="Strong"/>
          <w:rFonts w:cs="Arial"/>
          <w:b w:val="0"/>
          <w:szCs w:val="16"/>
        </w:rPr>
        <w:t>graph 1.01</w:t>
      </w:r>
    </w:p>
    <w:p w:rsidR="00903B6B" w:rsidRPr="00B2558B" w:rsidRDefault="00FC255B" w:rsidP="00322B1A">
      <w:pPr>
        <w:pStyle w:val="ListParagraph"/>
        <w:numPr>
          <w:ilvl w:val="0"/>
          <w:numId w:val="59"/>
        </w:numPr>
        <w:suppressAutoHyphens/>
        <w:jc w:val="both"/>
        <w:rPr>
          <w:rStyle w:val="Strong"/>
          <w:rFonts w:cs="Arial"/>
          <w:b w:val="0"/>
          <w:szCs w:val="16"/>
        </w:rPr>
      </w:pPr>
      <w:r w:rsidRPr="00FC255B">
        <w:rPr>
          <w:rStyle w:val="Strong"/>
          <w:rFonts w:cs="Arial"/>
          <w:b w:val="0"/>
          <w:szCs w:val="16"/>
        </w:rPr>
        <w:t xml:space="preserve">delete </w:t>
      </w:r>
      <w:r w:rsidR="008D2B6C">
        <w:rPr>
          <w:rStyle w:val="Strong"/>
          <w:rFonts w:cs="Arial"/>
          <w:b w:val="0"/>
          <w:szCs w:val="16"/>
        </w:rPr>
        <w:t>E</w:t>
      </w:r>
      <w:r w:rsidRPr="00FC255B">
        <w:rPr>
          <w:rStyle w:val="Strong"/>
          <w:rFonts w:cs="Arial"/>
          <w:b w:val="0"/>
          <w:szCs w:val="16"/>
        </w:rPr>
        <w:t xml:space="preserve"> </w:t>
      </w:r>
      <w:r w:rsidR="00CA6650">
        <w:rPr>
          <w:rStyle w:val="Strong"/>
          <w:rFonts w:cs="Arial"/>
          <w:b w:val="0"/>
          <w:szCs w:val="16"/>
        </w:rPr>
        <w:t>for</w:t>
      </w:r>
      <w:r w:rsidRPr="00FC255B">
        <w:rPr>
          <w:rStyle w:val="Strong"/>
          <w:rFonts w:cs="Arial"/>
          <w:b w:val="0"/>
          <w:szCs w:val="16"/>
        </w:rPr>
        <w:t xml:space="preserve"> lease</w:t>
      </w:r>
      <w:r w:rsidR="00CA6650">
        <w:rPr>
          <w:rStyle w:val="Strong"/>
          <w:rFonts w:cs="Arial"/>
          <w:b w:val="0"/>
          <w:szCs w:val="16"/>
        </w:rPr>
        <w:t xml:space="preserve"> actions where the space will not be re</w:t>
      </w:r>
      <w:r w:rsidR="00834110">
        <w:rPr>
          <w:rStyle w:val="Strong"/>
          <w:rFonts w:cs="Arial"/>
          <w:b w:val="0"/>
          <w:szCs w:val="16"/>
        </w:rPr>
        <w:t>-</w:t>
      </w:r>
      <w:r w:rsidR="00CA6650">
        <w:rPr>
          <w:rStyle w:val="Strong"/>
          <w:rFonts w:cs="Arial"/>
          <w:b w:val="0"/>
          <w:szCs w:val="16"/>
        </w:rPr>
        <w:t>measured</w:t>
      </w:r>
      <w:r w:rsidR="000F436A">
        <w:rPr>
          <w:rStyle w:val="Strong"/>
          <w:rFonts w:cs="Arial"/>
          <w:b w:val="0"/>
          <w:szCs w:val="16"/>
        </w:rPr>
        <w:t xml:space="preserve"> (for example, succeeding or superseding leases with no change in square footage)</w:t>
      </w:r>
    </w:p>
    <w:p w:rsidR="002103E4" w:rsidRPr="00070DC5"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E</w:t>
      </w:r>
      <w:r w:rsidR="002103E4" w:rsidRPr="009450A6">
        <w:rPr>
          <w:rFonts w:cs="Arial"/>
          <w:szCs w:val="16"/>
        </w:rPr>
        <w:t>.</w:t>
      </w:r>
      <w:r w:rsidR="002103E4" w:rsidRPr="009450A6">
        <w:rPr>
          <w:rFonts w:cs="Arial"/>
          <w:szCs w:val="16"/>
        </w:rPr>
        <w:tab/>
      </w:r>
      <w:bookmarkStart w:id="15" w:name="N_SSCL_3"/>
      <w:r w:rsidR="002103E4" w:rsidRPr="009450A6">
        <w:rPr>
          <w:rFonts w:cs="Arial"/>
          <w:szCs w:val="16"/>
        </w:rPr>
        <w:t xml:space="preserve">Rent is subject to adjustment based upon a mutual </w:t>
      </w:r>
      <w:r w:rsidR="00187089">
        <w:rPr>
          <w:rFonts w:cs="Arial"/>
          <w:szCs w:val="16"/>
        </w:rPr>
        <w:t xml:space="preserve">on-site </w:t>
      </w:r>
      <w:r w:rsidR="002103E4" w:rsidRPr="009450A6">
        <w:rPr>
          <w:rFonts w:cs="Arial"/>
          <w:szCs w:val="16"/>
        </w:rPr>
        <w:t xml:space="preserve">measurement of the </w:t>
      </w:r>
      <w:r w:rsidR="002103E4">
        <w:rPr>
          <w:rFonts w:cs="Arial"/>
          <w:szCs w:val="16"/>
        </w:rPr>
        <w:t>Space</w:t>
      </w:r>
      <w:r w:rsidR="002103E4" w:rsidRPr="009450A6">
        <w:rPr>
          <w:rFonts w:cs="Arial"/>
          <w:szCs w:val="16"/>
        </w:rPr>
        <w:t xml:space="preserve"> upon acceptance, not to exceed </w:t>
      </w:r>
      <w:r w:rsidR="002103E4" w:rsidRPr="004E0F49">
        <w:rPr>
          <w:rFonts w:cs="Arial"/>
          <w:b/>
          <w:caps/>
          <w:color w:val="FF0000"/>
          <w:szCs w:val="16"/>
        </w:rPr>
        <w:t>XX</w:t>
      </w:r>
      <w:r w:rsidR="002103E4" w:rsidRPr="00485C6D">
        <w:rPr>
          <w:rFonts w:cs="Arial"/>
          <w:szCs w:val="16"/>
        </w:rPr>
        <w:t xml:space="preserve"> </w:t>
      </w:r>
      <w:r w:rsidR="002103E4" w:rsidRPr="009450A6">
        <w:rPr>
          <w:rFonts w:cs="Arial"/>
          <w:szCs w:val="16"/>
        </w:rPr>
        <w:t xml:space="preserve">ABOA </w:t>
      </w:r>
      <w:r w:rsidR="002103E4">
        <w:rPr>
          <w:rFonts w:cs="Arial"/>
          <w:szCs w:val="16"/>
        </w:rPr>
        <w:t>SF</w:t>
      </w:r>
      <w:r w:rsidR="002103E4" w:rsidRPr="009450A6">
        <w:rPr>
          <w:rFonts w:cs="Arial"/>
          <w:szCs w:val="16"/>
        </w:rPr>
        <w:t xml:space="preserve"> based upon the </w:t>
      </w:r>
      <w:r w:rsidR="002103E4">
        <w:rPr>
          <w:rFonts w:cs="Arial"/>
          <w:szCs w:val="16"/>
        </w:rPr>
        <w:t>methodology outlined under the “Payment” clause of GSA Form 3517</w:t>
      </w:r>
      <w:r w:rsidR="002103E4" w:rsidRPr="009450A6">
        <w:rPr>
          <w:rFonts w:cs="Arial"/>
          <w:szCs w:val="16"/>
        </w:rPr>
        <w:t>.</w:t>
      </w:r>
      <w:bookmarkEnd w:id="15"/>
    </w:p>
    <w:p w:rsidR="00903B6B" w:rsidRPr="00070DC5" w:rsidRDefault="00903B6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D32718" w:rsidRDefault="00903B6B"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002795">
        <w:rPr>
          <w:rStyle w:val="Strong"/>
          <w:rFonts w:cs="Arial"/>
          <w:szCs w:val="16"/>
        </w:rPr>
        <w:t>ACTION REQUIRED</w:t>
      </w:r>
      <w:r w:rsidRPr="009F753A">
        <w:rPr>
          <w:rStyle w:val="Strong"/>
          <w:rFonts w:cs="Arial"/>
          <w:szCs w:val="16"/>
        </w:rPr>
        <w:t>:</w:t>
      </w:r>
      <w:r w:rsidR="002B6F04" w:rsidRPr="001E49AB">
        <w:rPr>
          <w:rStyle w:val="Strong"/>
          <w:rFonts w:cs="Arial"/>
          <w:b w:val="0"/>
          <w:szCs w:val="16"/>
        </w:rPr>
        <w:t xml:space="preserve"> </w:t>
      </w:r>
      <w:r w:rsidR="00D32718">
        <w:rPr>
          <w:rStyle w:val="Strong"/>
          <w:rFonts w:cs="Arial"/>
          <w:b w:val="0"/>
          <w:szCs w:val="16"/>
        </w:rPr>
        <w:t xml:space="preserve">there are 2 versions of sub-paragraph </w:t>
      </w:r>
      <w:r w:rsidR="008D2B6C">
        <w:rPr>
          <w:rStyle w:val="Strong"/>
          <w:rFonts w:cs="Arial"/>
          <w:b w:val="0"/>
          <w:szCs w:val="16"/>
        </w:rPr>
        <w:t>F</w:t>
      </w:r>
      <w:r w:rsidR="00D32718">
        <w:rPr>
          <w:rStyle w:val="Strong"/>
          <w:rFonts w:cs="Arial"/>
          <w:b w:val="0"/>
          <w:szCs w:val="16"/>
        </w:rPr>
        <w:t>.</w:t>
      </w:r>
    </w:p>
    <w:p w:rsidR="00606A54" w:rsidRPr="001E49AB" w:rsidRDefault="00D32718"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use this</w:t>
      </w:r>
      <w:r w:rsidR="003C62A1">
        <w:rPr>
          <w:rStyle w:val="Strong"/>
          <w:rFonts w:cs="Arial"/>
          <w:b w:val="0"/>
          <w:szCs w:val="16"/>
        </w:rPr>
        <w:t xml:space="preserve"> </w:t>
      </w:r>
      <w:r>
        <w:rPr>
          <w:rStyle w:val="Strong"/>
          <w:rFonts w:cs="Arial"/>
          <w:b w:val="0"/>
          <w:szCs w:val="16"/>
        </w:rPr>
        <w:t xml:space="preserve">first version of </w:t>
      </w:r>
      <w:r w:rsidR="006076C0">
        <w:rPr>
          <w:rStyle w:val="Strong"/>
          <w:rFonts w:cs="Arial"/>
          <w:b w:val="0"/>
          <w:szCs w:val="16"/>
        </w:rPr>
        <w:t>F</w:t>
      </w:r>
      <w:r>
        <w:rPr>
          <w:rStyle w:val="Strong"/>
          <w:rFonts w:cs="Arial"/>
          <w:b w:val="0"/>
          <w:szCs w:val="16"/>
        </w:rPr>
        <w:t xml:space="preserve"> for</w:t>
      </w:r>
      <w:r w:rsidR="0033594B">
        <w:rPr>
          <w:rStyle w:val="Strong"/>
          <w:rFonts w:cs="Arial"/>
          <w:b w:val="0"/>
          <w:szCs w:val="16"/>
        </w:rPr>
        <w:t xml:space="preserve"> TI ALLOWANCE PRICING. </w:t>
      </w:r>
    </w:p>
    <w:p w:rsidR="00D32718"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16" w:name="TIA_3"/>
      <w:r>
        <w:rPr>
          <w:rFonts w:cs="Arial"/>
          <w:szCs w:val="16"/>
        </w:rPr>
        <w:t>F</w:t>
      </w:r>
      <w:r w:rsidR="002103E4" w:rsidRPr="009450A6">
        <w:rPr>
          <w:rFonts w:cs="Arial"/>
          <w:szCs w:val="16"/>
        </w:rPr>
        <w:t>.</w:t>
      </w:r>
      <w:r w:rsidR="002103E4" w:rsidRPr="009450A6">
        <w:rPr>
          <w:rFonts w:cs="Arial"/>
          <w:szCs w:val="16"/>
        </w:rPr>
        <w:tab/>
        <w:t xml:space="preserve">Rent is subject to adjustment based upon the final Tenant Improvement </w:t>
      </w:r>
      <w:r w:rsidR="002103E4">
        <w:rPr>
          <w:rFonts w:cs="Arial"/>
          <w:szCs w:val="16"/>
        </w:rPr>
        <w:t xml:space="preserve">(TI) </w:t>
      </w:r>
      <w:r w:rsidR="002103E4" w:rsidRPr="009450A6">
        <w:rPr>
          <w:rFonts w:cs="Arial"/>
          <w:szCs w:val="16"/>
        </w:rPr>
        <w:t>cost to be amortized in the rental rate, as agreed upon by the parties subsequent to the Lease Award Date.</w:t>
      </w:r>
    </w:p>
    <w:bookmarkEnd w:id="16"/>
    <w:p w:rsidR="00606A54" w:rsidRDefault="00606A5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606A54" w:rsidRPr="0046143E" w:rsidRDefault="00D32718"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56358">
        <w:rPr>
          <w:rStyle w:val="Strong"/>
          <w:rFonts w:cs="Arial"/>
          <w:b w:val="0"/>
          <w:szCs w:val="16"/>
        </w:rPr>
        <w:t xml:space="preserve">use this second version of </w:t>
      </w:r>
      <w:r w:rsidR="006076C0">
        <w:rPr>
          <w:rStyle w:val="Strong"/>
          <w:rFonts w:cs="Arial"/>
          <w:b w:val="0"/>
          <w:szCs w:val="16"/>
        </w:rPr>
        <w:t>F</w:t>
      </w:r>
      <w:r w:rsidRPr="00F56358">
        <w:rPr>
          <w:rStyle w:val="Strong"/>
          <w:rFonts w:cs="Arial"/>
          <w:b w:val="0"/>
          <w:szCs w:val="16"/>
        </w:rPr>
        <w:t xml:space="preserve"> for TI turnkey PRICING, where </w:t>
      </w:r>
      <w:r w:rsidR="000D6F00" w:rsidRPr="00F56358">
        <w:rPr>
          <w:rStyle w:val="Strong"/>
          <w:rFonts w:cs="Arial"/>
          <w:b w:val="0"/>
          <w:szCs w:val="16"/>
        </w:rPr>
        <w:t>allowing for</w:t>
      </w:r>
      <w:r w:rsidR="00F9296C" w:rsidRPr="00F56358">
        <w:rPr>
          <w:rStyle w:val="Strong"/>
          <w:rFonts w:cs="Arial"/>
          <w:b w:val="0"/>
          <w:szCs w:val="16"/>
        </w:rPr>
        <w:t xml:space="preserve"> adjustment based upon </w:t>
      </w:r>
      <w:r w:rsidR="000D6F00" w:rsidRPr="00F56358">
        <w:rPr>
          <w:rStyle w:val="Strong"/>
          <w:rFonts w:cs="Arial"/>
          <w:b w:val="0"/>
          <w:szCs w:val="16"/>
        </w:rPr>
        <w:t>ti un</w:t>
      </w:r>
      <w:r w:rsidRPr="00F56358">
        <w:rPr>
          <w:rStyle w:val="Strong"/>
          <w:rFonts w:cs="Arial"/>
          <w:b w:val="0"/>
          <w:szCs w:val="16"/>
        </w:rPr>
        <w:t xml:space="preserve">it </w:t>
      </w:r>
      <w:r w:rsidR="003F5F29">
        <w:rPr>
          <w:rStyle w:val="Strong"/>
          <w:rFonts w:cs="Arial"/>
          <w:b w:val="0"/>
          <w:szCs w:val="16"/>
        </w:rPr>
        <w:t>prices</w:t>
      </w:r>
      <w:r w:rsidR="000D6F00" w:rsidRPr="00F56358">
        <w:rPr>
          <w:rStyle w:val="Strong"/>
          <w:rFonts w:cs="Arial"/>
          <w:b w:val="0"/>
          <w:szCs w:val="16"/>
        </w:rPr>
        <w:t>.</w:t>
      </w:r>
    </w:p>
    <w:p w:rsidR="00D32718" w:rsidRDefault="008D2B6C" w:rsidP="00D32718">
      <w:pPr>
        <w:rPr>
          <w:rFonts w:ascii="Times New Roman" w:eastAsia="Calibri" w:hAnsi="Times New Roman"/>
          <w:sz w:val="24"/>
          <w:szCs w:val="24"/>
        </w:rPr>
      </w:pPr>
      <w:bookmarkStart w:id="17" w:name="TK_2"/>
      <w:r>
        <w:rPr>
          <w:rFonts w:cs="Arial"/>
          <w:szCs w:val="16"/>
        </w:rPr>
        <w:t>F</w:t>
      </w:r>
      <w:r w:rsidR="00D32718" w:rsidRPr="00F56358">
        <w:rPr>
          <w:rFonts w:cs="Arial"/>
          <w:szCs w:val="16"/>
        </w:rPr>
        <w:t>.</w:t>
      </w:r>
      <w:r w:rsidR="00D32718" w:rsidRPr="00F56358">
        <w:rPr>
          <w:rFonts w:cs="Arial"/>
          <w:szCs w:val="16"/>
        </w:rPr>
        <w:tab/>
      </w:r>
      <w:r w:rsidR="00D32718" w:rsidRPr="00F56358">
        <w:t xml:space="preserve">Rent is subject to adjustment upon reconciliation from quantities in the </w:t>
      </w:r>
      <w:r w:rsidR="00F56358" w:rsidRPr="00F56358">
        <w:t>Lease</w:t>
      </w:r>
      <w:r w:rsidR="00D32718" w:rsidRPr="00F56358">
        <w:t xml:space="preserve"> to the approved DIDs and post-DID change orders, based on unit </w:t>
      </w:r>
      <w:r w:rsidR="003F5F29">
        <w:t>prices</w:t>
      </w:r>
      <w:r w:rsidR="00D32718" w:rsidRPr="00F56358">
        <w:t xml:space="preserve"> negotiated and agreed upon prior to Lease award.  </w:t>
      </w:r>
    </w:p>
    <w:bookmarkEnd w:id="17"/>
    <w:p w:rsidR="001A2227" w:rsidRDefault="001A2227" w:rsidP="001A2227">
      <w:pPr>
        <w:rPr>
          <w:rFonts w:cs="Arial"/>
          <w:caps/>
          <w:vanish/>
          <w:color w:val="0000FF"/>
          <w:szCs w:val="16"/>
        </w:rPr>
      </w:pPr>
    </w:p>
    <w:p w:rsidR="001A2227" w:rsidRDefault="001A2227" w:rsidP="001A2227">
      <w:pPr>
        <w:rPr>
          <w:rFonts w:cs="Arial"/>
          <w:caps/>
          <w:vanish/>
          <w:color w:val="0000FF"/>
          <w:szCs w:val="16"/>
        </w:rPr>
      </w:pPr>
      <w:r>
        <w:rPr>
          <w:rFonts w:cs="Arial"/>
          <w:caps/>
          <w:vanish/>
          <w:color w:val="0000FF"/>
          <w:szCs w:val="16"/>
        </w:rPr>
        <w:t>===============================================================================================================</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846A7E" w:rsidRPr="0081454C" w:rsidRDefault="00846A7E" w:rsidP="00846A7E">
      <w:pPr>
        <w:shd w:val="clear" w:color="auto" w:fill="FFFFFF"/>
        <w:suppressAutoHyphens/>
        <w:contextualSpacing/>
        <w:rPr>
          <w:caps/>
          <w:vanish/>
          <w:color w:val="0000FF"/>
          <w:szCs w:val="16"/>
        </w:rPr>
      </w:pPr>
      <w:r w:rsidRPr="00846A7E">
        <w:rPr>
          <w:b/>
          <w:caps/>
          <w:vanish/>
          <w:color w:val="0000FF"/>
          <w:szCs w:val="16"/>
        </w:rPr>
        <w:t>ACTION REQUIRED</w:t>
      </w:r>
      <w:r w:rsidR="003D66C7" w:rsidRPr="003D66C7">
        <w:rPr>
          <w:caps/>
          <w:vanish/>
          <w:color w:val="0000FF"/>
          <w:szCs w:val="16"/>
        </w:rPr>
        <w:t xml:space="preserve">: include </w:t>
      </w:r>
      <w:r w:rsidR="00542E03">
        <w:rPr>
          <w:caps/>
          <w:vanish/>
          <w:color w:val="0000FF"/>
          <w:szCs w:val="16"/>
        </w:rPr>
        <w:t xml:space="preserve">sub-paragraph </w:t>
      </w:r>
      <w:r w:rsidR="008D2B6C">
        <w:rPr>
          <w:caps/>
          <w:vanish/>
          <w:color w:val="0000FF"/>
          <w:szCs w:val="16"/>
        </w:rPr>
        <w:t>G</w:t>
      </w:r>
      <w:r w:rsidR="003D66C7" w:rsidRPr="003D66C7">
        <w:rPr>
          <w:caps/>
          <w:vanish/>
          <w:color w:val="0000FF"/>
          <w:szCs w:val="16"/>
        </w:rPr>
        <w:t xml:space="preserve"> for fsl III and IV (BSAC PRICING BASED ON PLACEHOLDER DOLLAR ESTIMATE; ACTUAL PRICING AFTER AWARD). </w:t>
      </w:r>
      <w:r w:rsidR="00542E03" w:rsidRPr="00846A7E">
        <w:rPr>
          <w:caps/>
          <w:vanish/>
          <w:color w:val="0000FF"/>
          <w:szCs w:val="16"/>
        </w:rPr>
        <w:t xml:space="preserve"> </w:t>
      </w:r>
      <w:r w:rsidR="00542E03">
        <w:rPr>
          <w:caps/>
          <w:vanish/>
          <w:color w:val="0000FF"/>
          <w:szCs w:val="16"/>
        </w:rPr>
        <w:t>otherwise, delete</w:t>
      </w:r>
      <w:r w:rsidR="00B2558B">
        <w:rPr>
          <w:caps/>
          <w:vanish/>
          <w:color w:val="0000FF"/>
          <w:szCs w:val="16"/>
        </w:rPr>
        <w:t xml:space="preserve"> for fsl i and II</w:t>
      </w:r>
      <w:r w:rsidR="00542E03">
        <w:rPr>
          <w:caps/>
          <w:vanish/>
          <w:color w:val="0000FF"/>
          <w:szCs w:val="16"/>
        </w:rPr>
        <w:t>.</w:t>
      </w:r>
    </w:p>
    <w:p w:rsidR="00846A7E" w:rsidRPr="00B27C05" w:rsidRDefault="008D2B6C" w:rsidP="00393450">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w:t>
      </w:r>
      <w:r w:rsidR="00846A7E" w:rsidRPr="00846A7E">
        <w:rPr>
          <w:rFonts w:cs="Arial"/>
          <w:szCs w:val="16"/>
        </w:rPr>
        <w:t>.</w:t>
      </w:r>
      <w:r w:rsidR="00846A7E" w:rsidRPr="00846A7E">
        <w:rPr>
          <w:rFonts w:cs="Arial"/>
          <w:szCs w:val="16"/>
        </w:rPr>
        <w:tab/>
      </w:r>
      <w:bookmarkStart w:id="18" w:name="SL_High_4"/>
      <w:r w:rsidR="00846A7E" w:rsidRPr="00846A7E">
        <w:rPr>
          <w:rFonts w:cs="Arial"/>
          <w:szCs w:val="16"/>
        </w:rPr>
        <w:t>Rent is subject to adjustment based on the final Building Specific Amortized Capital (BSAC) cost to be amortized in the rental rate, as agreed upon by the parties subsequent to the Lease Award Date.</w:t>
      </w:r>
      <w:bookmarkEnd w:id="18"/>
    </w:p>
    <w:p w:rsidR="00846A7E" w:rsidRDefault="00846A7E"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04F5D" w:rsidRDefault="008D2B6C" w:rsidP="00904F5D">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H</w:t>
      </w:r>
      <w:r w:rsidR="002103E4" w:rsidRPr="00904F5D">
        <w:rPr>
          <w:rFonts w:cs="Arial"/>
          <w:szCs w:val="16"/>
        </w:rPr>
        <w:t>.</w:t>
      </w:r>
      <w:r w:rsidR="002103E4" w:rsidRPr="00904F5D">
        <w:rPr>
          <w:rFonts w:cs="Arial"/>
          <w:szCs w:val="16"/>
        </w:rPr>
        <w:tab/>
        <w:t xml:space="preserve">If the Government occupies the </w:t>
      </w:r>
      <w:r w:rsidR="002103E4">
        <w:rPr>
          <w:rFonts w:cs="Arial"/>
          <w:szCs w:val="16"/>
        </w:rPr>
        <w:t>Premises</w:t>
      </w:r>
      <w:r w:rsidR="002103E4" w:rsidRPr="00904F5D">
        <w:rPr>
          <w:rFonts w:cs="Arial"/>
          <w:szCs w:val="16"/>
        </w:rPr>
        <w:t xml:space="preserve"> for less than a full calendar month, then rent shall be prorated based on the actual number of days of occupancy for that month.</w:t>
      </w:r>
    </w:p>
    <w:p w:rsidR="002103E4" w:rsidRPr="00485C6D" w:rsidRDefault="002103E4" w:rsidP="00485C6D">
      <w:pPr>
        <w:pStyle w:val="Header"/>
        <w:tabs>
          <w:tab w:val="clear" w:pos="4320"/>
          <w:tab w:val="clear" w:pos="8640"/>
        </w:tabs>
        <w:suppressAutoHyphens/>
        <w:contextualSpacing/>
        <w:rPr>
          <w:rFonts w:cs="Arial"/>
          <w:szCs w:val="16"/>
        </w:rPr>
      </w:pPr>
    </w:p>
    <w:p w:rsidR="002103E4" w:rsidRPr="009450A6" w:rsidRDefault="008D2B6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I</w:t>
      </w:r>
      <w:r w:rsidR="002103E4" w:rsidRPr="009450A6">
        <w:rPr>
          <w:rFonts w:cs="Arial"/>
          <w:szCs w:val="16"/>
        </w:rPr>
        <w:t>.</w:t>
      </w:r>
      <w:r w:rsidR="002103E4" w:rsidRPr="009450A6">
        <w:rPr>
          <w:rFonts w:cs="Arial"/>
          <w:szCs w:val="16"/>
        </w:rPr>
        <w:tab/>
      </w:r>
      <w:r w:rsidR="00110DC9" w:rsidRPr="00175E2C">
        <w:rPr>
          <w:rFonts w:cs="Arial"/>
          <w:szCs w:val="16"/>
        </w:rPr>
        <w:t xml:space="preserve">Rent shall be paid to Lessor by electronic funds transfer in accordance with the provisions of the General Clauses.  Rent shall be payable to the Payee designated </w:t>
      </w:r>
      <w:r w:rsidR="00217724" w:rsidRPr="00175E2C">
        <w:rPr>
          <w:rFonts w:cs="Arial"/>
          <w:szCs w:val="16"/>
        </w:rPr>
        <w:t>by</w:t>
      </w:r>
      <w:r w:rsidR="00110DC9" w:rsidRPr="00175E2C">
        <w:rPr>
          <w:rFonts w:cs="Arial"/>
          <w:szCs w:val="16"/>
        </w:rPr>
        <w:t xml:space="preserve"> the Lessor</w:t>
      </w:r>
      <w:r w:rsidR="00217724" w:rsidRPr="00175E2C">
        <w:rPr>
          <w:rFonts w:cs="Arial"/>
          <w:szCs w:val="16"/>
        </w:rPr>
        <w:t xml:space="preserve"> in</w:t>
      </w:r>
      <w:r w:rsidR="00110DC9" w:rsidRPr="00175E2C">
        <w:rPr>
          <w:rFonts w:cs="Arial"/>
          <w:szCs w:val="16"/>
        </w:rPr>
        <w:t xml:space="preserve"> the </w:t>
      </w:r>
      <w:r w:rsidR="00110DC9" w:rsidRPr="00175E2C">
        <w:t>System for Award Management (SAM)</w:t>
      </w:r>
      <w:r w:rsidR="00110DC9" w:rsidRPr="00175E2C">
        <w:rPr>
          <w:rFonts w:cs="Arial"/>
          <w:szCs w:val="16"/>
        </w:rPr>
        <w:t xml:space="preserve">.  If the payee is different from the Lessor, both payee and Lessor must be registered </w:t>
      </w:r>
      <w:r w:rsidR="0067227F" w:rsidRPr="00175E2C">
        <w:rPr>
          <w:rFonts w:cs="Arial"/>
          <w:szCs w:val="16"/>
        </w:rPr>
        <w:t xml:space="preserve">and active </w:t>
      </w:r>
      <w:r w:rsidR="00110DC9" w:rsidRPr="00175E2C">
        <w:rPr>
          <w:rFonts w:cs="Arial"/>
          <w:szCs w:val="16"/>
        </w:rPr>
        <w:t>in SAM.</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8D2B6C" w:rsidP="00904F5D">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J</w:t>
      </w:r>
      <w:r w:rsidR="002103E4" w:rsidRPr="009450A6">
        <w:rPr>
          <w:rFonts w:cs="Arial"/>
          <w:szCs w:val="16"/>
        </w:rPr>
        <w:t>.</w:t>
      </w:r>
      <w:r w:rsidR="002103E4" w:rsidRPr="009450A6">
        <w:rPr>
          <w:rFonts w:cs="Arial"/>
          <w:szCs w:val="16"/>
        </w:rPr>
        <w:tab/>
        <w:t xml:space="preserve">Lessor </w:t>
      </w:r>
      <w:r w:rsidR="002103E4">
        <w:rPr>
          <w:rFonts w:cs="Arial"/>
          <w:szCs w:val="16"/>
        </w:rPr>
        <w:t>shall provide</w:t>
      </w:r>
      <w:r w:rsidR="002103E4" w:rsidRPr="009450A6">
        <w:rPr>
          <w:rFonts w:cs="Arial"/>
          <w:szCs w:val="16"/>
        </w:rPr>
        <w:t xml:space="preserve"> to the Government, </w:t>
      </w:r>
      <w:r w:rsidR="002103E4">
        <w:rPr>
          <w:rFonts w:cs="Arial"/>
          <w:szCs w:val="16"/>
        </w:rPr>
        <w:t xml:space="preserve">in exchange for the payment of </w:t>
      </w:r>
      <w:r w:rsidR="002103E4" w:rsidRPr="009450A6">
        <w:rPr>
          <w:rFonts w:cs="Arial"/>
          <w:szCs w:val="16"/>
        </w:rPr>
        <w:t>rental</w:t>
      </w:r>
      <w:r w:rsidR="002103E4">
        <w:rPr>
          <w:rFonts w:cs="Arial"/>
          <w:szCs w:val="16"/>
        </w:rPr>
        <w:t xml:space="preserve"> and other specified</w:t>
      </w:r>
      <w:r w:rsidR="002103E4" w:rsidRPr="009450A6">
        <w:rPr>
          <w:rFonts w:cs="Arial"/>
          <w:szCs w:val="16"/>
        </w:rPr>
        <w:t xml:space="preserve"> consideration, the following:</w:t>
      </w:r>
    </w:p>
    <w:p w:rsidR="002103E4" w:rsidRPr="009450A6" w:rsidRDefault="002103E4" w:rsidP="00904F5D">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r w:rsidRPr="00DC5834">
        <w:rPr>
          <w:rFonts w:cs="Arial"/>
          <w:szCs w:val="16"/>
        </w:rPr>
        <w:t>1.</w:t>
      </w:r>
      <w:r w:rsidRPr="00DC5834">
        <w:rPr>
          <w:rFonts w:cs="Arial"/>
          <w:szCs w:val="16"/>
        </w:rPr>
        <w:tab/>
      </w:r>
      <w:r w:rsidR="00E6442E" w:rsidRPr="00DC5834">
        <w:rPr>
          <w:rFonts w:cs="Arial"/>
          <w:szCs w:val="16"/>
        </w:rPr>
        <w:t xml:space="preserve">The leasehold interest in the Property described </w:t>
      </w:r>
      <w:r w:rsidR="00434ABB">
        <w:rPr>
          <w:rFonts w:cs="Arial"/>
          <w:szCs w:val="16"/>
        </w:rPr>
        <w:t xml:space="preserve">herein </w:t>
      </w:r>
      <w:r w:rsidR="00E6442E" w:rsidRPr="00DC5834">
        <w:rPr>
          <w:rFonts w:cs="Arial"/>
          <w:szCs w:val="16"/>
        </w:rPr>
        <w:t xml:space="preserve">in </w:t>
      </w:r>
      <w:r w:rsidR="00BC7444" w:rsidRPr="00BC7444">
        <w:rPr>
          <w:rFonts w:cs="Arial"/>
          <w:szCs w:val="16"/>
        </w:rPr>
        <w:t>the paragraph entitled</w:t>
      </w:r>
      <w:r w:rsidR="00E6442E" w:rsidRPr="00DC5834">
        <w:rPr>
          <w:rFonts w:cs="Arial"/>
          <w:szCs w:val="16"/>
        </w:rPr>
        <w:t xml:space="preserve"> “</w:t>
      </w:r>
      <w:r w:rsidR="00BC7444" w:rsidRPr="00BC7444">
        <w:rPr>
          <w:rFonts w:cs="Arial"/>
          <w:szCs w:val="16"/>
        </w:rPr>
        <w:t>The</w:t>
      </w:r>
      <w:r w:rsidR="00E6442E" w:rsidRPr="00DC5834">
        <w:rPr>
          <w:rFonts w:cs="Arial"/>
          <w:caps/>
          <w:szCs w:val="16"/>
        </w:rPr>
        <w:t xml:space="preserve"> </w:t>
      </w:r>
      <w:r w:rsidR="00BC7444" w:rsidRPr="00BC7444">
        <w:rPr>
          <w:rFonts w:cs="Arial"/>
          <w:szCs w:val="16"/>
        </w:rPr>
        <w:t>Premises.”</w:t>
      </w:r>
    </w:p>
    <w:p w:rsidR="002103E4" w:rsidRDefault="002103E4" w:rsidP="00F77860">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r>
        <w:rPr>
          <w:rFonts w:cs="Arial"/>
          <w:szCs w:val="16"/>
        </w:rPr>
        <w:t>2.</w:t>
      </w:r>
      <w:r>
        <w:rPr>
          <w:rFonts w:cs="Arial"/>
          <w:szCs w:val="16"/>
        </w:rPr>
        <w:tab/>
      </w:r>
      <w:r w:rsidRPr="009450A6">
        <w:rPr>
          <w:rFonts w:cs="Arial"/>
          <w:szCs w:val="16"/>
        </w:rPr>
        <w:t xml:space="preserve">All costs, expenses and fees to perform the work required for acceptance of the </w:t>
      </w:r>
      <w:r>
        <w:rPr>
          <w:rFonts w:cs="Arial"/>
          <w:szCs w:val="16"/>
        </w:rPr>
        <w:t>Premises</w:t>
      </w:r>
      <w:r w:rsidRPr="009450A6">
        <w:rPr>
          <w:rFonts w:cs="Arial"/>
          <w:szCs w:val="16"/>
        </w:rPr>
        <w:t xml:space="preserve"> in accordance with this Lease, including all costs for labor, materials, and equipment, professional fees, contractor fees, attorney fees, permit fees, inspection fees, and similar such </w:t>
      </w:r>
      <w:r>
        <w:rPr>
          <w:rFonts w:cs="Arial"/>
          <w:szCs w:val="16"/>
        </w:rPr>
        <w:t>fees, and all related expenses</w:t>
      </w:r>
      <w:r w:rsidR="00B77AF1">
        <w:rPr>
          <w:rFonts w:cs="Arial"/>
          <w:szCs w:val="16"/>
        </w:rPr>
        <w:t>.</w:t>
      </w:r>
    </w:p>
    <w:p w:rsidR="002103E4" w:rsidRDefault="002103E4" w:rsidP="00904F5D">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p>
    <w:p w:rsidR="000C0B28" w:rsidRDefault="000C0B28" w:rsidP="000C0B28">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02795">
        <w:rPr>
          <w:rFonts w:cs="Arial"/>
          <w:b/>
          <w:caps/>
          <w:vanish/>
          <w:color w:val="0000FF"/>
          <w:szCs w:val="16"/>
        </w:rPr>
        <w:t>ACTION REQUIRED</w:t>
      </w:r>
      <w:r>
        <w:rPr>
          <w:rFonts w:cs="Arial"/>
          <w:caps/>
          <w:vanish/>
          <w:color w:val="0000FF"/>
          <w:szCs w:val="16"/>
        </w:rPr>
        <w:t xml:space="preserve">: </w:t>
      </w:r>
      <w:r w:rsidR="004956F9">
        <w:rPr>
          <w:rFonts w:cs="Arial"/>
          <w:caps/>
          <w:vanish/>
          <w:color w:val="0000FF"/>
          <w:szCs w:val="16"/>
        </w:rPr>
        <w:t xml:space="preserve">THERE ARE TWO VERSION OF SUB-PARAGRAPH 3.  CHOOSE ONE. </w:t>
      </w:r>
      <w:r w:rsidRPr="006B4602">
        <w:rPr>
          <w:rFonts w:cs="Arial"/>
          <w:caps/>
          <w:vanish/>
          <w:color w:val="0000FF"/>
          <w:szCs w:val="16"/>
          <w:u w:val="single"/>
        </w:rPr>
        <w:t xml:space="preserve">use the first </w:t>
      </w:r>
      <w:r w:rsidR="00D924BA">
        <w:rPr>
          <w:rFonts w:cs="Arial"/>
          <w:caps/>
          <w:vanish/>
          <w:color w:val="0000FF"/>
          <w:szCs w:val="16"/>
          <w:u w:val="single"/>
        </w:rPr>
        <w:t>sub-</w:t>
      </w:r>
      <w:r w:rsidR="002A3D54">
        <w:rPr>
          <w:rFonts w:cs="Arial"/>
          <w:caps/>
          <w:vanish/>
          <w:color w:val="0000FF"/>
          <w:szCs w:val="16"/>
          <w:u w:val="single"/>
        </w:rPr>
        <w:t>paragraph</w:t>
      </w:r>
      <w:r>
        <w:rPr>
          <w:rFonts w:cs="Arial"/>
          <w:caps/>
          <w:vanish/>
          <w:color w:val="0000FF"/>
          <w:szCs w:val="16"/>
        </w:rPr>
        <w:t xml:space="preserve"> “3</w:t>
      </w:r>
      <w:r w:rsidRPr="00531D9D">
        <w:rPr>
          <w:rFonts w:cs="Arial"/>
          <w:caps/>
          <w:vanish/>
          <w:color w:val="0000FF"/>
          <w:szCs w:val="16"/>
        </w:rPr>
        <w:t>” BELOW for a “fully service</w:t>
      </w:r>
      <w:r>
        <w:rPr>
          <w:rFonts w:cs="Arial"/>
          <w:caps/>
          <w:vanish/>
          <w:color w:val="0000FF"/>
          <w:szCs w:val="16"/>
        </w:rPr>
        <w:t xml:space="preserve">d” lease, AND DELETE THE SECOND </w:t>
      </w:r>
      <w:r w:rsidR="00D924BA">
        <w:rPr>
          <w:rFonts w:cs="Arial"/>
          <w:caps/>
          <w:vanish/>
          <w:color w:val="0000FF"/>
          <w:szCs w:val="16"/>
        </w:rPr>
        <w:t>SUB-</w:t>
      </w:r>
      <w:r w:rsidR="002A3D54">
        <w:rPr>
          <w:rFonts w:cs="Arial"/>
          <w:caps/>
          <w:vanish/>
          <w:color w:val="0000FF"/>
          <w:szCs w:val="16"/>
        </w:rPr>
        <w:t>PARAGRAPH</w:t>
      </w:r>
      <w:r w:rsidR="00B52459">
        <w:rPr>
          <w:rFonts w:cs="Arial"/>
          <w:caps/>
          <w:vanish/>
          <w:color w:val="0000FF"/>
          <w:szCs w:val="16"/>
        </w:rPr>
        <w:t xml:space="preserve">. </w:t>
      </w:r>
      <w:r w:rsidRPr="00531D9D">
        <w:rPr>
          <w:rFonts w:cs="Arial"/>
          <w:caps/>
          <w:vanish/>
          <w:color w:val="0000FF"/>
          <w:szCs w:val="16"/>
        </w:rPr>
        <w:t xml:space="preserve"> </w:t>
      </w:r>
      <w:r w:rsidRPr="006B4602">
        <w:rPr>
          <w:rFonts w:cs="Arial"/>
          <w:caps/>
          <w:vanish/>
          <w:color w:val="0000FF"/>
          <w:szCs w:val="16"/>
          <w:u w:val="single"/>
        </w:rPr>
        <w:t xml:space="preserve">Use the second </w:t>
      </w:r>
      <w:r w:rsidR="00D924BA">
        <w:rPr>
          <w:rFonts w:cs="Arial"/>
          <w:caps/>
          <w:vanish/>
          <w:color w:val="0000FF"/>
          <w:szCs w:val="16"/>
        </w:rPr>
        <w:t>sub-</w:t>
      </w:r>
      <w:r w:rsidR="002A3D54">
        <w:rPr>
          <w:rFonts w:cs="Arial"/>
          <w:caps/>
          <w:vanish/>
          <w:color w:val="0000FF"/>
          <w:szCs w:val="16"/>
        </w:rPr>
        <w:t>paragraph</w:t>
      </w:r>
      <w:r>
        <w:rPr>
          <w:rFonts w:cs="Arial"/>
          <w:caps/>
          <w:vanish/>
          <w:color w:val="0000FF"/>
          <w:szCs w:val="16"/>
        </w:rPr>
        <w:t xml:space="preserve"> “3</w:t>
      </w:r>
      <w:r w:rsidRPr="00531D9D">
        <w:rPr>
          <w:rFonts w:cs="Arial"/>
          <w:caps/>
          <w:vanish/>
          <w:color w:val="0000FF"/>
          <w:szCs w:val="16"/>
        </w:rPr>
        <w:t>” BELOW for a “Lease net of utilities.”  Identify which utilities (electric and/or gas</w:t>
      </w:r>
      <w:r>
        <w:rPr>
          <w:rFonts w:cs="Arial"/>
          <w:caps/>
          <w:vanish/>
          <w:color w:val="0000FF"/>
          <w:szCs w:val="16"/>
        </w:rPr>
        <w:t>) are net</w:t>
      </w:r>
      <w:r w:rsidR="0081454C">
        <w:rPr>
          <w:rFonts w:cs="Arial"/>
          <w:caps/>
          <w:vanish/>
          <w:color w:val="0000FF"/>
          <w:szCs w:val="16"/>
        </w:rPr>
        <w:t>,</w:t>
      </w:r>
      <w:r>
        <w:rPr>
          <w:rFonts w:cs="Arial"/>
          <w:caps/>
          <w:vanish/>
          <w:color w:val="0000FF"/>
          <w:szCs w:val="16"/>
        </w:rPr>
        <w:t xml:space="preserve"> tHEN deLETE THE FIRST </w:t>
      </w:r>
      <w:r w:rsidR="00D924BA">
        <w:rPr>
          <w:rFonts w:cs="Arial"/>
          <w:caps/>
          <w:vanish/>
          <w:color w:val="0000FF"/>
          <w:szCs w:val="16"/>
        </w:rPr>
        <w:t>SUB-</w:t>
      </w:r>
      <w:r w:rsidR="002A3D54">
        <w:rPr>
          <w:rFonts w:cs="Arial"/>
          <w:caps/>
          <w:vanish/>
          <w:color w:val="0000FF"/>
          <w:szCs w:val="16"/>
        </w:rPr>
        <w:t>PARAGRAPH</w:t>
      </w:r>
      <w:r>
        <w:rPr>
          <w:rFonts w:cs="Arial"/>
          <w:caps/>
          <w:vanish/>
          <w:color w:val="0000FF"/>
          <w:szCs w:val="16"/>
        </w:rPr>
        <w:t xml:space="preserve"> “3.”  also delete one of the utilities </w:t>
      </w:r>
      <w:r w:rsidR="002A3D54">
        <w:rPr>
          <w:rFonts w:cs="Arial"/>
          <w:caps/>
          <w:vanish/>
          <w:color w:val="0000FF"/>
          <w:szCs w:val="16"/>
        </w:rPr>
        <w:t>paragraphs</w:t>
      </w:r>
      <w:r>
        <w:rPr>
          <w:rFonts w:cs="Arial"/>
          <w:caps/>
          <w:vanish/>
          <w:color w:val="0000FF"/>
          <w:szCs w:val="16"/>
        </w:rPr>
        <w:t xml:space="preserve"> IN the “utilities, services, and obligations during the lease term” section of thIS lease accordingly.</w:t>
      </w:r>
    </w:p>
    <w:p w:rsidR="000C0B28"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bookmarkStart w:id="19" w:name="FS_1"/>
      <w:r>
        <w:rPr>
          <w:rFonts w:cs="Arial"/>
          <w:szCs w:val="16"/>
        </w:rPr>
        <w:t>3.</w:t>
      </w:r>
      <w:r>
        <w:rPr>
          <w:rFonts w:cs="Arial"/>
          <w:szCs w:val="16"/>
        </w:rPr>
        <w:tab/>
        <w:t>Performance or satisfaction of all other obligations set forth in this Lease; and a</w:t>
      </w:r>
      <w:r w:rsidRPr="009450A6">
        <w:rPr>
          <w:rFonts w:cs="Arial"/>
          <w:szCs w:val="16"/>
        </w:rPr>
        <w:t>ll services, utilities, and maintenance required for the proper operation of the Property, the Building, and the Premises in accor</w:t>
      </w:r>
      <w:r w:rsidRPr="009450A6">
        <w:rPr>
          <w:rFonts w:cs="Arial"/>
          <w:szCs w:val="16"/>
        </w:rPr>
        <w:softHyphen/>
        <w:t>dance with the terms of the Lease, including, but not limited to, all inspections, modifications, repairs, replacements</w:t>
      </w:r>
      <w:r>
        <w:rPr>
          <w:rFonts w:cs="Arial"/>
          <w:szCs w:val="16"/>
        </w:rPr>
        <w:t>,</w:t>
      </w:r>
      <w:r w:rsidRPr="009450A6">
        <w:rPr>
          <w:rFonts w:cs="Arial"/>
          <w:szCs w:val="16"/>
        </w:rPr>
        <w:t xml:space="preserve"> and improvements required to be made thereto to meet the requirements of this Lease.</w:t>
      </w:r>
    </w:p>
    <w:bookmarkEnd w:id="19"/>
    <w:p w:rsidR="000C0B28" w:rsidRPr="009450A6"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p>
    <w:p w:rsidR="000C0B28" w:rsidRPr="009450A6" w:rsidRDefault="000C0B28" w:rsidP="000C0B28">
      <w:pPr>
        <w:tabs>
          <w:tab w:val="clear" w:pos="576"/>
          <w:tab w:val="clear" w:pos="864"/>
          <w:tab w:val="clear" w:pos="1296"/>
          <w:tab w:val="clear" w:pos="1728"/>
          <w:tab w:val="clear" w:pos="2160"/>
          <w:tab w:val="clear" w:pos="2592"/>
          <w:tab w:val="clear" w:pos="3024"/>
        </w:tabs>
        <w:suppressAutoHyphens/>
        <w:ind w:firstLine="720"/>
        <w:contextualSpacing/>
        <w:rPr>
          <w:rFonts w:cs="Arial"/>
          <w:szCs w:val="16"/>
        </w:rPr>
      </w:pPr>
      <w:bookmarkStart w:id="20" w:name="NU_1"/>
      <w:r>
        <w:rPr>
          <w:rFonts w:cs="Arial"/>
          <w:szCs w:val="16"/>
        </w:rPr>
        <w:t>3.</w:t>
      </w:r>
      <w:r>
        <w:rPr>
          <w:rFonts w:cs="Arial"/>
          <w:szCs w:val="16"/>
        </w:rPr>
        <w:tab/>
        <w:t>Performance or satisfaction of all other obligations set forth in this Lease; and a</w:t>
      </w:r>
      <w:r w:rsidRPr="009450A6">
        <w:rPr>
          <w:rFonts w:cs="Arial"/>
          <w:szCs w:val="16"/>
        </w:rPr>
        <w:t xml:space="preserve">ll services, utilities (with the exclusion of </w:t>
      </w:r>
      <w:r w:rsidRPr="00E86BD2">
        <w:rPr>
          <w:b/>
          <w:color w:val="FF0000"/>
        </w:rPr>
        <w:t>XX</w:t>
      </w:r>
      <w:r w:rsidR="003D66C7" w:rsidRPr="003D66C7">
        <w:t>)</w:t>
      </w:r>
      <w:r w:rsidRPr="00F07828">
        <w:rPr>
          <w:b/>
        </w:rPr>
        <w:t>,</w:t>
      </w:r>
      <w:r w:rsidRPr="009450A6">
        <w:rPr>
          <w:rFonts w:cs="Arial"/>
          <w:szCs w:val="16"/>
        </w:rPr>
        <w:t xml:space="preserve"> maintenance required for the proper operation of the Property, the Building, and the Leased Premises</w:t>
      </w:r>
      <w:r>
        <w:rPr>
          <w:rFonts w:cs="Arial"/>
          <w:szCs w:val="16"/>
        </w:rPr>
        <w:t>,</w:t>
      </w:r>
      <w:r w:rsidRPr="009450A6">
        <w:rPr>
          <w:rFonts w:cs="Arial"/>
          <w:szCs w:val="16"/>
        </w:rPr>
        <w:t xml:space="preserve"> in accordance with the terms of the Lease, including, but not limited to, all inspections, modifications, repairs, replacements and improvements required to be made thereto to meet the requirements of this Lease.  The Government shall be responsible for paying the cost of </w:t>
      </w:r>
      <w:r w:rsidRPr="00E86BD2">
        <w:rPr>
          <w:b/>
          <w:color w:val="FF0000"/>
        </w:rPr>
        <w:t>XX</w:t>
      </w:r>
      <w:r w:rsidRPr="009450A6">
        <w:rPr>
          <w:rFonts w:cs="Arial"/>
          <w:szCs w:val="16"/>
        </w:rPr>
        <w:t xml:space="preserve"> directly to the utility provider.  The Lessor shall ensure that such utilities are separately metered.  The Lessor shall provide and install as part of shell rent, separate meters for utilities.  Sub-meters are not acceptable.  The Lessor shall furnish in writing to the </w:t>
      </w:r>
      <w:r>
        <w:rPr>
          <w:rFonts w:cs="Arial"/>
          <w:szCs w:val="16"/>
        </w:rPr>
        <w:t>LCO</w:t>
      </w:r>
      <w:r w:rsidRPr="009450A6">
        <w:rPr>
          <w:rFonts w:cs="Arial"/>
          <w:szCs w:val="16"/>
        </w:rPr>
        <w:t>, prior to occupancy by the Government, a record of the meter numbers and verification that the meters measure Government usage only.  Proration is not permissible.  In addition, an automatic control system shall be provided to assure compliance with heating</w:t>
      </w:r>
      <w:r w:rsidR="00334862">
        <w:rPr>
          <w:rFonts w:cs="Arial"/>
          <w:szCs w:val="16"/>
        </w:rPr>
        <w:t>, ventilation,</w:t>
      </w:r>
      <w:r w:rsidRPr="009450A6">
        <w:rPr>
          <w:rFonts w:cs="Arial"/>
          <w:szCs w:val="16"/>
        </w:rPr>
        <w:t xml:space="preserve"> and air conditioning requirements. </w:t>
      </w:r>
    </w:p>
    <w:bookmarkEnd w:id="20"/>
    <w:p w:rsidR="002103E4" w:rsidRDefault="002103E4" w:rsidP="000E3921">
      <w:pPr>
        <w:tabs>
          <w:tab w:val="clear" w:pos="576"/>
          <w:tab w:val="clear" w:pos="864"/>
          <w:tab w:val="clear" w:pos="1296"/>
          <w:tab w:val="clear" w:pos="1728"/>
          <w:tab w:val="clear" w:pos="2160"/>
          <w:tab w:val="clear" w:pos="2592"/>
          <w:tab w:val="clear" w:pos="3024"/>
        </w:tabs>
        <w:suppressAutoHyphens/>
        <w:ind w:left="720"/>
        <w:contextualSpacing/>
        <w:rPr>
          <w:rFonts w:cs="Arial"/>
          <w:szCs w:val="16"/>
        </w:rPr>
      </w:pPr>
    </w:p>
    <w:p w:rsidR="00A90CB9" w:rsidRPr="00490C73" w:rsidRDefault="00A90CB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CC1BCE" w:rsidRDefault="0029620D">
      <w:pPr>
        <w:keepNext/>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r w:rsidRPr="005B0785">
        <w:rPr>
          <w:rStyle w:val="Strong"/>
          <w:rFonts w:cs="Arial"/>
          <w:b w:val="0"/>
          <w:szCs w:val="16"/>
        </w:rPr>
        <w:t xml:space="preserve">: Use the </w:t>
      </w:r>
      <w:r>
        <w:rPr>
          <w:rStyle w:val="Strong"/>
          <w:rFonts w:cs="Arial"/>
          <w:b w:val="0"/>
          <w:szCs w:val="16"/>
        </w:rPr>
        <w:t>PARAGRAPH</w:t>
      </w:r>
      <w:r w:rsidRPr="005B0785">
        <w:rPr>
          <w:rStyle w:val="Strong"/>
          <w:rFonts w:cs="Arial"/>
          <w:b w:val="0"/>
          <w:szCs w:val="16"/>
        </w:rPr>
        <w:t xml:space="preserve"> below if commission credit is applicable.  OTHERWISE, delete.</w:t>
      </w:r>
    </w:p>
    <w:p w:rsidR="0029620D" w:rsidRDefault="005E5244" w:rsidP="0029620D">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E5244">
        <w:rPr>
          <w:rStyle w:val="Strong"/>
          <w:rFonts w:cs="Arial"/>
          <w:szCs w:val="16"/>
        </w:rPr>
        <w:t>NOTE</w:t>
      </w:r>
      <w:r w:rsidR="00DA4FE6" w:rsidRPr="00DA4FE6">
        <w:rPr>
          <w:rStyle w:val="Strong"/>
          <w:rFonts w:cs="Arial"/>
          <w:b w:val="0"/>
          <w:szCs w:val="16"/>
        </w:rPr>
        <w:t xml:space="preserve">: Commissions and/or </w:t>
      </w:r>
      <w:r w:rsidR="00F153B4">
        <w:rPr>
          <w:rStyle w:val="Strong"/>
          <w:rFonts w:cs="Arial"/>
          <w:b w:val="0"/>
          <w:szCs w:val="16"/>
        </w:rPr>
        <w:t xml:space="preserve">commission </w:t>
      </w:r>
      <w:r w:rsidR="00DA4FE6" w:rsidRPr="00DA4FE6">
        <w:rPr>
          <w:rStyle w:val="Strong"/>
          <w:rFonts w:cs="Arial"/>
          <w:b w:val="0"/>
          <w:szCs w:val="16"/>
        </w:rPr>
        <w:t xml:space="preserve">credits </w:t>
      </w:r>
      <w:r w:rsidR="00F153B4">
        <w:rPr>
          <w:rStyle w:val="Strong"/>
          <w:rFonts w:cs="Arial"/>
          <w:b w:val="0"/>
          <w:szCs w:val="16"/>
        </w:rPr>
        <w:t>should</w:t>
      </w:r>
      <w:r w:rsidR="00DA4FE6" w:rsidRPr="00DA4FE6">
        <w:rPr>
          <w:rStyle w:val="Strong"/>
          <w:rFonts w:cs="Arial"/>
          <w:b w:val="0"/>
          <w:szCs w:val="16"/>
        </w:rPr>
        <w:t xml:space="preserve"> be treated as confidential financial information</w:t>
      </w:r>
      <w:r w:rsidR="00F153B4">
        <w:rPr>
          <w:rStyle w:val="Strong"/>
          <w:rFonts w:cs="Arial"/>
          <w:b w:val="0"/>
          <w:szCs w:val="16"/>
        </w:rPr>
        <w:t xml:space="preserve"> and should not be disclosed to the public or used</w:t>
      </w:r>
      <w:r w:rsidR="00DA4FE6" w:rsidRPr="00DA4FE6">
        <w:rPr>
          <w:rStyle w:val="Strong"/>
          <w:rFonts w:cs="Arial"/>
          <w:b w:val="0"/>
          <w:szCs w:val="16"/>
        </w:rPr>
        <w:t xml:space="preserve"> for any other purpose than that for which it was furnished</w:t>
      </w:r>
      <w:r w:rsidR="00F153B4">
        <w:rPr>
          <w:rStyle w:val="Strong"/>
          <w:rFonts w:cs="Arial"/>
          <w:b w:val="0"/>
          <w:szCs w:val="16"/>
        </w:rPr>
        <w:t>,</w:t>
      </w:r>
      <w:r w:rsidR="00DA4FE6" w:rsidRPr="00DA4FE6">
        <w:rPr>
          <w:rStyle w:val="Strong"/>
          <w:rFonts w:cs="Arial"/>
          <w:b w:val="0"/>
          <w:szCs w:val="16"/>
        </w:rPr>
        <w:t xml:space="preserve"> without consent of the L</w:t>
      </w:r>
      <w:r w:rsidR="00F153B4">
        <w:rPr>
          <w:rStyle w:val="Strong"/>
          <w:rFonts w:cs="Arial"/>
          <w:b w:val="0"/>
          <w:szCs w:val="16"/>
        </w:rPr>
        <w:t>CO</w:t>
      </w:r>
      <w:r w:rsidR="00DA4FE6" w:rsidRPr="00DA4FE6">
        <w:rPr>
          <w:rStyle w:val="Strong"/>
          <w:rFonts w:cs="Arial"/>
          <w:b w:val="0"/>
          <w:szCs w:val="16"/>
        </w:rPr>
        <w:t>.</w:t>
      </w:r>
    </w:p>
    <w:p w:rsidR="002103E4" w:rsidRPr="0034404D" w:rsidRDefault="002103E4" w:rsidP="00423C69">
      <w:pPr>
        <w:pStyle w:val="Heading2"/>
        <w:numPr>
          <w:ilvl w:val="1"/>
          <w:numId w:val="4"/>
        </w:numPr>
        <w:ind w:left="0" w:firstLine="0"/>
        <w:rPr>
          <w:b/>
        </w:rPr>
      </w:pPr>
      <w:bookmarkStart w:id="21" w:name="TL_BK_1"/>
      <w:bookmarkStart w:id="22" w:name="_Toc499293575"/>
      <w:r w:rsidRPr="0034404D">
        <w:rPr>
          <w:b/>
        </w:rPr>
        <w:t>BROKER COMMISSION AND COMMISSION CREDIT (</w:t>
      </w:r>
      <w:r w:rsidR="00356252">
        <w:rPr>
          <w:b/>
        </w:rPr>
        <w:t>OCT</w:t>
      </w:r>
      <w:r w:rsidR="0021250F">
        <w:rPr>
          <w:b/>
        </w:rPr>
        <w:t xml:space="preserve"> 2016</w:t>
      </w:r>
      <w:r w:rsidRPr="0034404D">
        <w:rPr>
          <w:b/>
        </w:rPr>
        <w:t>)</w:t>
      </w:r>
      <w:bookmarkEnd w:id="21"/>
      <w:bookmarkEnd w:id="22"/>
    </w:p>
    <w:p w:rsidR="002103E4" w:rsidRPr="00E863B1"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rsidR="002103E4" w:rsidRDefault="00306C5E" w:rsidP="00322B1A">
      <w:pPr>
        <w:pStyle w:val="NoSpacing"/>
        <w:numPr>
          <w:ilvl w:val="0"/>
          <w:numId w:val="27"/>
        </w:numPr>
        <w:ind w:left="0" w:firstLine="0"/>
      </w:pPr>
      <w:bookmarkStart w:id="23" w:name="BK_1"/>
      <w:r w:rsidRPr="00306C5E">
        <w:rPr>
          <w:b/>
          <w:bCs/>
        </w:rPr>
        <w:t xml:space="preserve"> </w:t>
      </w:r>
      <w:r w:rsidR="002103E4" w:rsidRPr="00923C6C">
        <w:rPr>
          <w:b/>
          <w:bCs/>
          <w:color w:val="FF0000"/>
        </w:rPr>
        <w:t>[Broker Name]</w:t>
      </w:r>
      <w:r w:rsidR="002103E4" w:rsidRPr="00485C6D">
        <w:t xml:space="preserve"> (Broker) is the authorized real estate </w:t>
      </w:r>
      <w:r w:rsidR="003B5E4A">
        <w:t>B</w:t>
      </w:r>
      <w:r w:rsidR="00A500B7">
        <w:t>roker representing V</w:t>
      </w:r>
      <w:r w:rsidR="002103E4" w:rsidRPr="00485C6D">
        <w:t xml:space="preserve">A in connection with this </w:t>
      </w:r>
      <w:r w:rsidR="003E3CF2">
        <w:t>L</w:t>
      </w:r>
      <w:r w:rsidR="002103E4" w:rsidRPr="00485C6D">
        <w:t xml:space="preserve">ease transaction.  The total amount of the Commission is </w:t>
      </w:r>
      <w:r w:rsidR="002103E4" w:rsidRPr="00116B78">
        <w:t>$</w:t>
      </w:r>
      <w:r w:rsidR="002103E4" w:rsidRPr="00116B78">
        <w:rPr>
          <w:b/>
          <w:color w:val="FF0000"/>
        </w:rPr>
        <w:t>XX</w:t>
      </w:r>
      <w:r w:rsidR="002103E4" w:rsidRPr="00485C6D">
        <w:t xml:space="preserve"> and is earned upon </w:t>
      </w:r>
      <w:r w:rsidR="003E3CF2">
        <w:t>L</w:t>
      </w:r>
      <w:r w:rsidR="002103E4" w:rsidRPr="00485C6D">
        <w:t xml:space="preserve">ease execution, payable according to the </w:t>
      </w:r>
      <w:r w:rsidR="003E3CF2">
        <w:t>C</w:t>
      </w:r>
      <w:r w:rsidR="002103E4" w:rsidRPr="00485C6D">
        <w:t xml:space="preserve">ommission </w:t>
      </w:r>
      <w:r w:rsidR="003E3CF2">
        <w:t>A</w:t>
      </w:r>
      <w:r w:rsidR="002103E4" w:rsidRPr="00485C6D">
        <w:t xml:space="preserve">greement signed between the </w:t>
      </w:r>
      <w:r w:rsidR="0021250F">
        <w:t>Lessor and Broker</w:t>
      </w:r>
      <w:r w:rsidR="002103E4" w:rsidRPr="00485C6D">
        <w:t xml:space="preserve">.  Only </w:t>
      </w:r>
      <w:r w:rsidR="002103E4" w:rsidRPr="00116B78">
        <w:t>$</w:t>
      </w:r>
      <w:r w:rsidR="002103E4" w:rsidRPr="00116B78">
        <w:rPr>
          <w:b/>
          <w:color w:val="FF0000"/>
        </w:rPr>
        <w:t>XX</w:t>
      </w:r>
      <w:r w:rsidR="002103E4" w:rsidRPr="00485C6D">
        <w:t xml:space="preserve"> of the Commission will be payable to </w:t>
      </w:r>
      <w:r w:rsidR="002103E4" w:rsidRPr="00116B78">
        <w:rPr>
          <w:b/>
          <w:bCs/>
          <w:color w:val="FF0000"/>
        </w:rPr>
        <w:t>[Broker Name]</w:t>
      </w:r>
      <w:r w:rsidR="002103E4" w:rsidRPr="00485C6D">
        <w:t xml:space="preserve"> with the remaining </w:t>
      </w:r>
      <w:r w:rsidR="002103E4" w:rsidRPr="00116B78">
        <w:t>$</w:t>
      </w:r>
      <w:r w:rsidR="002103E4" w:rsidRPr="00116B78">
        <w:rPr>
          <w:b/>
          <w:color w:val="FF0000"/>
        </w:rPr>
        <w:t>XX</w:t>
      </w:r>
      <w:r w:rsidR="002103E4" w:rsidRPr="00F07828">
        <w:rPr>
          <w:b/>
        </w:rPr>
        <w:t>,</w:t>
      </w:r>
      <w:r w:rsidR="002103E4" w:rsidRPr="00485C6D">
        <w:t xml:space="preserve"> which is the </w:t>
      </w:r>
      <w:r w:rsidR="00280D76">
        <w:t>C</w:t>
      </w:r>
      <w:r w:rsidR="002103E4">
        <w:t xml:space="preserve">ommission </w:t>
      </w:r>
      <w:r w:rsidR="00280D76">
        <w:t>C</w:t>
      </w:r>
      <w:r w:rsidR="002103E4">
        <w:t>redit</w:t>
      </w:r>
      <w:r w:rsidR="002103E4" w:rsidRPr="00485C6D">
        <w:t xml:space="preserve">, to be credited to the shell rental portion of the annual rental payments due and owing to fully recapture this </w:t>
      </w:r>
      <w:r w:rsidR="00280D76">
        <w:t>C</w:t>
      </w:r>
      <w:r w:rsidR="002103E4">
        <w:t xml:space="preserve">ommission </w:t>
      </w:r>
      <w:r w:rsidR="00280D76">
        <w:t>C</w:t>
      </w:r>
      <w:r w:rsidR="002103E4">
        <w:t>redit</w:t>
      </w:r>
      <w:r w:rsidR="002103E4" w:rsidRPr="00485C6D">
        <w:t>.  The reduction in shell rent shall commence with</w:t>
      </w:r>
      <w:r w:rsidR="002103E4">
        <w:t xml:space="preserve"> the first month of the rental payments and continue until the credit has been fully recaptured </w:t>
      </w:r>
      <w:r w:rsidR="002103E4" w:rsidRPr="004413E8">
        <w:t xml:space="preserve">in equal monthly installments over the shortest time practicable. </w:t>
      </w:r>
    </w:p>
    <w:p w:rsidR="002103E4" w:rsidRDefault="002103E4" w:rsidP="00630D03">
      <w:pPr>
        <w:pStyle w:val="NoSpacing"/>
      </w:pPr>
    </w:p>
    <w:p w:rsidR="002103E4" w:rsidRPr="003A7BCF" w:rsidRDefault="0093632E" w:rsidP="00322B1A">
      <w:pPr>
        <w:pStyle w:val="NoSpacing"/>
        <w:numPr>
          <w:ilvl w:val="0"/>
          <w:numId w:val="27"/>
        </w:numPr>
        <w:ind w:left="0" w:firstLine="0"/>
      </w:pPr>
      <w:r w:rsidRPr="003A7BCF">
        <w:t xml:space="preserve">Notwithstanding the “Rent and Other Consideration” paragraph of this Lease, the shell rental payments due and owing under this </w:t>
      </w:r>
      <w:r w:rsidR="003B5E4A">
        <w:t>L</w:t>
      </w:r>
      <w:r w:rsidRPr="003A7BCF">
        <w:t>ease shall be reduced to recapture fully this Commission Credit.  The reduction in shell rent shall commence with the first month of the rental payments and continue as indicated in this schedule for adjusted Monthly Rent:</w:t>
      </w:r>
    </w:p>
    <w:p w:rsidR="002103E4" w:rsidRDefault="002103E4" w:rsidP="00B52CDF">
      <w:pPr>
        <w:pStyle w:val="NoSpacing"/>
      </w:pPr>
    </w:p>
    <w:p w:rsidR="002103E4" w:rsidRPr="005B0785" w:rsidRDefault="002103E4" w:rsidP="00B52CDF">
      <w:pPr>
        <w:pStyle w:val="NoSpacing"/>
        <w:rPr>
          <w:rStyle w:val="Strong"/>
          <w:rFonts w:cs="Arial"/>
          <w:b w:val="0"/>
          <w:szCs w:val="16"/>
        </w:rPr>
      </w:pPr>
      <w:r w:rsidRPr="005B0785">
        <w:rPr>
          <w:rStyle w:val="Strong"/>
          <w:rFonts w:cs="Arial"/>
          <w:b w:val="0"/>
          <w:szCs w:val="16"/>
        </w:rPr>
        <w:t>(</w:t>
      </w:r>
      <w:r w:rsidRPr="005B0785">
        <w:rPr>
          <w:rStyle w:val="Strong"/>
          <w:rFonts w:cs="Arial"/>
          <w:szCs w:val="16"/>
        </w:rPr>
        <w:t>Add</w:t>
      </w:r>
      <w:r w:rsidRPr="005B0785">
        <w:rPr>
          <w:rStyle w:val="Strong"/>
          <w:rFonts w:cs="Arial"/>
          <w:b w:val="0"/>
          <w:szCs w:val="16"/>
        </w:rPr>
        <w:t xml:space="preserve"> AND </w:t>
      </w:r>
      <w:r w:rsidRPr="005B0785">
        <w:rPr>
          <w:rStyle w:val="Strong"/>
          <w:rFonts w:cs="Arial"/>
          <w:szCs w:val="16"/>
        </w:rPr>
        <w:t>delete</w:t>
      </w:r>
      <w:r w:rsidRPr="005B0785">
        <w:rPr>
          <w:rStyle w:val="Strong"/>
          <w:rFonts w:cs="Arial"/>
          <w:b w:val="0"/>
          <w:szCs w:val="16"/>
        </w:rPr>
        <w:t xml:space="preserve"> months as necessary.)</w:t>
      </w:r>
    </w:p>
    <w:p w:rsidR="002103E4" w:rsidRPr="007A6590"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w:t>
      </w:r>
      <w:proofErr w:type="gramStart"/>
      <w:r w:rsidRPr="00116B78">
        <w:rPr>
          <w:b/>
          <w:color w:val="FF0000"/>
        </w:rPr>
        <w:t>,XXX</w:t>
      </w:r>
      <w:proofErr w:type="gramEnd"/>
      <w:r>
        <w:rPr>
          <w:b/>
          <w:color w:val="FF0000"/>
        </w:rPr>
        <w:t xml:space="preserve"> </w:t>
      </w:r>
      <w:r w:rsidRPr="007A6590">
        <w:t xml:space="preserve">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rsidR="002103E4" w:rsidRPr="007A6590" w:rsidRDefault="002103E4" w:rsidP="00B52CDF">
      <w:pPr>
        <w:pStyle w:val="NoSpacing"/>
      </w:pPr>
    </w:p>
    <w:p w:rsidR="002103E4" w:rsidRPr="007A6590"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w:t>
      </w:r>
      <w:proofErr w:type="gramStart"/>
      <w:r w:rsidRPr="00116B78">
        <w:rPr>
          <w:b/>
          <w:color w:val="FF0000"/>
        </w:rPr>
        <w:t>,XXX</w:t>
      </w:r>
      <w:proofErr w:type="gramEnd"/>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rsidR="002103E4" w:rsidRPr="007A6590" w:rsidRDefault="002103E4" w:rsidP="00B52CDF">
      <w:pPr>
        <w:pStyle w:val="NoSpacing"/>
      </w:pPr>
    </w:p>
    <w:p w:rsidR="002103E4" w:rsidRDefault="002103E4" w:rsidP="00B52CDF">
      <w:pPr>
        <w:pStyle w:val="NoSpacing"/>
      </w:pPr>
      <w:r w:rsidRPr="007A6590">
        <w:t xml:space="preserve">Month </w:t>
      </w:r>
      <w:r w:rsidRPr="00342280">
        <w:rPr>
          <w:b/>
          <w:color w:val="FF0000"/>
        </w:rPr>
        <w:t>X</w:t>
      </w:r>
      <w:r w:rsidRPr="007A6590">
        <w:t xml:space="preserve"> Rental Payment </w:t>
      </w:r>
      <w:r w:rsidRPr="00116B78">
        <w:t>$</w:t>
      </w:r>
      <w:r w:rsidRPr="00116B78">
        <w:rPr>
          <w:b/>
          <w:color w:val="FF0000"/>
        </w:rPr>
        <w:t>XX</w:t>
      </w:r>
      <w:proofErr w:type="gramStart"/>
      <w:r w:rsidRPr="00116B78">
        <w:rPr>
          <w:b/>
          <w:color w:val="FF0000"/>
        </w:rPr>
        <w:t>,XXX</w:t>
      </w:r>
      <w:proofErr w:type="gramEnd"/>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rsidR="005C3E9E" w:rsidRPr="007A6590" w:rsidRDefault="005C3E9E" w:rsidP="00B52CDF">
      <w:pPr>
        <w:pStyle w:val="NoSpacing"/>
      </w:pPr>
      <w:r>
        <w:t xml:space="preserve">* Subject to change based on adjustments outlined under </w:t>
      </w:r>
      <w:r w:rsidR="00087468">
        <w:t xml:space="preserve">the </w:t>
      </w:r>
      <w:r w:rsidR="002A3D54">
        <w:t>paragraph</w:t>
      </w:r>
      <w:r w:rsidR="00087468">
        <w:t xml:space="preserve"> “Rent and Other Consideration</w:t>
      </w:r>
      <w:r w:rsidR="003E3CF2">
        <w:t>.</w:t>
      </w:r>
      <w:r w:rsidR="00087468">
        <w:t>”</w:t>
      </w:r>
      <w:r>
        <w:t xml:space="preserve"> </w:t>
      </w:r>
    </w:p>
    <w:bookmarkEnd w:id="23"/>
    <w:p w:rsidR="002103E4" w:rsidRPr="00607B33" w:rsidRDefault="002103E4"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rsidR="002103E4" w:rsidRPr="005B0785" w:rsidRDefault="002103E4" w:rsidP="00E719E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no termination right was NEGOTIATED, delete the “termination rightS” </w:t>
      </w:r>
      <w:r w:rsidR="002A3D54">
        <w:rPr>
          <w:rFonts w:cs="Arial"/>
          <w:caps/>
          <w:vanish/>
          <w:color w:val="0000FF"/>
          <w:szCs w:val="16"/>
        </w:rPr>
        <w:t>Paragraph</w:t>
      </w:r>
      <w:r w:rsidRPr="005B0785">
        <w:rPr>
          <w:rFonts w:cs="Arial"/>
          <w:caps/>
          <w:vanish/>
          <w:color w:val="0000FF"/>
          <w:szCs w:val="16"/>
        </w:rPr>
        <w:t>.</w:t>
      </w:r>
    </w:p>
    <w:p w:rsidR="002103E4" w:rsidRPr="0034404D" w:rsidRDefault="002103E4" w:rsidP="00423C69">
      <w:pPr>
        <w:pStyle w:val="Heading2"/>
        <w:keepNext w:val="0"/>
        <w:widowControl/>
        <w:numPr>
          <w:ilvl w:val="1"/>
          <w:numId w:val="4"/>
        </w:numPr>
        <w:suppressAutoHyphens/>
        <w:ind w:left="0" w:firstLine="0"/>
        <w:rPr>
          <w:b/>
        </w:rPr>
      </w:pPr>
      <w:bookmarkStart w:id="24" w:name="_Toc499293576"/>
      <w:r w:rsidRPr="0034404D">
        <w:rPr>
          <w:b/>
        </w:rPr>
        <w:t>TERMINATION RIGHTS (</w:t>
      </w:r>
      <w:r w:rsidR="00356252">
        <w:rPr>
          <w:b/>
        </w:rPr>
        <w:t>OCT</w:t>
      </w:r>
      <w:r w:rsidR="00C600D1">
        <w:rPr>
          <w:b/>
        </w:rPr>
        <w:t xml:space="preserve"> 2016</w:t>
      </w:r>
      <w:r w:rsidRPr="0034404D">
        <w:rPr>
          <w:b/>
        </w:rPr>
        <w:t>)</w:t>
      </w:r>
      <w:bookmarkEnd w:id="24"/>
    </w:p>
    <w:p w:rsidR="002103E4" w:rsidRPr="00B72BD7" w:rsidRDefault="002103E4" w:rsidP="000E3921">
      <w:pPr>
        <w:suppressAutoHyphens/>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Government may terminate this Lease, in whole or in part</w:t>
      </w:r>
      <w:r w:rsidR="00C600D1">
        <w:rPr>
          <w:rFonts w:cs="Arial"/>
          <w:szCs w:val="16"/>
        </w:rPr>
        <w:t>s</w:t>
      </w:r>
      <w:r w:rsidRPr="009450A6">
        <w:rPr>
          <w:rFonts w:cs="Arial"/>
          <w:szCs w:val="16"/>
        </w:rPr>
        <w:t xml:space="preserve">, at any time </w:t>
      </w:r>
      <w:r>
        <w:rPr>
          <w:rFonts w:cs="Arial"/>
          <w:szCs w:val="16"/>
        </w:rPr>
        <w:t xml:space="preserve">effective </w:t>
      </w:r>
      <w:r w:rsidRPr="009450A6">
        <w:rPr>
          <w:rFonts w:cs="Arial"/>
          <w:szCs w:val="16"/>
        </w:rPr>
        <w:t xml:space="preserve">after the </w:t>
      </w:r>
      <w:r w:rsidR="000022C8">
        <w:rPr>
          <w:rFonts w:cs="Arial"/>
          <w:szCs w:val="16"/>
        </w:rPr>
        <w:t>Firm Term</w:t>
      </w:r>
      <w:r w:rsidRPr="009450A6">
        <w:rPr>
          <w:rFonts w:cs="Arial"/>
          <w:szCs w:val="16"/>
        </w:rPr>
        <w:t xml:space="preserve"> of this Lease</w:t>
      </w:r>
      <w:r w:rsidR="000F56D1">
        <w:rPr>
          <w:rFonts w:cs="Arial"/>
          <w:szCs w:val="16"/>
        </w:rPr>
        <w:t>,</w:t>
      </w:r>
      <w:r w:rsidRPr="009450A6">
        <w:rPr>
          <w:rFonts w:cs="Arial"/>
          <w:szCs w:val="16"/>
        </w:rPr>
        <w:t xml:space="preserve"> by providing not less than </w:t>
      </w:r>
      <w:r w:rsidRPr="00165B56">
        <w:rPr>
          <w:rFonts w:cs="Arial"/>
          <w:b/>
          <w:color w:val="FF0000"/>
          <w:szCs w:val="16"/>
        </w:rPr>
        <w:t>XX</w:t>
      </w:r>
      <w:r w:rsidRPr="001A628B">
        <w:rPr>
          <w:rFonts w:cs="Arial"/>
          <w:color w:val="FF0000"/>
          <w:szCs w:val="16"/>
        </w:rPr>
        <w:t xml:space="preserve"> </w:t>
      </w:r>
      <w:r w:rsidRPr="009450A6">
        <w:rPr>
          <w:rFonts w:cs="Arial"/>
          <w:szCs w:val="16"/>
        </w:rPr>
        <w:t>days</w:t>
      </w:r>
      <w:r>
        <w:rPr>
          <w:rFonts w:cs="Arial"/>
          <w:szCs w:val="16"/>
        </w:rPr>
        <w:t>’</w:t>
      </w:r>
      <w:r w:rsidRPr="009450A6">
        <w:rPr>
          <w:rFonts w:cs="Arial"/>
          <w:szCs w:val="16"/>
        </w:rPr>
        <w:t xml:space="preserve"> prior written notice to the Lessor.  The effective date of the termination shall be the day following the expiration of the required notice period or the termination date set forth in the notice, whichever is later.  No rental shall accrue after the effective date of termination.</w:t>
      </w:r>
    </w:p>
    <w:p w:rsidR="002103E4" w:rsidRPr="00607B33"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4D2549" w:rsidRPr="00201DC3"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ACTION REQUIRED</w:t>
      </w:r>
      <w:r w:rsidRPr="003D66C7">
        <w:rPr>
          <w:rFonts w:cs="Arial"/>
          <w:caps/>
          <w:vanish/>
          <w:color w:val="0000FF"/>
          <w:szCs w:val="16"/>
        </w:rPr>
        <w:t>: enter the complete set of renewal option terms below.</w:t>
      </w:r>
    </w:p>
    <w:p w:rsidR="004D2549" w:rsidRPr="00201DC3"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Note</w:t>
      </w:r>
      <w:r w:rsidRPr="003D66C7">
        <w:rPr>
          <w:rFonts w:cs="Arial"/>
          <w:caps/>
          <w:vanish/>
          <w:color w:val="0000FF"/>
          <w:szCs w:val="16"/>
        </w:rPr>
        <w:t>: If a renewal option is offered that can be exercised without further congressional action (prospectus), whether or not it was solicited or evaluated, the option must be included in the original scoring analysis (see leasing desk guide chapter 9 and Appendix F).</w:t>
      </w:r>
    </w:p>
    <w:p w:rsidR="004D2549" w:rsidRDefault="003D66C7" w:rsidP="004D254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D66C7">
        <w:rPr>
          <w:rFonts w:cs="Arial"/>
          <w:b/>
          <w:caps/>
          <w:vanish/>
          <w:color w:val="0000FF"/>
          <w:szCs w:val="16"/>
        </w:rPr>
        <w:t>Note</w:t>
      </w:r>
      <w:r w:rsidRPr="003D66C7">
        <w:rPr>
          <w:rFonts w:cs="Arial"/>
          <w:caps/>
          <w:vanish/>
          <w:color w:val="0000FF"/>
          <w:szCs w:val="16"/>
        </w:rPr>
        <w:t>: Any unevaluated renewal option must be evaluated prior to exercising such option (see leasing desk guide chapter 9).</w:t>
      </w:r>
    </w:p>
    <w:p w:rsidR="002103E4" w:rsidRPr="004B7823" w:rsidRDefault="002103E4" w:rsidP="00423C69">
      <w:pPr>
        <w:pStyle w:val="Heading2"/>
        <w:keepNext w:val="0"/>
        <w:widowControl/>
        <w:numPr>
          <w:ilvl w:val="1"/>
          <w:numId w:val="4"/>
        </w:numPr>
        <w:suppressAutoHyphens/>
        <w:ind w:left="0" w:firstLine="0"/>
        <w:rPr>
          <w:b/>
        </w:rPr>
      </w:pPr>
      <w:bookmarkStart w:id="25" w:name="_Toc499293577"/>
      <w:r w:rsidRPr="0034404D">
        <w:rPr>
          <w:b/>
        </w:rPr>
        <w:t>RENEWAL RIGHTS (</w:t>
      </w:r>
      <w:r w:rsidR="00356252">
        <w:rPr>
          <w:b/>
        </w:rPr>
        <w:t>OCT</w:t>
      </w:r>
      <w:r w:rsidR="00A97FA0">
        <w:rPr>
          <w:b/>
        </w:rPr>
        <w:t xml:space="preserve"> 2016</w:t>
      </w:r>
      <w:r w:rsidRPr="004B7823">
        <w:rPr>
          <w:b/>
        </w:rPr>
        <w:t>)</w:t>
      </w:r>
      <w:bookmarkEnd w:id="25"/>
    </w:p>
    <w:p w:rsidR="002103E4" w:rsidRPr="000367B9" w:rsidRDefault="002103E4" w:rsidP="000E3921">
      <w:pPr>
        <w:suppressAutoHyphens/>
      </w:pPr>
    </w:p>
    <w:p w:rsidR="002103E4" w:rsidRPr="007A6590" w:rsidRDefault="007E4FD9"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A.</w:t>
      </w:r>
      <w:r>
        <w:rPr>
          <w:rFonts w:cs="Arial"/>
          <w:szCs w:val="16"/>
        </w:rPr>
        <w:tab/>
      </w:r>
      <w:r w:rsidR="002103E4" w:rsidRPr="007A6590">
        <w:rPr>
          <w:rFonts w:cs="Arial"/>
          <w:szCs w:val="16"/>
        </w:rPr>
        <w:t xml:space="preserve">This Lease may be renewed at the option of the Government for a term of </w:t>
      </w:r>
      <w:r w:rsidR="002103E4" w:rsidRPr="00165B56">
        <w:rPr>
          <w:rFonts w:cs="Arial"/>
          <w:b/>
          <w:color w:val="FF0000"/>
          <w:szCs w:val="16"/>
        </w:rPr>
        <w:t>XX</w:t>
      </w:r>
      <w:r w:rsidR="002103E4" w:rsidRPr="007A6590">
        <w:rPr>
          <w:rFonts w:cs="Arial"/>
          <w:b/>
          <w:szCs w:val="16"/>
        </w:rPr>
        <w:t xml:space="preserve"> YEARS</w:t>
      </w:r>
      <w:r w:rsidR="002103E4" w:rsidRPr="007A6590">
        <w:rPr>
          <w:rFonts w:cs="Arial"/>
          <w:szCs w:val="16"/>
        </w:rPr>
        <w:t xml:space="preserve"> a</w:t>
      </w:r>
      <w:r w:rsidR="002103E4">
        <w:rPr>
          <w:rFonts w:cs="Arial"/>
          <w:szCs w:val="16"/>
        </w:rPr>
        <w:t>t the following rental rate(s)</w:t>
      </w:r>
      <w:r w:rsidR="00551780">
        <w:rPr>
          <w:rFonts w:cs="Arial"/>
          <w:szCs w:val="16"/>
        </w:rPr>
        <w:t>:</w:t>
      </w:r>
      <w:r w:rsidR="002103E4" w:rsidRPr="007A6590">
        <w:rPr>
          <w:rFonts w:cs="Arial"/>
          <w:szCs w:val="16"/>
        </w:rPr>
        <w:t xml:space="preserve"> </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pPr w:leftFromText="180" w:rightFromText="180" w:vertAnchor="text" w:tblpXSpec="center" w:tblpY="1"/>
        <w:tblOverlap w:val="never"/>
        <w:tblW w:w="5310" w:type="dxa"/>
        <w:tblLook w:val="0000" w:firstRow="0" w:lastRow="0" w:firstColumn="0" w:lastColumn="0" w:noHBand="0" w:noVBand="0"/>
      </w:tblPr>
      <w:tblGrid>
        <w:gridCol w:w="2157"/>
        <w:gridCol w:w="1329"/>
        <w:gridCol w:w="1824"/>
      </w:tblGrid>
      <w:tr w:rsidR="002103E4" w:rsidRPr="00CA1D79" w:rsidTr="00EA0D27">
        <w:trPr>
          <w:trHeight w:val="255"/>
        </w:trPr>
        <w:tc>
          <w:tcPr>
            <w:tcW w:w="2157" w:type="dxa"/>
            <w:tcBorders>
              <w:top w:val="nil"/>
              <w:left w:val="nil"/>
              <w:bottom w:val="nil"/>
              <w:right w:val="single" w:sz="4" w:space="0" w:color="auto"/>
            </w:tcBorders>
            <w:noWrap/>
            <w:vAlign w:val="bottom"/>
          </w:tcPr>
          <w:p w:rsidR="002103E4" w:rsidRDefault="002103E4">
            <w:pPr>
              <w:keepNext/>
              <w:tabs>
                <w:tab w:val="clear" w:pos="576"/>
                <w:tab w:val="clear" w:pos="864"/>
                <w:tab w:val="clear" w:pos="1296"/>
                <w:tab w:val="clear" w:pos="1728"/>
                <w:tab w:val="clear" w:pos="2160"/>
                <w:tab w:val="clear" w:pos="2592"/>
                <w:tab w:val="clear" w:pos="3024"/>
              </w:tabs>
              <w:rPr>
                <w:rFonts w:cs="Arial"/>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rsidR="002103E4" w:rsidRDefault="002103E4">
            <w:pPr>
              <w:keepNext/>
              <w:jc w:val="center"/>
              <w:rPr>
                <w:rFonts w:cs="Arial"/>
                <w:b/>
                <w:bCs/>
                <w:smallCaps/>
              </w:rPr>
            </w:pPr>
            <w:r w:rsidRPr="0046444C">
              <w:rPr>
                <w:rFonts w:cs="Arial"/>
                <w:b/>
                <w:bCs/>
                <w:smallCaps/>
              </w:rPr>
              <w:t xml:space="preserve">Option Term, Years </w:t>
            </w:r>
            <w:r w:rsidRPr="001D0AB0">
              <w:rPr>
                <w:rFonts w:cs="Arial"/>
                <w:b/>
                <w:bCs/>
                <w:smallCaps/>
                <w:color w:val="FF0000"/>
              </w:rPr>
              <w:t>XX - XX</w:t>
            </w:r>
          </w:p>
        </w:tc>
      </w:tr>
      <w:tr w:rsidR="002103E4" w:rsidRPr="00CA1D79" w:rsidTr="00EA0D27">
        <w:trPr>
          <w:trHeight w:val="255"/>
        </w:trPr>
        <w:tc>
          <w:tcPr>
            <w:tcW w:w="2157" w:type="dxa"/>
            <w:tcBorders>
              <w:top w:val="nil"/>
              <w:left w:val="nil"/>
              <w:bottom w:val="single" w:sz="4" w:space="0" w:color="auto"/>
              <w:right w:val="single" w:sz="4" w:space="0" w:color="auto"/>
            </w:tcBorders>
            <w:noWrap/>
            <w:vAlign w:val="bottom"/>
          </w:tcPr>
          <w:p w:rsidR="002103E4" w:rsidRDefault="002103E4">
            <w:pPr>
              <w:keepNext/>
              <w:rPr>
                <w:rFonts w:cs="Arial"/>
              </w:rPr>
            </w:pPr>
          </w:p>
        </w:tc>
        <w:tc>
          <w:tcPr>
            <w:tcW w:w="1329"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103E4" w:rsidRDefault="002103E4">
            <w:pPr>
              <w:keepNext/>
              <w:jc w:val="center"/>
              <w:rPr>
                <w:rFonts w:cs="Arial"/>
                <w:b/>
                <w:bCs/>
                <w:smallCaps/>
              </w:rPr>
            </w:pPr>
            <w:r w:rsidRPr="0046444C">
              <w:rPr>
                <w:rFonts w:cs="Arial"/>
                <w:b/>
                <w:bCs/>
                <w:smallCaps/>
              </w:rPr>
              <w:t>Annual Rent</w:t>
            </w:r>
          </w:p>
        </w:tc>
        <w:tc>
          <w:tcPr>
            <w:tcW w:w="1824"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2103E4" w:rsidRDefault="002103E4">
            <w:pPr>
              <w:keepNext/>
              <w:jc w:val="center"/>
              <w:rPr>
                <w:rFonts w:cs="Arial"/>
                <w:b/>
                <w:bCs/>
                <w:smallCaps/>
              </w:rPr>
            </w:pPr>
            <w:r w:rsidRPr="0046444C">
              <w:rPr>
                <w:rFonts w:cs="Arial"/>
                <w:b/>
                <w:bCs/>
                <w:smallCaps/>
              </w:rPr>
              <w:t>Annual Rate / RSF</w:t>
            </w:r>
          </w:p>
        </w:tc>
      </w:tr>
      <w:tr w:rsidR="002103E4" w:rsidRPr="00CA1D79" w:rsidTr="00EA0D27">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rsidR="002103E4" w:rsidRDefault="002103E4">
            <w:pPr>
              <w:keepNext/>
              <w:rPr>
                <w:rFonts w:cs="Arial"/>
                <w:smallCaps/>
              </w:rPr>
            </w:pPr>
            <w:r w:rsidRPr="0046444C">
              <w:rPr>
                <w:rFonts w:cs="Arial"/>
                <w:smallCaps/>
              </w:rPr>
              <w:t>Shell Rental Rate</w:t>
            </w:r>
          </w:p>
        </w:tc>
        <w:tc>
          <w:tcPr>
            <w:tcW w:w="1329" w:type="dxa"/>
            <w:tcBorders>
              <w:top w:val="single" w:sz="4" w:space="0" w:color="auto"/>
              <w:left w:val="single" w:sz="4" w:space="0" w:color="auto"/>
              <w:bottom w:val="single" w:sz="4" w:space="0" w:color="auto"/>
              <w:right w:val="single" w:sz="4" w:space="0" w:color="auto"/>
            </w:tcBorders>
            <w:noWrap/>
            <w:vAlign w:val="bottom"/>
          </w:tcPr>
          <w:p w:rsidR="002103E4" w:rsidRDefault="002103E4">
            <w:pPr>
              <w:keepNext/>
              <w:jc w:val="center"/>
              <w:rPr>
                <w:rFonts w:cs="Arial"/>
                <w:smallCaps/>
              </w:rPr>
            </w:pPr>
            <w:r w:rsidRPr="0046444C">
              <w:rPr>
                <w:rFonts w:cs="Arial"/>
                <w:b/>
                <w:smallCaps/>
              </w:rPr>
              <w:t>$</w:t>
            </w:r>
            <w:r w:rsidRPr="001D0AB0">
              <w:rPr>
                <w:rFonts w:cs="Arial"/>
                <w:b/>
                <w:smallCaps/>
                <w:color w:val="FF0000"/>
              </w:rPr>
              <w:t>XX</w:t>
            </w:r>
          </w:p>
        </w:tc>
        <w:tc>
          <w:tcPr>
            <w:tcW w:w="1824" w:type="dxa"/>
            <w:tcBorders>
              <w:top w:val="single" w:sz="4" w:space="0" w:color="auto"/>
              <w:left w:val="single" w:sz="4" w:space="0" w:color="auto"/>
              <w:bottom w:val="single" w:sz="4" w:space="0" w:color="auto"/>
              <w:right w:val="single" w:sz="4" w:space="0" w:color="auto"/>
            </w:tcBorders>
            <w:noWrap/>
            <w:vAlign w:val="bottom"/>
          </w:tcPr>
          <w:p w:rsidR="002103E4" w:rsidRDefault="002103E4">
            <w:pPr>
              <w:keepNext/>
              <w:jc w:val="center"/>
              <w:rPr>
                <w:rFonts w:cs="Arial"/>
                <w:smallCaps/>
              </w:rPr>
            </w:pPr>
            <w:r w:rsidRPr="0046444C">
              <w:rPr>
                <w:rFonts w:cs="Arial"/>
                <w:b/>
                <w:smallCaps/>
              </w:rPr>
              <w:t>$</w:t>
            </w:r>
            <w:r w:rsidRPr="001D0AB0">
              <w:rPr>
                <w:rFonts w:cs="Arial"/>
                <w:b/>
                <w:smallCaps/>
                <w:color w:val="FF0000"/>
              </w:rPr>
              <w:t>XX</w:t>
            </w:r>
          </w:p>
        </w:tc>
      </w:tr>
      <w:tr w:rsidR="002103E4" w:rsidRPr="00CA1D79" w:rsidTr="00EA0D27">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rsidR="002103E4" w:rsidRDefault="002103E4">
            <w:pPr>
              <w:keepNext/>
              <w:rPr>
                <w:rFonts w:cs="Arial"/>
                <w:smallCaps/>
              </w:rPr>
            </w:pPr>
            <w:r w:rsidRPr="0046444C">
              <w:rPr>
                <w:rFonts w:cs="Arial"/>
                <w:smallCaps/>
              </w:rPr>
              <w:t>Operating Cost</w:t>
            </w:r>
            <w:r w:rsidR="003B5E4A">
              <w:rPr>
                <w:rFonts w:cs="Arial"/>
                <w:smallCaps/>
              </w:rPr>
              <w:t>s</w:t>
            </w:r>
          </w:p>
          <w:p w:rsidR="002103E4" w:rsidRDefault="002103E4">
            <w:pPr>
              <w:keepNext/>
              <w:rPr>
                <w:rFonts w:cs="Arial"/>
                <w:smallCaps/>
              </w:rPr>
            </w:pPr>
          </w:p>
          <w:p w:rsidR="002103E4" w:rsidRDefault="002103E4">
            <w:pPr>
              <w:keepNext/>
              <w:rPr>
                <w:rFonts w:cs="Arial"/>
                <w:smallCaps/>
              </w:rPr>
            </w:pPr>
          </w:p>
        </w:tc>
        <w:tc>
          <w:tcPr>
            <w:tcW w:w="3153" w:type="dxa"/>
            <w:gridSpan w:val="2"/>
            <w:tcBorders>
              <w:top w:val="single" w:sz="4" w:space="0" w:color="auto"/>
              <w:left w:val="single" w:sz="4" w:space="0" w:color="auto"/>
              <w:bottom w:val="single" w:sz="4" w:space="0" w:color="auto"/>
              <w:right w:val="single" w:sz="8" w:space="0" w:color="auto"/>
            </w:tcBorders>
            <w:noWrap/>
            <w:vAlign w:val="bottom"/>
          </w:tcPr>
          <w:p w:rsidR="002103E4" w:rsidRDefault="002103E4" w:rsidP="002238B4">
            <w:pPr>
              <w:keepNext/>
              <w:jc w:val="left"/>
              <w:rPr>
                <w:rFonts w:cs="Arial"/>
                <w:smallCaps/>
              </w:rPr>
            </w:pPr>
            <w:r w:rsidRPr="0046444C">
              <w:rPr>
                <w:rFonts w:cs="Arial"/>
                <w:smallCaps/>
              </w:rPr>
              <w:t>Operating cost bas</w:t>
            </w:r>
            <w:r w:rsidR="002238B4">
              <w:rPr>
                <w:rFonts w:cs="Arial"/>
                <w:smallCaps/>
              </w:rPr>
              <w:t>e</w:t>
            </w:r>
            <w:r w:rsidRPr="0046444C">
              <w:rPr>
                <w:rFonts w:cs="Arial"/>
                <w:smallCaps/>
              </w:rPr>
              <w:t xml:space="preserve"> shall continue from </w:t>
            </w:r>
            <w:r w:rsidR="00701C32">
              <w:rPr>
                <w:rFonts w:cs="Arial"/>
                <w:smallCaps/>
              </w:rPr>
              <w:t>the Effective year of the lease</w:t>
            </w:r>
            <w:r w:rsidRPr="0046444C">
              <w:rPr>
                <w:rFonts w:cs="Arial"/>
                <w:smallCaps/>
              </w:rPr>
              <w:t>.  Option term is subject to continuing annual adjustments.</w:t>
            </w:r>
          </w:p>
        </w:tc>
      </w:tr>
    </w:tbl>
    <w:p w:rsidR="002103E4"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46444C">
        <w:rPr>
          <w:rFonts w:cs="Arial"/>
          <w:szCs w:val="16"/>
        </w:rPr>
        <w:br w:type="textWrapping" w:clear="all"/>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492EC6" w:rsidRDefault="002103E4"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sidRPr="006A1106">
        <w:rPr>
          <w:rFonts w:cs="Arial"/>
          <w:szCs w:val="16"/>
        </w:rPr>
        <w:t xml:space="preserve">provided notice is given to the Lessor at least </w:t>
      </w:r>
      <w:r w:rsidRPr="00165B56">
        <w:rPr>
          <w:rFonts w:cs="Arial"/>
          <w:b/>
          <w:color w:val="FF0000"/>
          <w:szCs w:val="16"/>
        </w:rPr>
        <w:t>XX</w:t>
      </w:r>
      <w:r w:rsidRPr="006A1106">
        <w:rPr>
          <w:rFonts w:cs="Arial"/>
          <w:b/>
          <w:szCs w:val="16"/>
        </w:rPr>
        <w:t> </w:t>
      </w:r>
      <w:r w:rsidRPr="006A1106">
        <w:rPr>
          <w:rFonts w:cs="Arial"/>
          <w:szCs w:val="16"/>
        </w:rPr>
        <w:t xml:space="preserve">days before the end of the original </w:t>
      </w:r>
      <w:r w:rsidR="003B5E4A">
        <w:rPr>
          <w:rFonts w:cs="Arial"/>
          <w:szCs w:val="16"/>
        </w:rPr>
        <w:t>L</w:t>
      </w:r>
      <w:r w:rsidRPr="006A1106">
        <w:rPr>
          <w:rFonts w:cs="Arial"/>
          <w:szCs w:val="16"/>
        </w:rPr>
        <w:t>ease term</w:t>
      </w:r>
      <w:r w:rsidR="00135999">
        <w:rPr>
          <w:rFonts w:cs="Arial"/>
          <w:szCs w:val="16"/>
        </w:rPr>
        <w:t xml:space="preserve"> or any extension thereof;</w:t>
      </w:r>
      <w:r w:rsidRPr="006A1106">
        <w:rPr>
          <w:rFonts w:cs="Arial"/>
          <w:szCs w:val="16"/>
        </w:rPr>
        <w:t xml:space="preserve"> all other terms and conditions of this Lease, as same may have been amended, shall remain in </w:t>
      </w:r>
      <w:r w:rsidR="009F10BD">
        <w:rPr>
          <w:rFonts w:cs="Arial"/>
          <w:szCs w:val="16"/>
        </w:rPr>
        <w:t xml:space="preserve">full </w:t>
      </w:r>
      <w:r w:rsidRPr="006A1106">
        <w:rPr>
          <w:rFonts w:cs="Arial"/>
          <w:szCs w:val="16"/>
        </w:rPr>
        <w:t>force and effect during any renewal term.</w:t>
      </w:r>
      <w:r w:rsidR="00492EC6">
        <w:rPr>
          <w:rFonts w:cs="Arial"/>
          <w:szCs w:val="16"/>
        </w:rPr>
        <w:t xml:space="preserve"> </w:t>
      </w:r>
    </w:p>
    <w:p w:rsidR="00492EC6" w:rsidRDefault="00492EC6"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rsidR="00492EC6" w:rsidRDefault="00492EC6" w:rsidP="00492EC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 xml:space="preserve">Note: </w:t>
      </w:r>
      <w:r w:rsidRPr="00492EC6">
        <w:rPr>
          <w:rFonts w:cs="Arial"/>
          <w:caps/>
          <w:vanish/>
          <w:color w:val="0000FF"/>
          <w:szCs w:val="16"/>
        </w:rPr>
        <w:t xml:space="preserve">Revise </w:t>
      </w:r>
      <w:r w:rsidR="007E4FD9">
        <w:rPr>
          <w:rFonts w:cs="Arial"/>
          <w:caps/>
          <w:vanish/>
          <w:color w:val="0000FF"/>
          <w:szCs w:val="16"/>
        </w:rPr>
        <w:t>su</w:t>
      </w:r>
      <w:r w:rsidR="00E75528">
        <w:rPr>
          <w:rFonts w:cs="Arial"/>
          <w:caps/>
          <w:vanish/>
          <w:color w:val="0000FF"/>
          <w:szCs w:val="16"/>
        </w:rPr>
        <w:t>b</w:t>
      </w:r>
      <w:r w:rsidR="007E4FD9">
        <w:rPr>
          <w:rFonts w:cs="Arial"/>
          <w:caps/>
          <w:vanish/>
          <w:color w:val="0000FF"/>
          <w:szCs w:val="16"/>
        </w:rPr>
        <w:t xml:space="preserve">-paragraph b </w:t>
      </w:r>
      <w:r w:rsidRPr="00492EC6">
        <w:rPr>
          <w:rFonts w:cs="Arial"/>
          <w:caps/>
          <w:vanish/>
          <w:color w:val="0000FF"/>
          <w:szCs w:val="16"/>
        </w:rPr>
        <w:t xml:space="preserve">if the intent is to </w:t>
      </w:r>
      <w:r>
        <w:rPr>
          <w:rFonts w:cs="Arial"/>
          <w:caps/>
          <w:vanish/>
          <w:color w:val="0000FF"/>
          <w:szCs w:val="16"/>
        </w:rPr>
        <w:t>seek</w:t>
      </w:r>
      <w:r w:rsidRPr="00492EC6">
        <w:rPr>
          <w:rFonts w:cs="Arial"/>
          <w:caps/>
          <w:vanish/>
          <w:color w:val="0000FF"/>
          <w:szCs w:val="16"/>
        </w:rPr>
        <w:t xml:space="preserve"> firm term renewal options.</w:t>
      </w:r>
    </w:p>
    <w:p w:rsidR="00492EC6" w:rsidRDefault="007E4FD9"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Pr>
          <w:rFonts w:cs="Arial"/>
          <w:szCs w:val="16"/>
        </w:rPr>
        <w:t>B.</w:t>
      </w:r>
      <w:r>
        <w:rPr>
          <w:rFonts w:cs="Arial"/>
          <w:szCs w:val="16"/>
        </w:rPr>
        <w:tab/>
      </w:r>
      <w:r w:rsidR="00492EC6">
        <w:rPr>
          <w:rFonts w:cs="Arial"/>
          <w:szCs w:val="16"/>
        </w:rPr>
        <w:t xml:space="preserve">Termination rights outlined </w:t>
      </w:r>
      <w:r w:rsidR="00557335">
        <w:rPr>
          <w:rFonts w:cs="Arial"/>
          <w:szCs w:val="16"/>
        </w:rPr>
        <w:t xml:space="preserve">in the </w:t>
      </w:r>
      <w:r w:rsidR="00492EC6">
        <w:rPr>
          <w:rFonts w:cs="Arial"/>
          <w:szCs w:val="16"/>
        </w:rPr>
        <w:t>“Termination Rights” paragraph apply to all renewal terms.</w:t>
      </w:r>
    </w:p>
    <w:p w:rsidR="002103E4" w:rsidRDefault="002103E4"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sidRPr="00002795">
        <w:rPr>
          <w:rStyle w:val="Strong"/>
          <w:rFonts w:cs="Arial"/>
          <w:szCs w:val="16"/>
        </w:rPr>
        <w:t>ACTION REQUIRED</w:t>
      </w:r>
      <w:r w:rsidRPr="00D44D57">
        <w:rPr>
          <w:rStyle w:val="Strong"/>
          <w:rFonts w:cs="Arial"/>
          <w:szCs w:val="16"/>
        </w:rPr>
        <w:t>:</w:t>
      </w:r>
    </w:p>
    <w:p w:rsidR="00457BFD"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The list of attachments is not comprehensive.  Adjust the list as appropriate for the specific transaction</w:t>
      </w:r>
      <w:r w:rsidR="00457BFD">
        <w:rPr>
          <w:rStyle w:val="Strong"/>
          <w:rFonts w:cs="Arial"/>
          <w:b w:val="0"/>
          <w:szCs w:val="16"/>
        </w:rPr>
        <w:t>.</w:t>
      </w:r>
    </w:p>
    <w:p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Style w:val="Strong"/>
          <w:rFonts w:cs="Arial"/>
          <w:b w:val="0"/>
          <w:szCs w:val="16"/>
        </w:rPr>
        <w:t>include relevant offeror submittals</w:t>
      </w:r>
      <w:r w:rsidR="00B23854">
        <w:rPr>
          <w:rStyle w:val="Strong"/>
          <w:rFonts w:cs="Arial"/>
          <w:b w:val="0"/>
          <w:szCs w:val="16"/>
        </w:rPr>
        <w:t xml:space="preserve">; </w:t>
      </w:r>
      <w:r w:rsidR="003D66C7" w:rsidRPr="003D66C7">
        <w:rPr>
          <w:rFonts w:cs="Arial"/>
          <w:caps/>
          <w:vanish/>
          <w:color w:val="0000FF"/>
          <w:szCs w:val="16"/>
        </w:rPr>
        <w:t>example</w:t>
      </w:r>
      <w:r>
        <w:rPr>
          <w:rFonts w:cs="Arial"/>
          <w:caps/>
          <w:vanish/>
          <w:color w:val="0000FF"/>
          <w:szCs w:val="16"/>
        </w:rPr>
        <w:t>s include:</w:t>
      </w:r>
    </w:p>
    <w:p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w:t>
      </w:r>
      <w:r w:rsidR="003D66C7" w:rsidRPr="003D66C7">
        <w:rPr>
          <w:rFonts w:cs="Arial"/>
          <w:caps/>
          <w:vanish/>
          <w:color w:val="0000FF"/>
          <w:szCs w:val="16"/>
        </w:rPr>
        <w:t>approved asbestos management plan</w:t>
      </w:r>
    </w:p>
    <w:p w:rsidR="00E5498A"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source selection technical submissions</w:t>
      </w:r>
    </w:p>
    <w:p w:rsidR="00457BFD" w:rsidRDefault="00457BFD" w:rsidP="00AB2ED0">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unit price lists</w:t>
      </w:r>
    </w:p>
    <w:p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EXHIBITS SHOULD BE labeled with sequential letters. </w:t>
      </w:r>
    </w:p>
    <w:p w:rsidR="00E5498A" w:rsidRPr="00D03EB6"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szCs w:val="16"/>
        </w:rPr>
      </w:pPr>
      <w:r w:rsidRPr="00D03EB6">
        <w:rPr>
          <w:rStyle w:val="Strong"/>
          <w:rFonts w:cs="Arial"/>
          <w:szCs w:val="16"/>
        </w:rPr>
        <w:t>Action required:</w:t>
      </w:r>
    </w:p>
    <w:p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delete attachments that are not applicable (for example, </w:t>
      </w:r>
      <w:r w:rsidRPr="00CC19D5">
        <w:rPr>
          <w:rStyle w:val="Strong"/>
          <w:rFonts w:cs="Arial"/>
          <w:b w:val="0"/>
          <w:szCs w:val="16"/>
        </w:rPr>
        <w:t>SEISMIC PRE-AWARD RETROFIT COMMITMENT,</w:t>
      </w:r>
      <w:r>
        <w:rPr>
          <w:rStyle w:val="Strong"/>
          <w:rFonts w:cs="Arial"/>
          <w:b w:val="0"/>
          <w:szCs w:val="16"/>
        </w:rPr>
        <w:t xml:space="preserve"> small business subcontracting plan, </w:t>
      </w:r>
      <w:r w:rsidR="00274B0C">
        <w:rPr>
          <w:rStyle w:val="Strong"/>
          <w:rFonts w:cs="Arial"/>
          <w:b w:val="0"/>
          <w:szCs w:val="16"/>
        </w:rPr>
        <w:t xml:space="preserve">dol wage determination, </w:t>
      </w:r>
      <w:r w:rsidR="00457BFD">
        <w:rPr>
          <w:rStyle w:val="Strong"/>
          <w:rFonts w:cs="Arial"/>
          <w:b w:val="0"/>
          <w:szCs w:val="16"/>
        </w:rPr>
        <w:t>rlp</w:t>
      </w:r>
      <w:r>
        <w:rPr>
          <w:rStyle w:val="Strong"/>
          <w:rFonts w:cs="Arial"/>
          <w:b w:val="0"/>
          <w:szCs w:val="16"/>
        </w:rPr>
        <w:t xml:space="preserve"> amendments, </w:t>
      </w:r>
      <w:r w:rsidR="00457BFD">
        <w:rPr>
          <w:rStyle w:val="Strong"/>
          <w:rFonts w:cs="Arial"/>
          <w:b w:val="0"/>
          <w:szCs w:val="16"/>
        </w:rPr>
        <w:t xml:space="preserve">security </w:t>
      </w:r>
      <w:r w:rsidR="009258AF">
        <w:rPr>
          <w:rStyle w:val="Strong"/>
          <w:rFonts w:cs="Arial"/>
          <w:b w:val="0"/>
          <w:szCs w:val="16"/>
        </w:rPr>
        <w:t xml:space="preserve">and/or TI </w:t>
      </w:r>
      <w:r w:rsidR="000D0939">
        <w:rPr>
          <w:rStyle w:val="Strong"/>
          <w:rFonts w:cs="Arial"/>
          <w:b w:val="0"/>
          <w:szCs w:val="16"/>
        </w:rPr>
        <w:t xml:space="preserve">unit price lists, </w:t>
      </w:r>
      <w:r>
        <w:rPr>
          <w:rStyle w:val="Strong"/>
          <w:rFonts w:cs="Arial"/>
          <w:b w:val="0"/>
          <w:szCs w:val="16"/>
        </w:rPr>
        <w:t>etc.).</w:t>
      </w:r>
    </w:p>
    <w:p w:rsidR="00A47AC2" w:rsidRPr="00DC6EA1" w:rsidRDefault="00A47AC2"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vanish w:val="0"/>
          <w:szCs w:val="16"/>
        </w:rPr>
      </w:pPr>
      <w:r w:rsidRPr="00A47AC2">
        <w:rPr>
          <w:rFonts w:cs="Arial"/>
          <w:b/>
          <w:bCs/>
          <w:caps/>
          <w:vanish/>
          <w:color w:val="0000FF"/>
          <w:szCs w:val="16"/>
        </w:rPr>
        <w:t>Note</w:t>
      </w:r>
      <w:r>
        <w:rPr>
          <w:rFonts w:cs="Arial"/>
          <w:bCs/>
          <w:caps/>
          <w:vanish/>
          <w:color w:val="0000FF"/>
          <w:szCs w:val="16"/>
        </w:rPr>
        <w:t>: only include RLP Amendments affecting the lease (for example, change in cleaning specifications) and not those affecting the offer process (for example, extending the initial offer due date)</w:t>
      </w:r>
      <w:r w:rsidR="00DC2A42">
        <w:rPr>
          <w:rFonts w:cs="Arial"/>
          <w:bCs/>
          <w:caps/>
          <w:vanish/>
          <w:color w:val="0000FF"/>
          <w:szCs w:val="16"/>
        </w:rPr>
        <w:t xml:space="preserve">. lco may </w:t>
      </w:r>
      <w:r w:rsidR="00DE1654">
        <w:rPr>
          <w:rFonts w:cs="Arial"/>
          <w:bCs/>
          <w:caps/>
          <w:vanish/>
          <w:color w:val="0000FF"/>
          <w:szCs w:val="16"/>
        </w:rPr>
        <w:t xml:space="preserve">also </w:t>
      </w:r>
      <w:r w:rsidR="00DC2A42">
        <w:rPr>
          <w:rFonts w:cs="Arial"/>
          <w:bCs/>
          <w:caps/>
          <w:vanish/>
          <w:color w:val="0000FF"/>
          <w:szCs w:val="16"/>
        </w:rPr>
        <w:t xml:space="preserve">incorporate </w:t>
      </w:r>
      <w:r w:rsidR="004D4595">
        <w:rPr>
          <w:rFonts w:cs="Arial"/>
          <w:bCs/>
          <w:caps/>
          <w:vanish/>
          <w:color w:val="0000FF"/>
          <w:szCs w:val="16"/>
        </w:rPr>
        <w:t>amendment</w:t>
      </w:r>
      <w:r w:rsidR="00DC2A42">
        <w:rPr>
          <w:rFonts w:cs="Arial"/>
          <w:bCs/>
          <w:caps/>
          <w:vanish/>
          <w:color w:val="0000FF"/>
          <w:szCs w:val="16"/>
        </w:rPr>
        <w:t xml:space="preserve"> </w:t>
      </w:r>
      <w:r w:rsidR="004D4595">
        <w:rPr>
          <w:rFonts w:cs="Arial"/>
          <w:bCs/>
          <w:caps/>
          <w:vanish/>
          <w:color w:val="0000FF"/>
          <w:szCs w:val="16"/>
        </w:rPr>
        <w:t>changes</w:t>
      </w:r>
      <w:r w:rsidR="00DE1654">
        <w:rPr>
          <w:rFonts w:cs="Arial"/>
          <w:bCs/>
          <w:caps/>
          <w:vanish/>
          <w:color w:val="0000FF"/>
          <w:szCs w:val="16"/>
        </w:rPr>
        <w:t xml:space="preserve"> </w:t>
      </w:r>
      <w:r w:rsidR="00DC2A42">
        <w:rPr>
          <w:rFonts w:cs="Arial"/>
          <w:bCs/>
          <w:caps/>
          <w:vanish/>
          <w:color w:val="0000FF"/>
          <w:szCs w:val="16"/>
        </w:rPr>
        <w:t>directly into the lease paragraphs, as appropriate and note change</w:t>
      </w:r>
      <w:r w:rsidR="004D4595">
        <w:rPr>
          <w:rFonts w:cs="Arial"/>
          <w:bCs/>
          <w:caps/>
          <w:vanish/>
          <w:color w:val="0000FF"/>
          <w:szCs w:val="16"/>
        </w:rPr>
        <w:t>d paragraphs</w:t>
      </w:r>
      <w:r w:rsidR="00DC2A42">
        <w:rPr>
          <w:rFonts w:cs="Arial"/>
          <w:bCs/>
          <w:caps/>
          <w:vanish/>
          <w:color w:val="0000FF"/>
          <w:szCs w:val="16"/>
        </w:rPr>
        <w:t xml:space="preserve"> under section 7.</w:t>
      </w:r>
    </w:p>
    <w:p w:rsidR="00E5498A" w:rsidRDefault="00E5498A" w:rsidP="00AB2ED0">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rPr>
      </w:pPr>
      <w:r w:rsidRPr="00D44D57">
        <w:rPr>
          <w:rStyle w:val="Strong"/>
          <w:rFonts w:cs="Arial"/>
        </w:rPr>
        <w:t>Note:</w:t>
      </w:r>
      <w:r w:rsidR="009912B3">
        <w:rPr>
          <w:rStyle w:val="Strong"/>
          <w:rFonts w:cs="Arial"/>
        </w:rPr>
        <w:t xml:space="preserve"> </w:t>
      </w:r>
      <w:r w:rsidRPr="006A4F91">
        <w:rPr>
          <w:rStyle w:val="Strong"/>
          <w:rFonts w:cs="Arial"/>
          <w:b w:val="0"/>
        </w:rPr>
        <w:t>the LCO may decide it is more suitable to incorporate some extensive or sensitive docume</w:t>
      </w:r>
      <w:r w:rsidRPr="00B9619E">
        <w:rPr>
          <w:rStyle w:val="Strong"/>
          <w:rFonts w:cs="Arial"/>
          <w:b w:val="0"/>
        </w:rPr>
        <w:t>nts by reference</w:t>
      </w:r>
      <w:r>
        <w:rPr>
          <w:rStyle w:val="Strong"/>
          <w:rFonts w:cs="Arial"/>
          <w:b w:val="0"/>
        </w:rPr>
        <w:t xml:space="preserve"> (</w:t>
      </w:r>
      <w:r w:rsidRPr="00B9619E">
        <w:rPr>
          <w:rStyle w:val="Strong"/>
          <w:rFonts w:cs="Arial"/>
          <w:b w:val="0"/>
        </w:rPr>
        <w:t>for example, the courts design guide</w:t>
      </w:r>
      <w:r>
        <w:rPr>
          <w:rStyle w:val="Strong"/>
          <w:rFonts w:cs="Arial"/>
          <w:b w:val="0"/>
        </w:rPr>
        <w:t>).</w:t>
      </w:r>
    </w:p>
    <w:p w:rsidR="00DC2A42" w:rsidRPr="006B5A5C" w:rsidRDefault="006B5A5C" w:rsidP="006B5A5C">
      <w:pPr>
        <w:keepNext/>
        <w:tabs>
          <w:tab w:val="clear" w:pos="576"/>
          <w:tab w:val="clear" w:pos="864"/>
          <w:tab w:val="clear" w:pos="1296"/>
          <w:tab w:val="clear" w:pos="1728"/>
          <w:tab w:val="clear" w:pos="2160"/>
          <w:tab w:val="clear" w:pos="2592"/>
          <w:tab w:val="clear" w:pos="3024"/>
        </w:tabs>
        <w:rPr>
          <w:rFonts w:cs="Arial"/>
          <w:caps/>
          <w:vanish/>
          <w:color w:val="0000FF"/>
          <w:szCs w:val="16"/>
        </w:rPr>
      </w:pPr>
      <w:r w:rsidRPr="006B5A5C">
        <w:rPr>
          <w:rFonts w:cs="Arial"/>
          <w:b/>
          <w:caps/>
          <w:vanish/>
          <w:color w:val="0000FF"/>
          <w:szCs w:val="16"/>
        </w:rPr>
        <w:t>Note</w:t>
      </w:r>
      <w:r w:rsidRPr="006B5A5C">
        <w:rPr>
          <w:rFonts w:cs="Arial"/>
          <w:caps/>
          <w:vanish/>
          <w:color w:val="0000FF"/>
          <w:szCs w:val="16"/>
        </w:rPr>
        <w:t>:   for turnkey pricing, the attached requirements must be agency specific requirements (ASR)</w:t>
      </w:r>
      <w:r>
        <w:rPr>
          <w:rFonts w:cs="Arial"/>
          <w:caps/>
          <w:vanish/>
          <w:color w:val="0000FF"/>
          <w:szCs w:val="16"/>
        </w:rPr>
        <w:t>.</w:t>
      </w:r>
      <w:r w:rsidR="00965E8C">
        <w:rPr>
          <w:rFonts w:cs="Arial"/>
          <w:caps/>
          <w:vanish/>
          <w:color w:val="0000FF"/>
          <w:szCs w:val="16"/>
        </w:rPr>
        <w:t xml:space="preserve"> attach pre-award dids, if applicable.</w:t>
      </w:r>
    </w:p>
    <w:p w:rsidR="002103E4" w:rsidRPr="00F4522D" w:rsidRDefault="00110DC9" w:rsidP="00805050">
      <w:pPr>
        <w:pStyle w:val="Heading2"/>
        <w:widowControl/>
        <w:numPr>
          <w:ilvl w:val="1"/>
          <w:numId w:val="4"/>
        </w:numPr>
        <w:suppressAutoHyphens/>
        <w:ind w:left="0" w:firstLine="0"/>
        <w:rPr>
          <w:b/>
        </w:rPr>
      </w:pPr>
      <w:bookmarkStart w:id="26" w:name="_Toc428354604"/>
      <w:bookmarkStart w:id="27" w:name="_Toc428354875"/>
      <w:bookmarkStart w:id="28" w:name="_Toc414866835"/>
      <w:bookmarkStart w:id="29" w:name="_Toc414876769"/>
      <w:bookmarkStart w:id="30" w:name="_Toc415071411"/>
      <w:bookmarkStart w:id="31" w:name="_Toc499293578"/>
      <w:bookmarkEnd w:id="26"/>
      <w:bookmarkEnd w:id="27"/>
      <w:bookmarkEnd w:id="28"/>
      <w:bookmarkEnd w:id="29"/>
      <w:bookmarkEnd w:id="30"/>
      <w:r w:rsidRPr="00175E2C">
        <w:rPr>
          <w:b/>
        </w:rPr>
        <w:t>DOCUMENTS INCORPORATED in the lease</w:t>
      </w:r>
      <w:r w:rsidR="002103E4" w:rsidRPr="00F4522D">
        <w:rPr>
          <w:b/>
        </w:rPr>
        <w:t xml:space="preserve"> (</w:t>
      </w:r>
      <w:r w:rsidR="00356252">
        <w:rPr>
          <w:b/>
        </w:rPr>
        <w:t>OCT</w:t>
      </w:r>
      <w:r w:rsidR="00A47AC2">
        <w:rPr>
          <w:b/>
        </w:rPr>
        <w:t xml:space="preserve"> </w:t>
      </w:r>
      <w:r w:rsidR="00E30E02">
        <w:rPr>
          <w:b/>
        </w:rPr>
        <w:t>2017</w:t>
      </w:r>
      <w:r w:rsidR="002103E4" w:rsidRPr="00F4522D">
        <w:rPr>
          <w:b/>
        </w:rPr>
        <w:t>)</w:t>
      </w:r>
      <w:bookmarkEnd w:id="31"/>
    </w:p>
    <w:p w:rsidR="002103E4" w:rsidRPr="009450A6"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following documents are </w:t>
      </w:r>
      <w:r w:rsidR="004B4B1E">
        <w:rPr>
          <w:rFonts w:cs="Arial"/>
          <w:szCs w:val="16"/>
        </w:rPr>
        <w:t xml:space="preserve">attached </w:t>
      </w:r>
      <w:r w:rsidR="005C3E9E">
        <w:rPr>
          <w:rFonts w:cs="Arial"/>
          <w:szCs w:val="16"/>
        </w:rPr>
        <w:t>to and made</w:t>
      </w:r>
      <w:r w:rsidR="004B4B1E">
        <w:rPr>
          <w:rFonts w:cs="Arial"/>
          <w:szCs w:val="16"/>
        </w:rPr>
        <w:t xml:space="preserve"> part of the </w:t>
      </w:r>
      <w:r w:rsidR="005C3E9E">
        <w:rPr>
          <w:rFonts w:cs="Arial"/>
          <w:szCs w:val="16"/>
        </w:rPr>
        <w:t>L</w:t>
      </w:r>
      <w:r w:rsidR="004B4B1E">
        <w:rPr>
          <w:rFonts w:cs="Arial"/>
          <w:szCs w:val="16"/>
        </w:rPr>
        <w:t>ease</w:t>
      </w:r>
      <w:r w:rsidRPr="009450A6">
        <w:rPr>
          <w:rFonts w:cs="Arial"/>
          <w:szCs w:val="16"/>
        </w:rPr>
        <w:t xml:space="preserve">: </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900"/>
        <w:gridCol w:w="810"/>
      </w:tblGrid>
      <w:tr w:rsidR="002103E4" w:rsidRPr="007C2D7B" w:rsidTr="00A23F26">
        <w:tc>
          <w:tcPr>
            <w:tcW w:w="4275" w:type="dxa"/>
            <w:shd w:val="clear" w:color="auto" w:fill="EEECE1"/>
          </w:tcPr>
          <w:p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p>
          <w:p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Document Name</w:t>
            </w:r>
          </w:p>
        </w:tc>
        <w:tc>
          <w:tcPr>
            <w:tcW w:w="900" w:type="dxa"/>
            <w:shd w:val="clear" w:color="auto" w:fill="EEECE1"/>
          </w:tcPr>
          <w:p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No.  of Pages</w:t>
            </w:r>
          </w:p>
        </w:tc>
        <w:tc>
          <w:tcPr>
            <w:tcW w:w="810" w:type="dxa"/>
            <w:shd w:val="clear" w:color="auto" w:fill="EEECE1"/>
          </w:tcPr>
          <w:p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p>
          <w:p w:rsidR="002103E4" w:rsidRPr="00A23F26" w:rsidRDefault="002103E4" w:rsidP="00A23F26">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Exhibit</w:t>
            </w:r>
          </w:p>
        </w:tc>
      </w:tr>
      <w:tr w:rsidR="002103E4" w:rsidTr="00EA0D27">
        <w:tc>
          <w:tcPr>
            <w:tcW w:w="4275"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Floor Plan(s)</w:t>
            </w:r>
          </w:p>
        </w:tc>
        <w:tc>
          <w:tcPr>
            <w:tcW w:w="90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rsidTr="00EA0D27">
        <w:tc>
          <w:tcPr>
            <w:tcW w:w="4275"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Parking Plan(s)</w:t>
            </w:r>
          </w:p>
        </w:tc>
        <w:tc>
          <w:tcPr>
            <w:tcW w:w="90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rsidTr="00EA0D27">
        <w:tc>
          <w:tcPr>
            <w:tcW w:w="4275" w:type="dxa"/>
            <w:vAlign w:val="center"/>
          </w:tcPr>
          <w:p w:rsidR="002103E4" w:rsidRDefault="002103E4" w:rsidP="004530D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Pr>
                <w:rFonts w:cs="Arial"/>
                <w:smallCaps/>
                <w:szCs w:val="16"/>
              </w:rPr>
              <w:t>Agency</w:t>
            </w:r>
            <w:r w:rsidR="002D4F2B">
              <w:rPr>
                <w:rFonts w:cs="Arial"/>
                <w:smallCaps/>
                <w:szCs w:val="16"/>
              </w:rPr>
              <w:t xml:space="preserve"> </w:t>
            </w:r>
            <w:r w:rsidRPr="00A23F26">
              <w:rPr>
                <w:rFonts w:cs="Arial"/>
                <w:smallCaps/>
                <w:szCs w:val="16"/>
              </w:rPr>
              <w:t>Requirements</w:t>
            </w:r>
            <w:r w:rsidR="00551780">
              <w:rPr>
                <w:rFonts w:cs="Arial"/>
                <w:smallCaps/>
                <w:szCs w:val="16"/>
              </w:rPr>
              <w:t xml:space="preserve"> </w:t>
            </w:r>
          </w:p>
        </w:tc>
        <w:tc>
          <w:tcPr>
            <w:tcW w:w="90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667029" w:rsidTr="00EA0D27">
        <w:tc>
          <w:tcPr>
            <w:tcW w:w="4275" w:type="dxa"/>
            <w:vAlign w:val="center"/>
          </w:tcPr>
          <w:p w:rsidR="00667029" w:rsidRDefault="00667029" w:rsidP="004530D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bookmarkStart w:id="32" w:name="TK_3"/>
            <w:r>
              <w:rPr>
                <w:rFonts w:cs="Arial"/>
                <w:smallCaps/>
                <w:szCs w:val="16"/>
              </w:rPr>
              <w:t xml:space="preserve">Tenant Improvements Unit price List </w:t>
            </w:r>
            <w:bookmarkEnd w:id="32"/>
            <w:r w:rsidRPr="00175E2C">
              <w:rPr>
                <w:smallCaps/>
                <w:vanish/>
                <w:color w:val="0000FF"/>
                <w:szCs w:val="16"/>
              </w:rPr>
              <w:t xml:space="preserve">[Include only for </w:t>
            </w:r>
            <w:r w:rsidR="00D71C37">
              <w:rPr>
                <w:smallCaps/>
                <w:vanish/>
                <w:color w:val="0000FF"/>
                <w:szCs w:val="16"/>
              </w:rPr>
              <w:t>TI</w:t>
            </w:r>
            <w:r w:rsidRPr="00175E2C">
              <w:rPr>
                <w:smallCaps/>
                <w:vanish/>
                <w:color w:val="0000FF"/>
                <w:szCs w:val="16"/>
              </w:rPr>
              <w:t xml:space="preserve"> turnkey pricing]</w:t>
            </w:r>
          </w:p>
        </w:tc>
        <w:tc>
          <w:tcPr>
            <w:tcW w:w="900" w:type="dxa"/>
            <w:vAlign w:val="center"/>
          </w:tcPr>
          <w:p w:rsidR="00667029" w:rsidRDefault="00667029">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667029" w:rsidRDefault="00667029">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rsidTr="00EA0D27">
        <w:tc>
          <w:tcPr>
            <w:tcW w:w="4275"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Security Requirements</w:t>
            </w:r>
          </w:p>
        </w:tc>
        <w:tc>
          <w:tcPr>
            <w:tcW w:w="90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rsidTr="00EA0D27">
        <w:tc>
          <w:tcPr>
            <w:tcW w:w="4275" w:type="dxa"/>
            <w:vAlign w:val="center"/>
          </w:tcPr>
          <w:p w:rsidR="002103E4" w:rsidRDefault="0018199B" w:rsidP="002D447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Security Unit Price List</w:t>
            </w:r>
          </w:p>
        </w:tc>
        <w:tc>
          <w:tcPr>
            <w:tcW w:w="90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18199B" w:rsidTr="00EA0D27">
        <w:tc>
          <w:tcPr>
            <w:tcW w:w="4275" w:type="dxa"/>
            <w:vAlign w:val="center"/>
          </w:tcPr>
          <w:p w:rsidR="0018199B" w:rsidRDefault="0018199B" w:rsidP="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GSA Form 3517B General Clauses</w:t>
            </w:r>
          </w:p>
        </w:tc>
        <w:tc>
          <w:tcPr>
            <w:tcW w:w="900" w:type="dxa"/>
            <w:vAlign w:val="center"/>
          </w:tcPr>
          <w:p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A00F01" w:rsidTr="00EA0D27">
        <w:trPr>
          <w:trHeight w:val="60"/>
        </w:trPr>
        <w:tc>
          <w:tcPr>
            <w:tcW w:w="4275" w:type="dxa"/>
            <w:vAlign w:val="center"/>
          </w:tcPr>
          <w:p w:rsidR="00A00F01" w:rsidRPr="00A23F26" w:rsidRDefault="00A00F01" w:rsidP="0080505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00F01">
              <w:rPr>
                <w:rFonts w:cs="Arial"/>
                <w:smallCaps/>
                <w:szCs w:val="16"/>
              </w:rPr>
              <w:t xml:space="preserve">Seismic </w:t>
            </w:r>
            <w:r w:rsidR="00483217" w:rsidRPr="00A00F01">
              <w:rPr>
                <w:rFonts w:cs="Arial"/>
                <w:smallCaps/>
                <w:szCs w:val="16"/>
              </w:rPr>
              <w:t>Form C, Building Retrofit Or New Construction Preaward Commitment</w:t>
            </w:r>
          </w:p>
        </w:tc>
        <w:tc>
          <w:tcPr>
            <w:tcW w:w="900" w:type="dxa"/>
            <w:vAlign w:val="center"/>
          </w:tcPr>
          <w:p w:rsidR="00A00F01" w:rsidRDefault="00A00F01">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A00F01" w:rsidRDefault="00A00F01">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18199B" w:rsidTr="00EA0D27">
        <w:trPr>
          <w:trHeight w:val="60"/>
        </w:trPr>
        <w:tc>
          <w:tcPr>
            <w:tcW w:w="4275" w:type="dxa"/>
            <w:vAlign w:val="center"/>
          </w:tcPr>
          <w:p w:rsidR="0018199B" w:rsidRDefault="0018199B" w:rsidP="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Small Business Subcontracting Plan</w:t>
            </w:r>
          </w:p>
        </w:tc>
        <w:tc>
          <w:tcPr>
            <w:tcW w:w="900" w:type="dxa"/>
            <w:vAlign w:val="center"/>
          </w:tcPr>
          <w:p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74B0C" w:rsidTr="00EA0D27">
        <w:trPr>
          <w:trHeight w:val="60"/>
        </w:trPr>
        <w:tc>
          <w:tcPr>
            <w:tcW w:w="4275" w:type="dxa"/>
            <w:vAlign w:val="center"/>
          </w:tcPr>
          <w:p w:rsidR="00274B0C" w:rsidRPr="00A23F26" w:rsidRDefault="00274B0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bookmarkStart w:id="33" w:name="NewConRoP_7"/>
            <w:r>
              <w:rPr>
                <w:rFonts w:cs="Arial"/>
                <w:szCs w:val="16"/>
              </w:rPr>
              <w:t>DOL Wage Determination</w:t>
            </w:r>
            <w:bookmarkEnd w:id="33"/>
            <w:r>
              <w:rPr>
                <w:rFonts w:cs="Arial"/>
                <w:szCs w:val="16"/>
              </w:rPr>
              <w:t xml:space="preserve"> </w:t>
            </w:r>
            <w:r w:rsidRPr="00065927">
              <w:rPr>
                <w:rFonts w:cs="Arial"/>
                <w:caps/>
                <w:vanish/>
                <w:color w:val="0000FF"/>
                <w:szCs w:val="16"/>
              </w:rPr>
              <w:t>[</w:t>
            </w:r>
            <w:r>
              <w:rPr>
                <w:rFonts w:cs="Arial"/>
                <w:caps/>
                <w:vanish/>
                <w:color w:val="0000FF"/>
                <w:szCs w:val="16"/>
              </w:rPr>
              <w:t>when including “labor standards” lease paragraph]</w:t>
            </w:r>
          </w:p>
        </w:tc>
        <w:tc>
          <w:tcPr>
            <w:tcW w:w="900" w:type="dxa"/>
            <w:vAlign w:val="center"/>
          </w:tcPr>
          <w:p w:rsidR="00274B0C" w:rsidRDefault="00274B0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274B0C" w:rsidRDefault="00274B0C">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18199B" w:rsidTr="00EA0D27">
        <w:tc>
          <w:tcPr>
            <w:tcW w:w="4275" w:type="dxa"/>
            <w:vAlign w:val="center"/>
          </w:tcPr>
          <w:p w:rsidR="0018199B" w:rsidRDefault="001E75B9" w:rsidP="00A47AC2">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Pr>
                <w:rFonts w:cs="Arial"/>
                <w:smallCaps/>
                <w:szCs w:val="16"/>
              </w:rPr>
              <w:t xml:space="preserve">Revision(s) to Lease Issued Under </w:t>
            </w:r>
            <w:r w:rsidR="00A47AC2">
              <w:rPr>
                <w:rFonts w:cs="Arial"/>
                <w:smallCaps/>
                <w:szCs w:val="16"/>
              </w:rPr>
              <w:t xml:space="preserve">RLP </w:t>
            </w:r>
            <w:r w:rsidR="00D31009">
              <w:rPr>
                <w:rFonts w:cs="Arial"/>
                <w:smallCaps/>
                <w:szCs w:val="16"/>
              </w:rPr>
              <w:t>Amendment</w:t>
            </w:r>
            <w:r w:rsidR="00332831">
              <w:rPr>
                <w:rFonts w:cs="Arial"/>
                <w:smallCaps/>
                <w:szCs w:val="16"/>
              </w:rPr>
              <w:t xml:space="preserve"> </w:t>
            </w:r>
            <w:r w:rsidR="00D31009">
              <w:rPr>
                <w:rFonts w:cs="Arial"/>
                <w:smallCaps/>
                <w:szCs w:val="16"/>
              </w:rPr>
              <w:t>N</w:t>
            </w:r>
            <w:r w:rsidR="00A47AC2">
              <w:rPr>
                <w:rFonts w:cs="Arial"/>
                <w:smallCaps/>
                <w:szCs w:val="16"/>
              </w:rPr>
              <w:t>umber(s)</w:t>
            </w:r>
            <w:r w:rsidR="00D31009">
              <w:rPr>
                <w:rFonts w:cs="Arial"/>
                <w:smallCaps/>
                <w:szCs w:val="16"/>
              </w:rPr>
              <w:t xml:space="preserve"> </w:t>
            </w:r>
            <w:r w:rsidR="00BC7444" w:rsidRPr="00BC7444">
              <w:rPr>
                <w:rFonts w:cs="Arial"/>
                <w:b/>
                <w:smallCaps/>
                <w:color w:val="FF0000"/>
                <w:szCs w:val="16"/>
              </w:rPr>
              <w:t>X</w:t>
            </w:r>
          </w:p>
        </w:tc>
        <w:tc>
          <w:tcPr>
            <w:tcW w:w="900" w:type="dxa"/>
            <w:vAlign w:val="center"/>
          </w:tcPr>
          <w:p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810" w:type="dxa"/>
            <w:vAlign w:val="center"/>
          </w:tcPr>
          <w:p w:rsidR="0018199B" w:rsidRDefault="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bl>
    <w:p w:rsidR="002D447C" w:rsidRDefault="002D447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5508AE" w:rsidRPr="00C0340E" w:rsidRDefault="002D447C" w:rsidP="00175E2C">
      <w:pPr>
        <w:keepNext/>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szCs w:val="16"/>
        </w:rPr>
        <w:t>ACTION REQUIRED</w:t>
      </w:r>
      <w:r w:rsidRPr="00C0340E">
        <w:rPr>
          <w:rStyle w:val="Strong"/>
          <w:rFonts w:cs="Arial"/>
          <w:b w:val="0"/>
          <w:szCs w:val="16"/>
        </w:rPr>
        <w:t xml:space="preserve">:  </w:t>
      </w:r>
      <w:r w:rsidR="00F9296C" w:rsidRPr="00C0340E">
        <w:rPr>
          <w:rStyle w:val="Strong"/>
          <w:rFonts w:cs="Arial"/>
          <w:b w:val="0"/>
          <w:szCs w:val="16"/>
        </w:rPr>
        <w:t xml:space="preserve">there are </w:t>
      </w:r>
      <w:r w:rsidR="00392F12">
        <w:rPr>
          <w:rStyle w:val="Strong"/>
          <w:rFonts w:cs="Arial"/>
          <w:b w:val="0"/>
          <w:szCs w:val="16"/>
        </w:rPr>
        <w:t>3</w:t>
      </w:r>
      <w:r w:rsidR="00F9296C" w:rsidRPr="00C0340E">
        <w:rPr>
          <w:rStyle w:val="Strong"/>
          <w:rFonts w:cs="Arial"/>
          <w:b w:val="0"/>
          <w:szCs w:val="16"/>
        </w:rPr>
        <w:t xml:space="preserve"> versions of this paragraph.</w:t>
      </w:r>
    </w:p>
    <w:p w:rsidR="00C0340E" w:rsidRPr="00C0340E" w:rsidRDefault="00C0340E" w:rsidP="00C0340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b w:val="0"/>
          <w:szCs w:val="16"/>
        </w:rPr>
        <w:t xml:space="preserve">use version 1 for ti allowance pricing. </w:t>
      </w:r>
    </w:p>
    <w:p w:rsidR="00392F12"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C0340E">
        <w:rPr>
          <w:rStyle w:val="Strong"/>
          <w:rFonts w:cs="Arial"/>
          <w:b w:val="0"/>
          <w:szCs w:val="16"/>
        </w:rPr>
        <w:t>use version 2 for ti TURNKEY pricing</w:t>
      </w:r>
      <w:r w:rsidR="00392F12">
        <w:rPr>
          <w:rStyle w:val="Strong"/>
          <w:rFonts w:cs="Arial"/>
          <w:b w:val="0"/>
          <w:szCs w:val="16"/>
        </w:rPr>
        <w:t>, with post-award dids</w:t>
      </w:r>
    </w:p>
    <w:p w:rsidR="00392F12" w:rsidRDefault="00392F12"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Pr>
          <w:rStyle w:val="Strong"/>
          <w:rFonts w:cs="Arial"/>
          <w:b w:val="0"/>
          <w:szCs w:val="16"/>
        </w:rPr>
        <w:t>use version 3 for ti turnkey pricing, pre-award dids</w:t>
      </w:r>
      <w:r w:rsidR="00C0340E" w:rsidRPr="00C0340E">
        <w:rPr>
          <w:rStyle w:val="Strong"/>
          <w:rFonts w:cs="Arial"/>
          <w:b w:val="0"/>
          <w:szCs w:val="16"/>
        </w:rPr>
        <w:t xml:space="preserve">. </w:t>
      </w:r>
    </w:p>
    <w:p w:rsidR="00C0340E" w:rsidRPr="00A352BE" w:rsidRDefault="00C0340E" w:rsidP="00A352BE">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vanish w:val="0"/>
          <w:szCs w:val="16"/>
        </w:rPr>
      </w:pPr>
      <w:r w:rsidRPr="00C0340E">
        <w:rPr>
          <w:rFonts w:cs="Arial"/>
          <w:b/>
          <w:caps/>
          <w:vanish/>
          <w:color w:val="0000FF"/>
          <w:szCs w:val="16"/>
        </w:rPr>
        <w:t>Note</w:t>
      </w:r>
      <w:r w:rsidRPr="00C0340E">
        <w:rPr>
          <w:rFonts w:cs="Arial"/>
          <w:caps/>
          <w:vanish/>
          <w:color w:val="0000FF"/>
          <w:szCs w:val="16"/>
        </w:rPr>
        <w:t>:   for turnkey pricing, the attached requirements must be agency specific requirements (ASR).</w:t>
      </w:r>
    </w:p>
    <w:p w:rsidR="007C6C02" w:rsidRDefault="007C6C02" w:rsidP="007C6C02">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r w:rsidRPr="00DB29A6">
        <w:rPr>
          <w:rStyle w:val="Strong"/>
          <w:rFonts w:cs="Arial"/>
          <w:szCs w:val="16"/>
        </w:rPr>
        <w:t>ACTION REQUIRED:</w:t>
      </w:r>
      <w:r>
        <w:rPr>
          <w:rStyle w:val="Strong"/>
          <w:rFonts w:cs="Arial"/>
          <w:b w:val="0"/>
          <w:szCs w:val="16"/>
        </w:rPr>
        <w:t xml:space="preserve">  </w:t>
      </w:r>
      <w:r w:rsidRPr="00155EF5">
        <w:rPr>
          <w:rStyle w:val="Strong"/>
          <w:rFonts w:cs="Arial"/>
          <w:b w:val="0"/>
          <w:szCs w:val="16"/>
        </w:rPr>
        <w:t xml:space="preserve">Leasing Specialist to INSERT OFFEROR’S TI COSTS </w:t>
      </w:r>
      <w:r w:rsidRPr="00694666">
        <w:rPr>
          <w:rStyle w:val="Strong"/>
          <w:rFonts w:cs="Arial"/>
          <w:b w:val="0"/>
          <w:szCs w:val="16"/>
        </w:rPr>
        <w:t xml:space="preserve">AND AMORTIZATION RATE </w:t>
      </w:r>
      <w:r w:rsidRPr="00155EF5">
        <w:rPr>
          <w:rStyle w:val="Strong"/>
          <w:rFonts w:cs="Arial"/>
          <w:b w:val="0"/>
          <w:szCs w:val="16"/>
        </w:rPr>
        <w:t>AS STATED ON GSA FORM 1364.</w:t>
      </w:r>
    </w:p>
    <w:p w:rsidR="002103E4" w:rsidRPr="00155EF5" w:rsidRDefault="002103E4" w:rsidP="00423C69">
      <w:pPr>
        <w:pStyle w:val="Heading2"/>
        <w:keepNext w:val="0"/>
        <w:widowControl/>
        <w:numPr>
          <w:ilvl w:val="1"/>
          <w:numId w:val="4"/>
        </w:numPr>
        <w:suppressAutoHyphens/>
        <w:ind w:left="0" w:firstLine="0"/>
        <w:rPr>
          <w:rStyle w:val="BookTitle"/>
          <w:b/>
        </w:rPr>
      </w:pPr>
      <w:bookmarkStart w:id="34" w:name="_Toc428354606"/>
      <w:bookmarkStart w:id="35" w:name="_Toc428354877"/>
      <w:bookmarkStart w:id="36" w:name="_Toc356815468"/>
      <w:bookmarkStart w:id="37" w:name="_Toc357066239"/>
      <w:bookmarkStart w:id="38" w:name="_Toc499293579"/>
      <w:bookmarkEnd w:id="34"/>
      <w:bookmarkEnd w:id="35"/>
      <w:bookmarkEnd w:id="36"/>
      <w:bookmarkEnd w:id="37"/>
      <w:r w:rsidRPr="00155EF5">
        <w:rPr>
          <w:rStyle w:val="BookTitle"/>
          <w:b/>
        </w:rPr>
        <w:t xml:space="preserve">TENANT IMPROVEMENT </w:t>
      </w:r>
      <w:r w:rsidR="00D4071F" w:rsidRPr="00155EF5">
        <w:rPr>
          <w:rStyle w:val="BookTitle"/>
          <w:b/>
        </w:rPr>
        <w:t xml:space="preserve">rental adjustment </w:t>
      </w:r>
      <w:r w:rsidRPr="00155EF5">
        <w:rPr>
          <w:rStyle w:val="BookTitle"/>
          <w:b/>
        </w:rPr>
        <w:t>(</w:t>
      </w:r>
      <w:r w:rsidR="00356252">
        <w:rPr>
          <w:rStyle w:val="BookTitle"/>
          <w:b/>
        </w:rPr>
        <w:t>OCT</w:t>
      </w:r>
      <w:r w:rsidR="00434ABB">
        <w:rPr>
          <w:rStyle w:val="BookTitle"/>
          <w:b/>
        </w:rPr>
        <w:t xml:space="preserve"> 2016</w:t>
      </w:r>
      <w:r w:rsidRPr="00155EF5">
        <w:rPr>
          <w:rStyle w:val="BookTitle"/>
          <w:b/>
        </w:rPr>
        <w:t>)</w:t>
      </w:r>
      <w:bookmarkEnd w:id="38"/>
    </w:p>
    <w:p w:rsidR="002103E4" w:rsidRPr="00155EF5" w:rsidRDefault="002103E4" w:rsidP="000E3921">
      <w:pPr>
        <w:tabs>
          <w:tab w:val="clear" w:pos="576"/>
          <w:tab w:val="clear" w:pos="864"/>
          <w:tab w:val="clear" w:pos="1296"/>
          <w:tab w:val="clear" w:pos="1728"/>
          <w:tab w:val="clear" w:pos="2160"/>
          <w:tab w:val="clear" w:pos="2592"/>
          <w:tab w:val="clear" w:pos="3024"/>
        </w:tabs>
        <w:suppressAutoHyphens/>
        <w:kinsoku w:val="0"/>
        <w:contextualSpacing/>
        <w:rPr>
          <w:rFonts w:cs="Arial"/>
          <w:szCs w:val="16"/>
        </w:rPr>
      </w:pPr>
    </w:p>
    <w:p w:rsidR="00606A54" w:rsidRPr="00175E2C" w:rsidRDefault="007C6C02" w:rsidP="000E3921">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rPr>
      </w:pPr>
      <w:r w:rsidRPr="00175E2C">
        <w:rPr>
          <w:rStyle w:val="Strong"/>
          <w:rFonts w:cs="Arial"/>
          <w:b w:val="0"/>
        </w:rPr>
        <w:t>VERSION 1:  ALLOWANCE METHOD:</w:t>
      </w:r>
    </w:p>
    <w:p w:rsidR="002103E4"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bookmarkStart w:id="39" w:name="TIA_1"/>
      <w:r w:rsidRPr="00155EF5">
        <w:rPr>
          <w:rFonts w:cs="Arial"/>
          <w:spacing w:val="-3"/>
          <w:szCs w:val="16"/>
        </w:rPr>
        <w:t>A.</w:t>
      </w:r>
      <w:r w:rsidRPr="00155EF5">
        <w:rPr>
          <w:rFonts w:cs="Arial"/>
          <w:spacing w:val="-3"/>
          <w:szCs w:val="16"/>
        </w:rPr>
        <w:tab/>
      </w:r>
      <w:r w:rsidR="002103E4" w:rsidRPr="00155EF5">
        <w:rPr>
          <w:rFonts w:cs="Arial"/>
          <w:spacing w:val="-3"/>
          <w:szCs w:val="16"/>
        </w:rPr>
        <w:t xml:space="preserve">The Tenant Improvement Allowance (TIA) for purposes of this Lease is </w:t>
      </w:r>
      <w:r w:rsidR="002103E4" w:rsidRPr="00155EF5">
        <w:rPr>
          <w:b/>
          <w:color w:val="FF0000"/>
        </w:rPr>
        <w:t>$XX.XX</w:t>
      </w:r>
      <w:r w:rsidR="002103E4" w:rsidRPr="00155EF5">
        <w:rPr>
          <w:b/>
        </w:rPr>
        <w:t xml:space="preserve"> </w:t>
      </w:r>
      <w:r w:rsidR="002103E4" w:rsidRPr="00155EF5">
        <w:rPr>
          <w:rFonts w:cs="Arial"/>
          <w:spacing w:val="-3"/>
          <w:szCs w:val="16"/>
        </w:rPr>
        <w:t xml:space="preserve">per ABOA SF.  The TIA is the amount that the Lessor shall make available for the Government to be used for TIs.  This amount is amortized in the rent over the </w:t>
      </w:r>
      <w:r w:rsidR="000022C8" w:rsidRPr="00155EF5">
        <w:rPr>
          <w:rFonts w:cs="Arial"/>
          <w:spacing w:val="-3"/>
          <w:szCs w:val="16"/>
        </w:rPr>
        <w:t>Firm Term</w:t>
      </w:r>
      <w:r w:rsidR="002103E4" w:rsidRPr="00155EF5">
        <w:rPr>
          <w:rFonts w:cs="Arial"/>
          <w:spacing w:val="-3"/>
          <w:szCs w:val="16"/>
        </w:rPr>
        <w:t xml:space="preserve"> of this Lease at an annual interest rate of </w:t>
      </w:r>
      <w:r w:rsidR="002103E4" w:rsidRPr="00155EF5">
        <w:rPr>
          <w:rFonts w:cs="Arial"/>
          <w:b/>
          <w:color w:val="FF0000"/>
          <w:spacing w:val="-3"/>
          <w:szCs w:val="16"/>
        </w:rPr>
        <w:t>X</w:t>
      </w:r>
      <w:r w:rsidR="002103E4" w:rsidRPr="00155EF5">
        <w:rPr>
          <w:rFonts w:cs="Arial"/>
          <w:b/>
          <w:spacing w:val="-3"/>
          <w:szCs w:val="16"/>
        </w:rPr>
        <w:t xml:space="preserve"> </w:t>
      </w:r>
      <w:r w:rsidR="002103E4" w:rsidRPr="00155EF5">
        <w:rPr>
          <w:rFonts w:cs="Arial"/>
          <w:spacing w:val="-3"/>
          <w:szCs w:val="16"/>
        </w:rPr>
        <w:t>percent.</w:t>
      </w:r>
    </w:p>
    <w:p w:rsidR="00D4071F"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B.</w:t>
      </w:r>
      <w:r w:rsidRPr="00155EF5">
        <w:rPr>
          <w:rFonts w:cs="Arial"/>
          <w:szCs w:val="16"/>
        </w:rPr>
        <w:tab/>
        <w:t>The Government, at its sole discretion, shall make all decisions as to the use of the TIA.  The Government may use all or part of the TIA.  The Government may return to the Lessor any unused portion of the TIA in exchange for a decrease in rent according to the agreed-upon amortization rate over the Firm Term.</w:t>
      </w:r>
    </w:p>
    <w:p w:rsidR="00D4071F" w:rsidRPr="00155EF5" w:rsidRDefault="00D4071F"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C.</w:t>
      </w:r>
      <w:r w:rsidRPr="00155EF5">
        <w:rPr>
          <w:rFonts w:cs="Arial"/>
          <w:szCs w:val="16"/>
        </w:rPr>
        <w:tab/>
        <w:t>The Government may elect to make lump sum payments for any or all work covered by the TIA.  That part of the TIA amortized in the rent shall be reduced accordingly.  At any time after occupancy and during the Firm Term of the Lease, the Government, at its sole discretion, may elect to 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D.</w:t>
      </w:r>
      <w:r w:rsidRPr="00155EF5">
        <w:rPr>
          <w:rFonts w:cs="Arial"/>
          <w:szCs w:val="16"/>
        </w:rPr>
        <w:tab/>
        <w:t xml:space="preserve">If it is anticipated that the Government will spend more than the </w:t>
      </w:r>
      <w:r w:rsidR="00434ABB">
        <w:rPr>
          <w:rFonts w:cs="Arial"/>
          <w:szCs w:val="16"/>
        </w:rPr>
        <w:t>identified TIA</w:t>
      </w:r>
      <w:r w:rsidRPr="00155EF5">
        <w:rPr>
          <w:rFonts w:cs="Arial"/>
          <w:szCs w:val="16"/>
        </w:rPr>
        <w:t>, the Government may elect to:</w:t>
      </w: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155EF5">
        <w:rPr>
          <w:rFonts w:cs="Arial"/>
          <w:szCs w:val="16"/>
        </w:rPr>
        <w:t>1. </w:t>
      </w:r>
      <w:r w:rsidRPr="00155EF5">
        <w:rPr>
          <w:rFonts w:cs="Arial"/>
          <w:szCs w:val="16"/>
        </w:rPr>
        <w:tab/>
        <w:t xml:space="preserve">Reduce the TI requirements; </w:t>
      </w: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1440" w:hanging="720"/>
        <w:contextualSpacing/>
        <w:rPr>
          <w:rFonts w:cs="Arial"/>
          <w:szCs w:val="16"/>
        </w:rPr>
      </w:pPr>
      <w:r w:rsidRPr="00155EF5">
        <w:rPr>
          <w:rFonts w:cs="Arial"/>
          <w:szCs w:val="16"/>
        </w:rPr>
        <w:t>2. </w:t>
      </w:r>
      <w:r w:rsidRPr="00155EF5">
        <w:rPr>
          <w:rFonts w:cs="Arial"/>
          <w:szCs w:val="16"/>
        </w:rPr>
        <w:tab/>
        <w:t>Pay lump sum for the overage upon substantial completion in accordance with the “Acceptance of Space and Certificate of Occupancy” paragraph;</w:t>
      </w: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720" w:firstLine="0"/>
        <w:contextualSpacing/>
        <w:rPr>
          <w:rFonts w:cs="Arial"/>
          <w:szCs w:val="16"/>
        </w:rPr>
      </w:pPr>
      <w:r w:rsidRPr="00155EF5">
        <w:rPr>
          <w:rFonts w:cs="Arial"/>
          <w:szCs w:val="16"/>
        </w:rPr>
        <w:t>3. </w:t>
      </w:r>
      <w:r w:rsidRPr="00155EF5">
        <w:rPr>
          <w:rFonts w:cs="Arial"/>
          <w:szCs w:val="16"/>
        </w:rPr>
        <w:tab/>
        <w:t>Negotiate an increase in the rent.</w:t>
      </w:r>
    </w:p>
    <w:bookmarkEnd w:id="39"/>
    <w:p w:rsidR="007C6C02"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rsidR="007C6C02"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rsidR="00901534" w:rsidRPr="00175E2C" w:rsidRDefault="00DB29A6"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rPr>
      </w:pPr>
      <w:r w:rsidRPr="00DB29A6">
        <w:rPr>
          <w:rStyle w:val="Strong"/>
          <w:rFonts w:cs="Arial"/>
          <w:b w:val="0"/>
        </w:rPr>
        <w:t>===================================================================================================</w:t>
      </w:r>
      <w:r w:rsidRPr="00476184">
        <w:rPr>
          <w:rStyle w:val="Strong"/>
          <w:rFonts w:cs="Arial"/>
          <w:b w:val="0"/>
        </w:rPr>
        <w:t>===============</w:t>
      </w:r>
    </w:p>
    <w:p w:rsidR="007C6C02" w:rsidRPr="00155EF5" w:rsidRDefault="007C6C02" w:rsidP="00904523">
      <w:pPr>
        <w:tabs>
          <w:tab w:val="clear" w:pos="576"/>
          <w:tab w:val="clear" w:pos="864"/>
          <w:tab w:val="clear" w:pos="1296"/>
          <w:tab w:val="clear" w:pos="1728"/>
          <w:tab w:val="clear" w:pos="2160"/>
          <w:tab w:val="clear" w:pos="2592"/>
          <w:tab w:val="clear" w:pos="3024"/>
        </w:tabs>
        <w:suppressAutoHyphens/>
        <w:kinsoku w:val="0"/>
        <w:contextualSpacing/>
        <w:rPr>
          <w:rStyle w:val="Strong"/>
          <w:rFonts w:cs="Arial"/>
          <w:b w:val="0"/>
          <w:szCs w:val="16"/>
        </w:rPr>
      </w:pPr>
    </w:p>
    <w:p w:rsidR="005C0AE0" w:rsidRPr="003E7371" w:rsidRDefault="007C6C02"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rPr>
      </w:pPr>
      <w:r w:rsidRPr="00175E2C">
        <w:rPr>
          <w:rStyle w:val="Strong"/>
          <w:rFonts w:cs="Arial"/>
          <w:b w:val="0"/>
        </w:rPr>
        <w:t>VERSION 2:  TURNKEY METHOD</w:t>
      </w:r>
      <w:r w:rsidR="00392F12">
        <w:rPr>
          <w:rStyle w:val="Strong"/>
          <w:rFonts w:cs="Arial"/>
          <w:b w:val="0"/>
        </w:rPr>
        <w:t>, post-award dids</w:t>
      </w:r>
      <w:r w:rsidR="003E7371" w:rsidRPr="00CF6C6E">
        <w:rPr>
          <w:rStyle w:val="Strong"/>
          <w:rFonts w:cs="Arial"/>
          <w:b w:val="0"/>
        </w:rPr>
        <w:t xml:space="preserve">:  Note:  the amount amortized </w:t>
      </w:r>
      <w:r w:rsidR="003E7371" w:rsidRPr="009D5884">
        <w:rPr>
          <w:rFonts w:cs="Arial"/>
          <w:caps/>
          <w:vanish/>
          <w:color w:val="0000FF"/>
          <w:szCs w:val="16"/>
        </w:rPr>
        <w:t>in excess of the tier cannot be amortized into the rent unless a deviation is granted by Portfolio.</w:t>
      </w:r>
    </w:p>
    <w:p w:rsidR="00C91464" w:rsidRPr="00155EF5" w:rsidRDefault="00D4071F" w:rsidP="00C91464">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bookmarkStart w:id="40" w:name="TK_1"/>
      <w:r w:rsidRPr="00155EF5">
        <w:t>A.</w:t>
      </w:r>
      <w:r w:rsidRPr="00155EF5">
        <w:tab/>
      </w:r>
      <w:r w:rsidR="00C91464" w:rsidRPr="00155EF5">
        <w:t xml:space="preserve">The Lessor has agreed to total TI pricing of </w:t>
      </w:r>
      <w:r w:rsidR="00C91464" w:rsidRPr="00155EF5">
        <w:rPr>
          <w:b/>
        </w:rPr>
        <w:t>$</w:t>
      </w:r>
      <w:r w:rsidR="00C91464" w:rsidRPr="00155EF5">
        <w:rPr>
          <w:b/>
          <w:color w:val="FF0000"/>
        </w:rPr>
        <w:t>XX</w:t>
      </w:r>
      <w:proofErr w:type="gramStart"/>
      <w:r w:rsidR="00C91464" w:rsidRPr="00155EF5">
        <w:rPr>
          <w:b/>
          <w:color w:val="FF0000"/>
        </w:rPr>
        <w:t>,XXX</w:t>
      </w:r>
      <w:proofErr w:type="gramEnd"/>
      <w:r w:rsidR="00C91464" w:rsidRPr="00155EF5">
        <w:t xml:space="preserve"> based on the Agency</w:t>
      </w:r>
      <w:r w:rsidR="00A03972">
        <w:t>’s</w:t>
      </w:r>
      <w:r w:rsidR="00C91464" w:rsidRPr="00155EF5">
        <w:t xml:space="preserve"> Requirements and design schematic included in Exhibit </w:t>
      </w:r>
      <w:r w:rsidR="00C91464" w:rsidRPr="00155EF5">
        <w:rPr>
          <w:b/>
          <w:color w:val="FF0000"/>
        </w:rPr>
        <w:t>X</w:t>
      </w:r>
      <w:r w:rsidR="00C91464" w:rsidRPr="00155EF5">
        <w:rPr>
          <w:b/>
        </w:rPr>
        <w:t>.</w:t>
      </w:r>
      <w:r w:rsidR="00C91464" w:rsidRPr="00155EF5">
        <w:t xml:space="preserve"> </w:t>
      </w:r>
      <w:r w:rsidR="00C91464" w:rsidRPr="00155EF5">
        <w:rPr>
          <w:rFonts w:cs="Arial"/>
          <w:spacing w:val="-3"/>
          <w:szCs w:val="16"/>
        </w:rPr>
        <w:t xml:space="preserve"> This amount is amortized in the rent over the Firm Term of this Lease at an interest rate of </w:t>
      </w:r>
      <w:r w:rsidR="00C91464" w:rsidRPr="00155EF5">
        <w:rPr>
          <w:rFonts w:cs="Arial"/>
          <w:b/>
          <w:color w:val="FF0000"/>
          <w:spacing w:val="-3"/>
          <w:szCs w:val="16"/>
        </w:rPr>
        <w:t>X</w:t>
      </w:r>
      <w:r w:rsidR="00C91464" w:rsidRPr="00155EF5">
        <w:rPr>
          <w:rFonts w:cs="Arial"/>
          <w:b/>
          <w:spacing w:val="-3"/>
          <w:szCs w:val="16"/>
        </w:rPr>
        <w:t xml:space="preserve"> </w:t>
      </w:r>
      <w:r w:rsidR="00C91464" w:rsidRPr="00155EF5">
        <w:rPr>
          <w:rFonts w:cs="Arial"/>
          <w:spacing w:val="-3"/>
          <w:szCs w:val="16"/>
        </w:rPr>
        <w:t>percent per year.</w:t>
      </w:r>
    </w:p>
    <w:p w:rsidR="003900A3" w:rsidRPr="00155EF5" w:rsidRDefault="003900A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Cs/>
          <w:iCs/>
          <w:szCs w:val="16"/>
        </w:rPr>
      </w:pPr>
      <w:r w:rsidRPr="00155EF5">
        <w:rPr>
          <w:rFonts w:cs="Arial"/>
          <w:szCs w:val="16"/>
        </w:rPr>
        <w:t>B.</w:t>
      </w:r>
      <w:r w:rsidRPr="00155EF5">
        <w:rPr>
          <w:rFonts w:cs="Arial"/>
          <w:szCs w:val="16"/>
        </w:rPr>
        <w:tab/>
      </w:r>
      <w:r w:rsidRPr="00155EF5">
        <w:t xml:space="preserve">The TI Unit Prices listed in Exhibit </w:t>
      </w:r>
      <w:r w:rsidRPr="00155EF5">
        <w:rPr>
          <w:b/>
          <w:color w:val="FF0000"/>
        </w:rPr>
        <w:t>X</w:t>
      </w:r>
      <w:r w:rsidRPr="00155EF5">
        <w:t xml:space="preserve"> will be used to make the adjustment for variances between </w:t>
      </w:r>
      <w:r w:rsidR="00DC063D">
        <w:t xml:space="preserve">TI </w:t>
      </w:r>
      <w:r w:rsidRPr="00155EF5">
        <w:t xml:space="preserve">turnkey pricing based on the </w:t>
      </w:r>
      <w:r w:rsidR="00A03972">
        <w:t>Agency’s Requirements</w:t>
      </w:r>
      <w:r w:rsidRPr="00155EF5">
        <w:t xml:space="preserve"> and the approved design intent drawings.  The prices quoted will also be used to order alterations during the first year of the Lease.  The prices quoted shall be the cost to furnish, install, and maintain each item, unless otherwise specified.  These prices may be indexed or renegotiated to apply to subsequent years of the Lease upon mutual agreement of the Lessor and the Government.  </w:t>
      </w:r>
      <w:r w:rsidRPr="00155EF5">
        <w:rPr>
          <w:rFonts w:cs="Arial"/>
          <w:spacing w:val="-3"/>
          <w:szCs w:val="16"/>
        </w:rPr>
        <w:t>Final rent calculations will be reconciled and the Lease will be amended after acceptance of the Space</w:t>
      </w:r>
      <w:r w:rsidR="00B87502">
        <w:rPr>
          <w:rFonts w:cs="Arial"/>
          <w:spacing w:val="-3"/>
          <w:szCs w:val="16"/>
        </w:rPr>
        <w:t>.</w:t>
      </w:r>
    </w:p>
    <w:p w:rsidR="00D4071F" w:rsidRPr="00155EF5" w:rsidRDefault="00D4071F" w:rsidP="00D4071F">
      <w:pPr>
        <w:pStyle w:val="NoSpacing"/>
      </w:pPr>
    </w:p>
    <w:p w:rsidR="00D4071F"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C.</w:t>
      </w:r>
      <w:r w:rsidRPr="00155EF5">
        <w:rPr>
          <w:rFonts w:cs="Arial"/>
          <w:szCs w:val="16"/>
        </w:rPr>
        <w:tab/>
        <w:t>The Government may elect to make lump sum payments for any or all work covered by the TI</w:t>
      </w:r>
      <w:r w:rsidR="00B8479F" w:rsidRPr="00155EF5">
        <w:rPr>
          <w:rFonts w:cs="Arial"/>
          <w:szCs w:val="16"/>
        </w:rPr>
        <w:t xml:space="preserve"> scope</w:t>
      </w:r>
      <w:r w:rsidRPr="00155EF5">
        <w:rPr>
          <w:rFonts w:cs="Arial"/>
          <w:szCs w:val="16"/>
        </w:rPr>
        <w:t>.  That part of the TI amortized in the rent shall be reduced accordingly.  At any time after occupancy and during the Firm Term of the Lease, the Government, at its sole discretion, may elect to pay lump sum for any part or all of the remaining unpaid amortized balance of the TI.  If the Government elects to make a lump sum payment for the TI after occupancy, the payment of the TI by the Government will result in a decrease in the rent according to the amortization rate over the Firm Term of the Lease.</w:t>
      </w:r>
    </w:p>
    <w:bookmarkEnd w:id="40"/>
    <w:p w:rsidR="00392F12" w:rsidRDefault="00392F12"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392F12" w:rsidRDefault="00392F12"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392F12" w:rsidRPr="003E7371" w:rsidRDefault="00392F12" w:rsidP="00392F12">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rPr>
      </w:pPr>
      <w:r w:rsidRPr="00392F12">
        <w:rPr>
          <w:rStyle w:val="Strong"/>
          <w:rFonts w:cs="Arial"/>
          <w:b w:val="0"/>
          <w:szCs w:val="16"/>
        </w:rPr>
        <w:t>version 3:  turnkey method, with pre-award DIDs</w:t>
      </w:r>
      <w:r>
        <w:rPr>
          <w:rStyle w:val="Strong"/>
          <w:rFonts w:cs="Arial"/>
          <w:b w:val="0"/>
          <w:szCs w:val="16"/>
        </w:rPr>
        <w:t xml:space="preserve">:  </w:t>
      </w:r>
      <w:r w:rsidRPr="00CF6C6E">
        <w:rPr>
          <w:rStyle w:val="Strong"/>
          <w:rFonts w:cs="Arial"/>
          <w:b w:val="0"/>
        </w:rPr>
        <w:t xml:space="preserve">Note:  the amount amortized </w:t>
      </w:r>
      <w:r w:rsidRPr="009D5884">
        <w:rPr>
          <w:rFonts w:cs="Arial"/>
          <w:caps/>
          <w:vanish/>
          <w:color w:val="0000FF"/>
          <w:szCs w:val="16"/>
        </w:rPr>
        <w:t>in excess of the tier cannot be amortized into the rent unless a deviation is granted by Portfolio.</w:t>
      </w:r>
    </w:p>
    <w:p w:rsidR="00392F12" w:rsidRPr="00067AA6" w:rsidRDefault="003304D3" w:rsidP="00392F12">
      <w:pPr>
        <w:tabs>
          <w:tab w:val="clear" w:pos="576"/>
          <w:tab w:val="clear" w:pos="864"/>
          <w:tab w:val="clear" w:pos="1296"/>
          <w:tab w:val="clear" w:pos="1728"/>
          <w:tab w:val="clear" w:pos="2160"/>
          <w:tab w:val="clear" w:pos="2592"/>
          <w:tab w:val="clear" w:pos="3024"/>
        </w:tabs>
        <w:suppressAutoHyphens/>
        <w:kinsoku w:val="0"/>
        <w:contextualSpacing/>
        <w:rPr>
          <w:rFonts w:cs="Arial"/>
          <w:bCs/>
          <w:iCs/>
          <w:szCs w:val="16"/>
        </w:rPr>
      </w:pPr>
      <w:bookmarkStart w:id="41" w:name="DidPre_1"/>
      <w:r>
        <w:t>A.</w:t>
      </w:r>
      <w:r>
        <w:tab/>
      </w:r>
      <w:r w:rsidR="00392F12" w:rsidRPr="00067AA6">
        <w:t xml:space="preserve">The Lessor has agreed to total TI pricing of </w:t>
      </w:r>
      <w:r w:rsidR="00392F12" w:rsidRPr="00067AA6">
        <w:rPr>
          <w:b/>
        </w:rPr>
        <w:t>$</w:t>
      </w:r>
      <w:r w:rsidR="00392F12" w:rsidRPr="00067AA6">
        <w:rPr>
          <w:b/>
          <w:color w:val="FF0000"/>
        </w:rPr>
        <w:t>XX</w:t>
      </w:r>
      <w:proofErr w:type="gramStart"/>
      <w:r w:rsidR="00392F12" w:rsidRPr="00067AA6">
        <w:rPr>
          <w:b/>
          <w:color w:val="FF0000"/>
        </w:rPr>
        <w:t>,XXX</w:t>
      </w:r>
      <w:proofErr w:type="gramEnd"/>
      <w:r w:rsidR="00392F12" w:rsidRPr="00067AA6">
        <w:t xml:space="preserve"> based on the approved DIDs included in Exhibit </w:t>
      </w:r>
      <w:r w:rsidR="00392F12" w:rsidRPr="00067AA6">
        <w:rPr>
          <w:b/>
          <w:color w:val="FF0000"/>
        </w:rPr>
        <w:t>X</w:t>
      </w:r>
      <w:r w:rsidR="00392F12" w:rsidRPr="00067AA6">
        <w:rPr>
          <w:b/>
        </w:rPr>
        <w:t>.</w:t>
      </w:r>
      <w:r w:rsidR="00392F12" w:rsidRPr="00067AA6">
        <w:t xml:space="preserve"> </w:t>
      </w:r>
      <w:r w:rsidR="00392F12" w:rsidRPr="00067AA6">
        <w:rPr>
          <w:rFonts w:cs="Arial"/>
          <w:spacing w:val="-3"/>
          <w:szCs w:val="16"/>
        </w:rPr>
        <w:t xml:space="preserve"> This amount is amortized in the rent over the </w:t>
      </w:r>
      <w:r w:rsidR="00392F12">
        <w:rPr>
          <w:rFonts w:cs="Arial"/>
          <w:spacing w:val="-3"/>
          <w:szCs w:val="16"/>
        </w:rPr>
        <w:t>F</w:t>
      </w:r>
      <w:r w:rsidR="00392F12" w:rsidRPr="00067AA6">
        <w:rPr>
          <w:rFonts w:cs="Arial"/>
          <w:spacing w:val="-3"/>
          <w:szCs w:val="16"/>
        </w:rPr>
        <w:t xml:space="preserve">irm </w:t>
      </w:r>
      <w:r w:rsidR="00392F12">
        <w:rPr>
          <w:rFonts w:cs="Arial"/>
          <w:spacing w:val="-3"/>
          <w:szCs w:val="16"/>
        </w:rPr>
        <w:t>T</w:t>
      </w:r>
      <w:r w:rsidR="00392F12" w:rsidRPr="00067AA6">
        <w:rPr>
          <w:rFonts w:cs="Arial"/>
          <w:spacing w:val="-3"/>
          <w:szCs w:val="16"/>
        </w:rPr>
        <w:t xml:space="preserve">erm of this Lease at an interest rate of </w:t>
      </w:r>
      <w:r w:rsidR="00392F12" w:rsidRPr="00067AA6">
        <w:rPr>
          <w:rFonts w:cs="Arial"/>
          <w:b/>
          <w:color w:val="FF0000"/>
          <w:spacing w:val="-3"/>
          <w:szCs w:val="16"/>
        </w:rPr>
        <w:t>X</w:t>
      </w:r>
      <w:r w:rsidR="00392F12" w:rsidRPr="00067AA6">
        <w:rPr>
          <w:rFonts w:cs="Arial"/>
          <w:b/>
          <w:spacing w:val="-3"/>
          <w:szCs w:val="16"/>
        </w:rPr>
        <w:t xml:space="preserve"> </w:t>
      </w:r>
      <w:r w:rsidR="00392F12" w:rsidRPr="00067AA6">
        <w:rPr>
          <w:rFonts w:cs="Arial"/>
          <w:spacing w:val="-3"/>
          <w:szCs w:val="16"/>
        </w:rPr>
        <w:t>percent per year.</w:t>
      </w:r>
    </w:p>
    <w:p w:rsidR="00392F12" w:rsidRPr="00067AA6" w:rsidRDefault="00392F12" w:rsidP="00392F12">
      <w:pPr>
        <w:pStyle w:val="NoSpacing"/>
      </w:pPr>
    </w:p>
    <w:p w:rsidR="00392F12" w:rsidRDefault="003304D3" w:rsidP="00392F12">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00392F12" w:rsidRPr="00067AA6">
        <w:rPr>
          <w:rFonts w:cs="Arial"/>
          <w:szCs w:val="16"/>
        </w:rPr>
        <w:t xml:space="preserve">The Government shall have the right to make lump sum payments for any or all </w:t>
      </w:r>
      <w:r>
        <w:rPr>
          <w:rFonts w:cs="Arial"/>
          <w:szCs w:val="16"/>
        </w:rPr>
        <w:t>work covered by the TI scope</w:t>
      </w:r>
      <w:r w:rsidR="00392F12" w:rsidRPr="00067AA6">
        <w:rPr>
          <w:rFonts w:cs="Arial"/>
          <w:szCs w:val="16"/>
        </w:rPr>
        <w:t xml:space="preserve">. </w:t>
      </w:r>
      <w:r>
        <w:rPr>
          <w:rFonts w:cs="Arial"/>
          <w:szCs w:val="16"/>
        </w:rPr>
        <w:t xml:space="preserve"> </w:t>
      </w:r>
      <w:r w:rsidRPr="00155EF5">
        <w:rPr>
          <w:rFonts w:cs="Arial"/>
          <w:szCs w:val="16"/>
        </w:rPr>
        <w:t>That part of the TI amortized in the rent shall be reduced accordingly.  At any time after occupancy and during the Firm Term of the Lease, the Government, at its sole discretion, may elect to pay lump sum for any part or all of the remaining unpaid amortized balance of the TI.  If the Government elects to make a lump sum payment for the TI after occupancy, the payment of the TI by the Government will result in a decrease in the rent according to the amortization rate over the Firm Term of the Lease.</w:t>
      </w:r>
      <w:bookmarkEnd w:id="41"/>
    </w:p>
    <w:p w:rsidR="00D4071F" w:rsidRDefault="00D4071F"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7507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w:t>
      </w:r>
      <w:r w:rsidR="00800C49">
        <w:rPr>
          <w:rFonts w:cs="Arial"/>
          <w:caps/>
          <w:vanish/>
          <w:color w:val="0000FF"/>
          <w:szCs w:val="16"/>
        </w:rPr>
        <w:t>use</w:t>
      </w:r>
      <w:r w:rsidR="005F6D05">
        <w:rPr>
          <w:rFonts w:cs="Arial"/>
          <w:caps/>
          <w:vanish/>
          <w:color w:val="0000FF"/>
          <w:szCs w:val="16"/>
        </w:rPr>
        <w:t xml:space="preserve"> FOR</w:t>
      </w:r>
      <w:r w:rsidR="003D2A70" w:rsidRPr="00201DC3">
        <w:rPr>
          <w:rFonts w:cs="Arial"/>
          <w:caps/>
          <w:vanish/>
          <w:color w:val="0000FF"/>
          <w:szCs w:val="16"/>
        </w:rPr>
        <w:t xml:space="preserve"> </w:t>
      </w:r>
      <w:r w:rsidR="003D66C7" w:rsidRPr="003D66C7">
        <w:rPr>
          <w:rFonts w:cs="Arial"/>
          <w:caps/>
          <w:vanish/>
          <w:color w:val="0000FF"/>
          <w:szCs w:val="16"/>
        </w:rPr>
        <w:t>t</w:t>
      </w:r>
      <w:r w:rsidR="005F6D05">
        <w:rPr>
          <w:rFonts w:cs="Arial"/>
          <w:caps/>
          <w:vanish/>
          <w:color w:val="0000FF"/>
          <w:szCs w:val="16"/>
        </w:rPr>
        <w:t>I</w:t>
      </w:r>
      <w:r w:rsidR="003D66C7" w:rsidRPr="003D66C7">
        <w:rPr>
          <w:rFonts w:cs="Arial"/>
          <w:caps/>
          <w:vanish/>
          <w:color w:val="0000FF"/>
          <w:szCs w:val="16"/>
        </w:rPr>
        <w:t xml:space="preserve"> allowance </w:t>
      </w:r>
      <w:r w:rsidR="005F6D05">
        <w:rPr>
          <w:rFonts w:cs="Arial"/>
          <w:caps/>
          <w:vanish/>
          <w:color w:val="0000FF"/>
          <w:szCs w:val="16"/>
        </w:rPr>
        <w:t>PRICING AND</w:t>
      </w:r>
      <w:r w:rsidR="003D2A70">
        <w:rPr>
          <w:rFonts w:cs="Arial"/>
          <w:caps/>
          <w:vanish/>
          <w:color w:val="0000FF"/>
          <w:szCs w:val="16"/>
        </w:rPr>
        <w:t xml:space="preserve"> </w:t>
      </w:r>
      <w:r w:rsidRPr="0097507C">
        <w:rPr>
          <w:rFonts w:cs="Arial"/>
          <w:caps/>
          <w:vanish/>
          <w:color w:val="0000FF"/>
          <w:szCs w:val="16"/>
        </w:rPr>
        <w:t>enter the dollar amount, dollar rate, or pERcentage</w:t>
      </w:r>
      <w:r w:rsidR="003D2A70">
        <w:rPr>
          <w:rFonts w:cs="Arial"/>
          <w:caps/>
          <w:vanish/>
          <w:color w:val="0000FF"/>
          <w:szCs w:val="16"/>
        </w:rPr>
        <w:t xml:space="preserve">.  delete </w:t>
      </w:r>
      <w:r w:rsidR="003900A3">
        <w:rPr>
          <w:rFonts w:cs="Arial"/>
          <w:caps/>
          <w:vanish/>
          <w:color w:val="0000FF"/>
          <w:szCs w:val="16"/>
        </w:rPr>
        <w:t>when using</w:t>
      </w:r>
      <w:r w:rsidR="003D2A70">
        <w:rPr>
          <w:rFonts w:cs="Arial"/>
          <w:caps/>
          <w:vanish/>
          <w:color w:val="0000FF"/>
          <w:szCs w:val="16"/>
        </w:rPr>
        <w:t xml:space="preserve"> </w:t>
      </w:r>
      <w:r w:rsidR="005F6D05">
        <w:rPr>
          <w:rFonts w:cs="Arial"/>
          <w:caps/>
          <w:vanish/>
          <w:color w:val="0000FF"/>
          <w:szCs w:val="16"/>
        </w:rPr>
        <w:t xml:space="preserve">TI </w:t>
      </w:r>
      <w:r w:rsidR="00193811">
        <w:rPr>
          <w:rFonts w:cs="Arial"/>
          <w:caps/>
          <w:vanish/>
          <w:color w:val="0000FF"/>
          <w:szCs w:val="16"/>
        </w:rPr>
        <w:t>turnkey</w:t>
      </w:r>
      <w:r w:rsidR="003D2A70">
        <w:rPr>
          <w:rFonts w:cs="Arial"/>
          <w:caps/>
          <w:vanish/>
          <w:color w:val="0000FF"/>
          <w:szCs w:val="16"/>
        </w:rPr>
        <w:t xml:space="preserve"> </w:t>
      </w:r>
      <w:r w:rsidR="005F6D05">
        <w:rPr>
          <w:rFonts w:cs="Arial"/>
          <w:caps/>
          <w:vanish/>
          <w:color w:val="0000FF"/>
          <w:szCs w:val="16"/>
        </w:rPr>
        <w:t>PRICING</w:t>
      </w:r>
      <w:r w:rsidR="003D2A70">
        <w:rPr>
          <w:rFonts w:cs="Arial"/>
          <w:caps/>
          <w:vanish/>
          <w:color w:val="0000FF"/>
          <w:szCs w:val="16"/>
        </w:rPr>
        <w:t>.</w:t>
      </w:r>
    </w:p>
    <w:p w:rsidR="002103E4" w:rsidRPr="0034404D" w:rsidRDefault="002103E4" w:rsidP="00423C69">
      <w:pPr>
        <w:pStyle w:val="Heading2"/>
        <w:keepNext w:val="0"/>
        <w:widowControl/>
        <w:numPr>
          <w:ilvl w:val="1"/>
          <w:numId w:val="4"/>
        </w:numPr>
        <w:suppressAutoHyphens/>
        <w:ind w:left="0" w:firstLine="0"/>
        <w:rPr>
          <w:b/>
        </w:rPr>
      </w:pPr>
      <w:bookmarkStart w:id="42" w:name="TL_TIA_2"/>
      <w:bookmarkStart w:id="43" w:name="_Toc499293580"/>
      <w:r w:rsidRPr="0034404D">
        <w:rPr>
          <w:b/>
        </w:rPr>
        <w:t>TENANT IMPROVEMENT FEE SCHEDULE (</w:t>
      </w:r>
      <w:r w:rsidR="00970045">
        <w:rPr>
          <w:b/>
        </w:rPr>
        <w:t>JUN 2012</w:t>
      </w:r>
      <w:r w:rsidRPr="0034404D">
        <w:rPr>
          <w:b/>
        </w:rPr>
        <w:t>)</w:t>
      </w:r>
      <w:bookmarkEnd w:id="42"/>
      <w:bookmarkEnd w:id="43"/>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bookmarkStart w:id="44" w:name="TIA_2"/>
      <w:r w:rsidRPr="006A28C3">
        <w:rPr>
          <w:rFonts w:cs="Arial"/>
          <w:spacing w:val="-3"/>
          <w:szCs w:val="16"/>
        </w:rPr>
        <w:t xml:space="preserve">For pricing TI </w:t>
      </w:r>
      <w:r w:rsidR="007E2E88">
        <w:rPr>
          <w:rFonts w:cs="Arial"/>
          <w:spacing w:val="-3"/>
          <w:szCs w:val="16"/>
        </w:rPr>
        <w:t>c</w:t>
      </w:r>
      <w:r w:rsidRPr="006A28C3">
        <w:rPr>
          <w:rFonts w:cs="Arial"/>
          <w:spacing w:val="-3"/>
          <w:szCs w:val="16"/>
        </w:rPr>
        <w:t xml:space="preserve">osts, the following rates shall apply for the initial build-out of the </w:t>
      </w:r>
      <w:r>
        <w:rPr>
          <w:rFonts w:cs="Arial"/>
          <w:spacing w:val="-3"/>
          <w:szCs w:val="16"/>
        </w:rPr>
        <w:t>Space</w:t>
      </w:r>
      <w:r w:rsidRPr="006A28C3">
        <w:rPr>
          <w:rFonts w:cs="Arial"/>
          <w:spacing w:val="-3"/>
          <w:szCs w:val="16"/>
        </w:rPr>
        <w:t>.</w:t>
      </w:r>
    </w:p>
    <w:p w:rsidR="002103E4" w:rsidRPr="009450A6" w:rsidRDefault="002103E4" w:rsidP="00EE0812">
      <w:pPr>
        <w:tabs>
          <w:tab w:val="clear" w:pos="576"/>
          <w:tab w:val="clear" w:pos="864"/>
          <w:tab w:val="clear" w:pos="1296"/>
          <w:tab w:val="clear" w:pos="1728"/>
          <w:tab w:val="clear" w:pos="2160"/>
          <w:tab w:val="clear" w:pos="2592"/>
          <w:tab w:val="clear" w:pos="3024"/>
          <w:tab w:val="left" w:pos="7263"/>
        </w:tabs>
        <w:suppressAutoHyphens/>
        <w:contextualSpacing/>
        <w:rPr>
          <w:rFonts w:cs="Arial"/>
          <w:spacing w:val="-3"/>
          <w:szCs w:val="16"/>
        </w:rPr>
      </w:pPr>
      <w:r>
        <w:rPr>
          <w:rFonts w:cs="Arial"/>
          <w:spacing w:val="-3"/>
          <w:szCs w:val="16"/>
        </w:rPr>
        <w:tab/>
      </w:r>
    </w:p>
    <w:tbl>
      <w:tblPr>
        <w:tblW w:w="0" w:type="auto"/>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7"/>
        <w:gridCol w:w="1498"/>
      </w:tblGrid>
      <w:tr w:rsidR="002103E4" w:rsidRPr="004C22F4" w:rsidTr="006A28C3">
        <w:trPr>
          <w:trHeight w:val="288"/>
          <w:jc w:val="center"/>
        </w:trPr>
        <w:tc>
          <w:tcPr>
            <w:tcW w:w="5887" w:type="dxa"/>
            <w:tcBorders>
              <w:top w:val="nil"/>
              <w:left w:val="nil"/>
            </w:tcBorders>
            <w:shd w:val="clear" w:color="auto" w:fill="EEECE1"/>
            <w:vAlign w:val="center"/>
          </w:tcPr>
          <w:p w:rsidR="002103E4" w:rsidRPr="00A23F26" w:rsidRDefault="002103E4" w:rsidP="00A23F26">
            <w:pPr>
              <w:pStyle w:val="Revision"/>
              <w:suppressAutoHyphens/>
              <w:contextualSpacing/>
              <w:rPr>
                <w:rFonts w:cs="Arial"/>
                <w:smallCaps/>
                <w:spacing w:val="-3"/>
                <w:szCs w:val="16"/>
              </w:rPr>
            </w:pPr>
          </w:p>
        </w:tc>
        <w:tc>
          <w:tcPr>
            <w:tcW w:w="1498" w:type="dxa"/>
            <w:shd w:val="clear" w:color="auto" w:fill="EEECE1"/>
            <w:vAlign w:val="center"/>
          </w:tcPr>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 xml:space="preserve">Initial </w:t>
            </w:r>
            <w:r w:rsidRPr="00A23F26">
              <w:rPr>
                <w:rFonts w:cs="Arial"/>
                <w:b/>
                <w:smallCaps/>
                <w:spacing w:val="-3"/>
                <w:szCs w:val="16"/>
              </w:rPr>
              <w:br/>
              <w:t>Build-Out</w:t>
            </w:r>
          </w:p>
        </w:tc>
      </w:tr>
      <w:tr w:rsidR="002103E4" w:rsidRPr="004C22F4" w:rsidTr="006A28C3">
        <w:trPr>
          <w:trHeight w:val="288"/>
          <w:jc w:val="center"/>
        </w:trPr>
        <w:tc>
          <w:tcPr>
            <w:tcW w:w="5887" w:type="dxa"/>
            <w:vAlign w:val="center"/>
          </w:tcPr>
          <w:p w:rsidR="002103E4" w:rsidRPr="00A23F26" w:rsidRDefault="002103E4" w:rsidP="006A28C3">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Architect/Engineer Fees ( $ per ABOA </w:t>
            </w:r>
            <w:r>
              <w:rPr>
                <w:rFonts w:cs="Arial"/>
                <w:smallCaps/>
                <w:spacing w:val="-3"/>
                <w:szCs w:val="16"/>
              </w:rPr>
              <w:t>SF</w:t>
            </w:r>
            <w:r w:rsidRPr="00A23F26">
              <w:rPr>
                <w:rFonts w:cs="Arial"/>
                <w:smallCaps/>
                <w:spacing w:val="-3"/>
                <w:szCs w:val="16"/>
              </w:rPr>
              <w:t xml:space="preserve"> or % of </w:t>
            </w:r>
            <w:r w:rsidR="001F419E">
              <w:rPr>
                <w:rFonts w:cs="Arial"/>
                <w:smallCaps/>
                <w:spacing w:val="-3"/>
                <w:szCs w:val="16"/>
              </w:rPr>
              <w:t xml:space="preserve">TI </w:t>
            </w:r>
            <w:r w:rsidRPr="00A23F26">
              <w:rPr>
                <w:rFonts w:cs="Arial"/>
                <w:smallCaps/>
                <w:spacing w:val="-3"/>
                <w:szCs w:val="16"/>
              </w:rPr>
              <w:t xml:space="preserve">Construction </w:t>
            </w:r>
            <w:r>
              <w:rPr>
                <w:rFonts w:cs="Arial"/>
                <w:smallCaps/>
                <w:spacing w:val="-3"/>
                <w:szCs w:val="16"/>
              </w:rPr>
              <w:t>C</w:t>
            </w:r>
            <w:r w:rsidRPr="00A23F26">
              <w:rPr>
                <w:rFonts w:cs="Arial"/>
                <w:smallCaps/>
                <w:spacing w:val="-3"/>
                <w:szCs w:val="16"/>
              </w:rPr>
              <w:t>osts)</w:t>
            </w:r>
          </w:p>
        </w:tc>
        <w:tc>
          <w:tcPr>
            <w:tcW w:w="1498" w:type="dxa"/>
            <w:vAlign w:val="center"/>
          </w:tcPr>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w:t>
            </w:r>
            <w:r w:rsidRPr="00A23F26">
              <w:rPr>
                <w:rFonts w:cs="Arial"/>
                <w:b/>
                <w:smallCaps/>
                <w:color w:val="FF0000"/>
                <w:spacing w:val="-3"/>
                <w:szCs w:val="16"/>
              </w:rPr>
              <w:t>XX</w:t>
            </w:r>
            <w:r w:rsidRPr="00A23F26">
              <w:rPr>
                <w:rFonts w:cs="Arial"/>
                <w:b/>
                <w:smallCaps/>
                <w:spacing w:val="-3"/>
                <w:szCs w:val="16"/>
              </w:rPr>
              <w:t xml:space="preserve"> or </w:t>
            </w:r>
            <w:r w:rsidRPr="00A23F26">
              <w:rPr>
                <w:rFonts w:cs="Arial"/>
                <w:b/>
                <w:smallCaps/>
                <w:color w:val="FF0000"/>
                <w:spacing w:val="-3"/>
                <w:szCs w:val="16"/>
              </w:rPr>
              <w:t>XX</w:t>
            </w:r>
            <w:r w:rsidRPr="00A23F26">
              <w:rPr>
                <w:rFonts w:cs="Arial"/>
                <w:b/>
                <w:smallCaps/>
                <w:spacing w:val="-3"/>
                <w:szCs w:val="16"/>
              </w:rPr>
              <w:t>%</w:t>
            </w:r>
          </w:p>
        </w:tc>
      </w:tr>
      <w:tr w:rsidR="002103E4" w:rsidRPr="004C22F4" w:rsidTr="006A28C3">
        <w:trPr>
          <w:trHeight w:val="288"/>
          <w:jc w:val="center"/>
        </w:trPr>
        <w:tc>
          <w:tcPr>
            <w:tcW w:w="5887" w:type="dxa"/>
            <w:vAlign w:val="center"/>
          </w:tcPr>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Lessor's Project Management Fee (% of </w:t>
            </w:r>
            <w:r w:rsidR="001F419E">
              <w:rPr>
                <w:rFonts w:cs="Arial"/>
                <w:smallCaps/>
                <w:spacing w:val="-3"/>
                <w:szCs w:val="16"/>
              </w:rPr>
              <w:t xml:space="preserve">TI </w:t>
            </w:r>
            <w:r w:rsidRPr="00A23F26">
              <w:rPr>
                <w:rFonts w:cs="Arial"/>
                <w:smallCaps/>
                <w:spacing w:val="-3"/>
                <w:szCs w:val="16"/>
              </w:rPr>
              <w:t>Construction Costs)</w:t>
            </w:r>
          </w:p>
        </w:tc>
        <w:tc>
          <w:tcPr>
            <w:tcW w:w="1498" w:type="dxa"/>
            <w:vAlign w:val="center"/>
          </w:tcPr>
          <w:p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color w:val="FF0000"/>
                <w:spacing w:val="-3"/>
                <w:szCs w:val="16"/>
              </w:rPr>
              <w:t>XX</w:t>
            </w:r>
            <w:r w:rsidRPr="00A23F26">
              <w:rPr>
                <w:rFonts w:cs="Arial"/>
                <w:b/>
                <w:smallCaps/>
                <w:spacing w:val="-3"/>
                <w:szCs w:val="16"/>
              </w:rPr>
              <w:t>%</w:t>
            </w:r>
          </w:p>
        </w:tc>
      </w:tr>
    </w:tbl>
    <w:p w:rsidR="00435C96" w:rsidRDefault="00435C96" w:rsidP="00706A14">
      <w:pPr>
        <w:tabs>
          <w:tab w:val="clear" w:pos="576"/>
          <w:tab w:val="clear" w:pos="864"/>
          <w:tab w:val="clear" w:pos="1296"/>
          <w:tab w:val="clear" w:pos="1728"/>
          <w:tab w:val="clear" w:pos="2160"/>
          <w:tab w:val="clear" w:pos="2592"/>
          <w:tab w:val="clear" w:pos="3024"/>
        </w:tabs>
        <w:suppressAutoHyphens/>
        <w:contextualSpacing/>
        <w:rPr>
          <w:rFonts w:cs="Arial"/>
          <w:szCs w:val="16"/>
        </w:rPr>
      </w:pPr>
    </w:p>
    <w:bookmarkEnd w:id="44"/>
    <w:p w:rsidR="00E679BB" w:rsidRPr="00706A14" w:rsidRDefault="00E679BB" w:rsidP="00706A14">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602EEC" w:rsidRPr="0029620D" w:rsidRDefault="00602EEC" w:rsidP="00602EEC">
      <w:pPr>
        <w:keepNext/>
        <w:numPr>
          <w:ilvl w:val="1"/>
          <w:numId w:val="0"/>
        </w:numPr>
        <w:shd w:val="clear" w:color="auto" w:fill="FFFFFF"/>
        <w:tabs>
          <w:tab w:val="left" w:pos="720"/>
        </w:tabs>
        <w:suppressAutoHyphens/>
        <w:outlineLvl w:val="1"/>
        <w:rPr>
          <w:rFonts w:cs="Arial"/>
          <w:iCs/>
          <w:vanish/>
          <w:color w:val="1709D1"/>
          <w:kern w:val="28"/>
          <w:szCs w:val="16"/>
        </w:rPr>
      </w:pPr>
      <w:r w:rsidRPr="0029620D">
        <w:rPr>
          <w:rFonts w:cs="Arial"/>
          <w:b/>
          <w:iCs/>
          <w:vanish/>
          <w:color w:val="1709D1"/>
          <w:kern w:val="28"/>
          <w:szCs w:val="16"/>
        </w:rPr>
        <w:t>ACTION REQUIRED:</w:t>
      </w:r>
      <w:r w:rsidRPr="0029620D">
        <w:rPr>
          <w:rFonts w:cs="Arial"/>
          <w:iCs/>
          <w:vanish/>
          <w:color w:val="1709D1"/>
          <w:kern w:val="28"/>
          <w:szCs w:val="16"/>
        </w:rPr>
        <w:t xml:space="preserve"> MANDATORY FOR ACTIONS DESIGNATED AT FACILITY SECURITY LEVEL (FSL) III OR IV, WHICH REQUIRES OFFERORS TO DETERMINE BSAC RENT BASED UPON AN ESTIMATED DOLLAR AMOUNT SUPPLIED BY THE GOVERNMENT.  </w:t>
      </w:r>
      <w:r w:rsidR="00B2558B">
        <w:rPr>
          <w:rFonts w:cs="Arial"/>
          <w:iCs/>
          <w:vanish/>
          <w:color w:val="1709D1"/>
          <w:kern w:val="28"/>
          <w:szCs w:val="16"/>
        </w:rPr>
        <w:t xml:space="preserve">OTHERWISE, </w:t>
      </w:r>
      <w:r w:rsidRPr="0029620D">
        <w:rPr>
          <w:rFonts w:cs="Arial"/>
          <w:iCs/>
          <w:vanish/>
          <w:color w:val="1709D1"/>
          <w:kern w:val="28"/>
          <w:szCs w:val="16"/>
        </w:rPr>
        <w:t>DELETE FOR FSL I AND II.</w:t>
      </w:r>
    </w:p>
    <w:p w:rsidR="008E428C" w:rsidRDefault="00602EEC" w:rsidP="00602EEC">
      <w:pPr>
        <w:keepNext/>
        <w:numPr>
          <w:ilvl w:val="1"/>
          <w:numId w:val="0"/>
        </w:numPr>
        <w:shd w:val="clear" w:color="auto" w:fill="FFFFFF"/>
        <w:tabs>
          <w:tab w:val="left" w:pos="720"/>
        </w:tabs>
        <w:suppressAutoHyphens/>
        <w:outlineLvl w:val="1"/>
        <w:rPr>
          <w:vanish/>
          <w:color w:val="1709D1"/>
          <w:kern w:val="28"/>
          <w:szCs w:val="16"/>
        </w:rPr>
      </w:pPr>
      <w:r w:rsidRPr="0029620D">
        <w:rPr>
          <w:b/>
          <w:vanish/>
          <w:color w:val="1709D1"/>
          <w:kern w:val="28"/>
          <w:szCs w:val="16"/>
        </w:rPr>
        <w:t>ACTION REQUIRED</w:t>
      </w:r>
      <w:r w:rsidRPr="0029620D">
        <w:rPr>
          <w:vanish/>
          <w:color w:val="1709D1"/>
          <w:kern w:val="28"/>
          <w:szCs w:val="16"/>
        </w:rPr>
        <w:t xml:space="preserve">.  LEASING SPECIALIST </w:t>
      </w:r>
      <w:r w:rsidRPr="0029620D">
        <w:rPr>
          <w:rFonts w:cs="Arial"/>
          <w:iCs/>
          <w:vanish/>
          <w:color w:val="1709D1"/>
          <w:kern w:val="28"/>
          <w:szCs w:val="16"/>
        </w:rPr>
        <w:t>MUST</w:t>
      </w:r>
      <w:r w:rsidRPr="0029620D">
        <w:rPr>
          <w:vanish/>
          <w:color w:val="1709D1"/>
          <w:kern w:val="28"/>
          <w:szCs w:val="16"/>
        </w:rPr>
        <w:t xml:space="preserve"> ENTER </w:t>
      </w:r>
      <w:r w:rsidRPr="0029620D">
        <w:rPr>
          <w:rFonts w:cs="Arial"/>
          <w:iCs/>
          <w:vanish/>
          <w:color w:val="1709D1"/>
          <w:kern w:val="28"/>
          <w:szCs w:val="16"/>
        </w:rPr>
        <w:t xml:space="preserve">THE </w:t>
      </w:r>
      <w:r w:rsidRPr="0029620D">
        <w:rPr>
          <w:vanish/>
          <w:color w:val="1709D1"/>
          <w:kern w:val="28"/>
          <w:szCs w:val="16"/>
        </w:rPr>
        <w:t xml:space="preserve">BSAC </w:t>
      </w:r>
      <w:r w:rsidR="00A559F4">
        <w:rPr>
          <w:vanish/>
          <w:color w:val="1709D1"/>
          <w:kern w:val="28"/>
          <w:szCs w:val="16"/>
        </w:rPr>
        <w:t>AND AMORTIZATION RATE AT LEASE AWARD.</w:t>
      </w:r>
      <w:r w:rsidRPr="0029620D">
        <w:rPr>
          <w:vanish/>
          <w:color w:val="1709D1"/>
          <w:kern w:val="28"/>
          <w:szCs w:val="16"/>
        </w:rPr>
        <w:t xml:space="preserve">  </w:t>
      </w:r>
      <w:r w:rsidR="003D66C7" w:rsidRPr="003D66C7">
        <w:rPr>
          <w:rFonts w:cs="Arial"/>
          <w:caps/>
          <w:vanish/>
          <w:color w:val="0000FF"/>
          <w:szCs w:val="16"/>
        </w:rPr>
        <w:t>FOR FSL III, INSERT $25.00 PER ABOA SF</w:t>
      </w:r>
      <w:r w:rsidR="00A559F4">
        <w:rPr>
          <w:rFonts w:cs="Arial"/>
          <w:caps/>
          <w:vanish/>
          <w:color w:val="0000FF"/>
          <w:szCs w:val="16"/>
        </w:rPr>
        <w:t xml:space="preserve"> AND</w:t>
      </w:r>
      <w:r w:rsidR="003D66C7" w:rsidRPr="003D66C7">
        <w:rPr>
          <w:rFonts w:cs="Arial"/>
          <w:caps/>
          <w:vanish/>
          <w:color w:val="0000FF"/>
          <w:szCs w:val="16"/>
        </w:rPr>
        <w:t xml:space="preserve">  FOR FSL IV, INSERT $35.00 PER ABOA SF</w:t>
      </w:r>
      <w:r w:rsidR="00A559F4">
        <w:rPr>
          <w:rFonts w:cs="Arial"/>
          <w:caps/>
          <w:vanish/>
          <w:color w:val="0000FF"/>
          <w:szCs w:val="16"/>
        </w:rPr>
        <w:t xml:space="preserve"> (UNLESS LEASE IS AWARDED TO CURRENT LOCATION USING A LOWER BSAC PLACEHOLDER AMOUNT)</w:t>
      </w:r>
      <w:r w:rsidR="003D66C7" w:rsidRPr="003D66C7">
        <w:rPr>
          <w:rFonts w:cs="Arial"/>
          <w:caps/>
          <w:vanish/>
          <w:color w:val="0000FF"/>
          <w:szCs w:val="16"/>
        </w:rPr>
        <w:t>.  these numbers are estimated based on the fsl.</w:t>
      </w:r>
    </w:p>
    <w:p w:rsidR="00602EEC" w:rsidRDefault="00602EEC" w:rsidP="00602EEC">
      <w:pPr>
        <w:pStyle w:val="Heading2"/>
        <w:numPr>
          <w:ilvl w:val="1"/>
          <w:numId w:val="4"/>
        </w:numPr>
        <w:ind w:left="0" w:firstLine="0"/>
        <w:rPr>
          <w:b/>
        </w:rPr>
      </w:pPr>
      <w:bookmarkStart w:id="45" w:name="_Toc462298044"/>
      <w:bookmarkStart w:id="46" w:name="TL_SL_High_1"/>
      <w:bookmarkStart w:id="47" w:name="_Toc499293581"/>
      <w:bookmarkEnd w:id="45"/>
      <w:r>
        <w:rPr>
          <w:b/>
        </w:rPr>
        <w:t>building specific amortized capital (sep 2012)</w:t>
      </w:r>
      <w:bookmarkEnd w:id="46"/>
      <w:bookmarkEnd w:id="47"/>
    </w:p>
    <w:p w:rsidR="00602EEC" w:rsidRDefault="00602EEC" w:rsidP="00602EEC"/>
    <w:p w:rsidR="00602EEC" w:rsidRPr="00B27C05" w:rsidRDefault="00602EEC" w:rsidP="00602EEC">
      <w:pPr>
        <w:shd w:val="clear" w:color="auto" w:fill="FFFFFF"/>
        <w:suppressAutoHyphens/>
        <w:contextualSpacing/>
        <w:rPr>
          <w:szCs w:val="16"/>
        </w:rPr>
      </w:pPr>
      <w:bookmarkStart w:id="48" w:name="SL_High_1"/>
      <w:r w:rsidRPr="0029620D">
        <w:rPr>
          <w:rFonts w:cs="Arial"/>
          <w:szCs w:val="16"/>
        </w:rPr>
        <w:t xml:space="preserve">For purposes of this Lease, the Building Specific Amortized Capital (BSAC) is </w:t>
      </w:r>
      <w:r w:rsidRPr="0029620D">
        <w:rPr>
          <w:rFonts w:cs="Arial"/>
          <w:b/>
          <w:color w:val="FF0000"/>
          <w:szCs w:val="16"/>
        </w:rPr>
        <w:t>$XX.XX</w:t>
      </w:r>
      <w:r w:rsidRPr="0029620D">
        <w:rPr>
          <w:rFonts w:cs="Arial"/>
          <w:szCs w:val="16"/>
        </w:rPr>
        <w:t xml:space="preserve"> per ABOA SF.  The Lessor will make the total BSAC amount available to the Government, which will use the funds for security related improvements.  This amount is amortized in the rent over the Firm Term of this lease at an annual interest rate of </w:t>
      </w:r>
      <w:r w:rsidRPr="0029620D">
        <w:rPr>
          <w:rFonts w:cs="Arial"/>
          <w:b/>
          <w:color w:val="FF0000"/>
          <w:szCs w:val="16"/>
        </w:rPr>
        <w:t>X</w:t>
      </w:r>
      <w:r w:rsidRPr="0029620D">
        <w:rPr>
          <w:rFonts w:cs="Arial"/>
          <w:szCs w:val="16"/>
        </w:rPr>
        <w:t xml:space="preserve"> percent.</w:t>
      </w:r>
    </w:p>
    <w:bookmarkEnd w:id="48"/>
    <w:p w:rsidR="00602EEC" w:rsidRDefault="00602EEC" w:rsidP="00602EEC"/>
    <w:p w:rsidR="00CC1BCE" w:rsidRDefault="00602EEC">
      <w:pPr>
        <w:keepNext/>
        <w:numPr>
          <w:ilvl w:val="1"/>
          <w:numId w:val="0"/>
        </w:numPr>
        <w:shd w:val="clear" w:color="auto" w:fill="FFFFFF"/>
        <w:tabs>
          <w:tab w:val="left" w:pos="720"/>
        </w:tabs>
        <w:suppressAutoHyphens/>
        <w:outlineLvl w:val="1"/>
        <w:rPr>
          <w:rFonts w:cs="Arial"/>
          <w:iCs/>
          <w:vanish/>
          <w:color w:val="1709D1"/>
          <w:kern w:val="28"/>
          <w:szCs w:val="16"/>
        </w:rPr>
      </w:pPr>
      <w:r w:rsidRPr="00F738D2">
        <w:rPr>
          <w:rFonts w:cs="Arial"/>
          <w:b/>
          <w:iCs/>
          <w:vanish/>
          <w:color w:val="1709D1"/>
          <w:kern w:val="28"/>
          <w:szCs w:val="16"/>
        </w:rPr>
        <w:t>ACTION REQUIRED:</w:t>
      </w:r>
      <w:r w:rsidRPr="00F738D2">
        <w:rPr>
          <w:rFonts w:cs="Arial"/>
          <w:iCs/>
          <w:vanish/>
          <w:color w:val="1709D1"/>
          <w:kern w:val="28"/>
          <w:szCs w:val="16"/>
        </w:rPr>
        <w:t xml:space="preserve"> MANDATORY FOR ACTIONS DESIGNATED AT FACILITY SECURITY LEVEL (FSL) III OR IV, WHICH REQUIRES OFFERORS TO DETERMINE BSAC RENT BASED UPON AN ESTIMATED DOLLAR AMOUNT SUPPLIED BY THE GOVERNMENT.  </w:t>
      </w:r>
      <w:r w:rsidR="00B2558B">
        <w:rPr>
          <w:rFonts w:cs="Arial"/>
          <w:iCs/>
          <w:vanish/>
          <w:color w:val="1709D1"/>
          <w:kern w:val="28"/>
          <w:szCs w:val="16"/>
        </w:rPr>
        <w:t xml:space="preserve">OTHERWISE, </w:t>
      </w:r>
      <w:r w:rsidRPr="00F738D2">
        <w:rPr>
          <w:rFonts w:cs="Arial"/>
          <w:iCs/>
          <w:vanish/>
          <w:color w:val="1709D1"/>
          <w:kern w:val="28"/>
          <w:szCs w:val="16"/>
        </w:rPr>
        <w:t>DELETE FOR FSL I AND II.</w:t>
      </w:r>
    </w:p>
    <w:p w:rsidR="00602EEC" w:rsidRDefault="00602EEC" w:rsidP="00602EEC">
      <w:pPr>
        <w:pStyle w:val="Heading2"/>
        <w:numPr>
          <w:ilvl w:val="1"/>
          <w:numId w:val="4"/>
        </w:numPr>
        <w:ind w:left="0" w:firstLine="0"/>
        <w:rPr>
          <w:b/>
        </w:rPr>
      </w:pPr>
      <w:bookmarkStart w:id="49" w:name="TL_SL_High_2"/>
      <w:bookmarkStart w:id="50" w:name="_Toc499293582"/>
      <w:r>
        <w:rPr>
          <w:b/>
        </w:rPr>
        <w:t>Building specific amortized capital rental adjustment (</w:t>
      </w:r>
      <w:r w:rsidR="00D75177">
        <w:rPr>
          <w:b/>
        </w:rPr>
        <w:t>SEP</w:t>
      </w:r>
      <w:r w:rsidR="00FA5C30">
        <w:rPr>
          <w:b/>
        </w:rPr>
        <w:t xml:space="preserve"> 2013</w:t>
      </w:r>
      <w:r>
        <w:rPr>
          <w:b/>
        </w:rPr>
        <w:t>)</w:t>
      </w:r>
      <w:bookmarkEnd w:id="49"/>
      <w:bookmarkEnd w:id="50"/>
    </w:p>
    <w:p w:rsidR="00CC1BCE" w:rsidRDefault="00CC1BCE">
      <w:pPr>
        <w:keepNext/>
      </w:pPr>
    </w:p>
    <w:p w:rsidR="00602EEC" w:rsidRPr="00F738D2" w:rsidRDefault="00602EEC" w:rsidP="00322B1A">
      <w:pPr>
        <w:numPr>
          <w:ilvl w:val="0"/>
          <w:numId w:val="65"/>
        </w:numPr>
        <w:shd w:val="clear" w:color="auto" w:fill="FFFFFF"/>
        <w:tabs>
          <w:tab w:val="clear" w:pos="576"/>
          <w:tab w:val="clear" w:pos="864"/>
          <w:tab w:val="clear" w:pos="1296"/>
          <w:tab w:val="clear" w:pos="1728"/>
          <w:tab w:val="clear" w:pos="2160"/>
          <w:tab w:val="clear" w:pos="2592"/>
          <w:tab w:val="clear" w:pos="3024"/>
          <w:tab w:val="left" w:pos="720"/>
        </w:tabs>
        <w:suppressAutoHyphens/>
        <w:ind w:left="0" w:firstLine="0"/>
        <w:contextualSpacing/>
        <w:rPr>
          <w:szCs w:val="16"/>
        </w:rPr>
      </w:pPr>
      <w:bookmarkStart w:id="51" w:name="SL_High_2"/>
      <w:r w:rsidRPr="00F738D2">
        <w:rPr>
          <w:szCs w:val="16"/>
        </w:rPr>
        <w:t>The Government</w:t>
      </w:r>
      <w:r w:rsidRPr="00F738D2">
        <w:rPr>
          <w:rFonts w:cs="Arial"/>
          <w:szCs w:val="16"/>
        </w:rPr>
        <w:t>, at its sole discretion, shall make all decisions about</w:t>
      </w:r>
      <w:r w:rsidRPr="00F738D2">
        <w:rPr>
          <w:szCs w:val="16"/>
        </w:rPr>
        <w:t xml:space="preserve"> the </w:t>
      </w:r>
      <w:r w:rsidRPr="00F738D2">
        <w:rPr>
          <w:rFonts w:cs="Arial"/>
          <w:szCs w:val="16"/>
        </w:rPr>
        <w:t>use of the Building Specific Amortized Capital (</w:t>
      </w:r>
      <w:r w:rsidRPr="00F738D2">
        <w:rPr>
          <w:szCs w:val="16"/>
        </w:rPr>
        <w:t>BSAC</w:t>
      </w:r>
      <w:r w:rsidRPr="00F738D2">
        <w:rPr>
          <w:rFonts w:cs="Arial"/>
          <w:szCs w:val="16"/>
        </w:rPr>
        <w:t>).</w:t>
      </w:r>
      <w:r w:rsidRPr="00F738D2">
        <w:rPr>
          <w:szCs w:val="16"/>
        </w:rPr>
        <w:t xml:space="preserve">  The Government may use all or part of the BSAC.  The Government may return </w:t>
      </w:r>
      <w:r w:rsidRPr="00F738D2">
        <w:rPr>
          <w:rFonts w:cs="Arial"/>
          <w:szCs w:val="16"/>
        </w:rPr>
        <w:t xml:space="preserve">to the </w:t>
      </w:r>
      <w:r w:rsidR="00FA5C30">
        <w:rPr>
          <w:rFonts w:cs="Arial"/>
          <w:szCs w:val="16"/>
        </w:rPr>
        <w:t>L</w:t>
      </w:r>
      <w:r w:rsidRPr="00F738D2">
        <w:rPr>
          <w:rFonts w:cs="Arial"/>
          <w:szCs w:val="16"/>
        </w:rPr>
        <w:t xml:space="preserve">essor </w:t>
      </w:r>
      <w:r w:rsidRPr="00F738D2">
        <w:rPr>
          <w:szCs w:val="16"/>
        </w:rPr>
        <w:t>any unused portion of the BSAC in exchange for a decrease in rent (</w:t>
      </w:r>
      <w:r w:rsidRPr="00F738D2">
        <w:rPr>
          <w:rFonts w:cs="Arial"/>
          <w:szCs w:val="16"/>
        </w:rPr>
        <w:t>where</w:t>
      </w:r>
      <w:r w:rsidRPr="00F738D2">
        <w:rPr>
          <w:szCs w:val="16"/>
        </w:rPr>
        <w:t xml:space="preserve"> applicable) according to the agreed-</w:t>
      </w:r>
      <w:r w:rsidRPr="00F738D2">
        <w:rPr>
          <w:rFonts w:cs="Arial"/>
          <w:szCs w:val="16"/>
        </w:rPr>
        <w:t>upon</w:t>
      </w:r>
      <w:r w:rsidRPr="00F738D2">
        <w:rPr>
          <w:szCs w:val="16"/>
        </w:rPr>
        <w:t xml:space="preserve"> amortization rate over the Firm Term.</w:t>
      </w:r>
    </w:p>
    <w:p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F738D2">
        <w:rPr>
          <w:rFonts w:cs="Arial"/>
          <w:szCs w:val="16"/>
        </w:rPr>
        <w:t>B.</w:t>
      </w:r>
      <w:r w:rsidRPr="00F738D2">
        <w:rPr>
          <w:rFonts w:cs="Arial"/>
          <w:szCs w:val="16"/>
        </w:rPr>
        <w:tab/>
        <w:t>The Government may elect to make lump-sum payments for any work covered by the BSAC.  The part of the BSAC amortized in the rent shall be reduced accordingly.  At any time after occupancy and during the Firm Term of the Lease, the Government, at its sole discretion, may elect to pay a lump sum for any part or all of the remaining unpaid amortized balance of the BSAC.  If the Government elects to make a lump-sum payment for the BSAC after occupancy, the payment of the BSAC by the Government will result in a decrease in the rent according to the amortization rate over the Firm Term of the Lease.</w:t>
      </w:r>
    </w:p>
    <w:p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F738D2">
        <w:rPr>
          <w:rFonts w:cs="Arial"/>
          <w:szCs w:val="16"/>
        </w:rPr>
        <w:t>C.</w:t>
      </w:r>
      <w:r w:rsidRPr="00F738D2">
        <w:rPr>
          <w:rFonts w:cs="Arial"/>
          <w:szCs w:val="16"/>
        </w:rPr>
        <w:tab/>
        <w:t xml:space="preserve">If it is anticipated that the Government will spend more than the BSAC identified above, the Government </w:t>
      </w:r>
      <w:r w:rsidR="0081454C">
        <w:rPr>
          <w:rFonts w:cs="Arial"/>
          <w:szCs w:val="16"/>
        </w:rPr>
        <w:t>may elect to</w:t>
      </w:r>
      <w:r w:rsidRPr="00F738D2">
        <w:rPr>
          <w:rFonts w:cs="Arial"/>
          <w:szCs w:val="16"/>
        </w:rPr>
        <w:t>:</w:t>
      </w:r>
    </w:p>
    <w:p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rsidR="00602EEC" w:rsidRPr="00F738D2" w:rsidRDefault="00602EEC" w:rsidP="00602EEC">
      <w:pPr>
        <w:shd w:val="clear" w:color="auto" w:fill="FFFFFF"/>
        <w:tabs>
          <w:tab w:val="left" w:pos="360"/>
        </w:tabs>
        <w:suppressAutoHyphens/>
        <w:ind w:left="2016" w:hanging="1296"/>
        <w:contextualSpacing/>
        <w:rPr>
          <w:rFonts w:cs="Arial"/>
          <w:szCs w:val="16"/>
        </w:rPr>
      </w:pPr>
      <w:r>
        <w:rPr>
          <w:rFonts w:cs="Arial"/>
          <w:szCs w:val="16"/>
        </w:rPr>
        <w:t>1.</w:t>
      </w:r>
      <w:r>
        <w:rPr>
          <w:rFonts w:cs="Arial"/>
          <w:szCs w:val="16"/>
        </w:rPr>
        <w:tab/>
      </w:r>
      <w:r w:rsidRPr="00F738D2">
        <w:rPr>
          <w:rFonts w:cs="Arial"/>
          <w:szCs w:val="16"/>
        </w:rPr>
        <w:tab/>
        <w:t xml:space="preserve">Reduce the security countermeasure requirements; </w:t>
      </w:r>
    </w:p>
    <w:p w:rsidR="00602EEC" w:rsidRPr="00F738D2" w:rsidRDefault="00602EEC" w:rsidP="00602EEC">
      <w:pPr>
        <w:shd w:val="clear" w:color="auto" w:fill="FFFFFF"/>
        <w:tabs>
          <w:tab w:val="left" w:pos="360"/>
        </w:tabs>
        <w:suppressAutoHyphens/>
        <w:ind w:left="2016" w:hanging="1296"/>
        <w:contextualSpacing/>
        <w:rPr>
          <w:rFonts w:cs="Arial"/>
          <w:szCs w:val="16"/>
        </w:rPr>
      </w:pPr>
    </w:p>
    <w:p w:rsidR="00602EEC" w:rsidRPr="00F738D2" w:rsidRDefault="00602EEC" w:rsidP="00602EEC">
      <w:pPr>
        <w:shd w:val="clear" w:color="auto" w:fill="FFFFFF"/>
        <w:tabs>
          <w:tab w:val="left" w:pos="360"/>
        </w:tabs>
        <w:suppressAutoHyphens/>
        <w:ind w:left="720"/>
        <w:contextualSpacing/>
        <w:rPr>
          <w:rFonts w:cs="Arial"/>
          <w:szCs w:val="16"/>
        </w:rPr>
      </w:pPr>
      <w:r>
        <w:rPr>
          <w:rFonts w:cs="Arial"/>
          <w:szCs w:val="16"/>
        </w:rPr>
        <w:t>2.</w:t>
      </w:r>
      <w:r>
        <w:rPr>
          <w:rFonts w:cs="Arial"/>
          <w:szCs w:val="16"/>
        </w:rPr>
        <w:tab/>
      </w:r>
      <w:r w:rsidRPr="00F738D2">
        <w:rPr>
          <w:rFonts w:cs="Arial"/>
          <w:szCs w:val="16"/>
        </w:rPr>
        <w:tab/>
        <w:t>Pay a lump sum for the amount overage upon substantial completion in accordance with the “Acceptance of Space and Certificate of Occupancy” paragraph; or</w:t>
      </w:r>
    </w:p>
    <w:p w:rsidR="00602EEC" w:rsidRPr="00F738D2" w:rsidRDefault="00602EEC" w:rsidP="00602EEC">
      <w:pPr>
        <w:shd w:val="clear" w:color="auto" w:fill="FFFFFF"/>
        <w:tabs>
          <w:tab w:val="left" w:pos="360"/>
        </w:tabs>
        <w:suppressAutoHyphens/>
        <w:ind w:left="720"/>
        <w:contextualSpacing/>
        <w:rPr>
          <w:rFonts w:cs="Arial"/>
          <w:szCs w:val="16"/>
        </w:rPr>
      </w:pPr>
    </w:p>
    <w:p w:rsidR="00602EEC" w:rsidRDefault="00602EEC" w:rsidP="00602EEC">
      <w:pPr>
        <w:shd w:val="clear" w:color="auto" w:fill="FFFFFF"/>
        <w:tabs>
          <w:tab w:val="left" w:pos="360"/>
        </w:tabs>
        <w:suppressAutoHyphens/>
        <w:ind w:left="2016" w:hanging="1296"/>
        <w:contextualSpacing/>
        <w:rPr>
          <w:rFonts w:cs="Arial"/>
          <w:szCs w:val="16"/>
        </w:rPr>
      </w:pPr>
      <w:r>
        <w:rPr>
          <w:rFonts w:cs="Arial"/>
          <w:szCs w:val="16"/>
        </w:rPr>
        <w:t>3.</w:t>
      </w:r>
      <w:r>
        <w:rPr>
          <w:rFonts w:cs="Arial"/>
          <w:szCs w:val="16"/>
        </w:rPr>
        <w:tab/>
      </w:r>
      <w:r w:rsidRPr="00F738D2">
        <w:rPr>
          <w:rFonts w:cs="Arial"/>
          <w:szCs w:val="16"/>
        </w:rPr>
        <w:tab/>
        <w:t>Negotiate an increase in the rent.</w:t>
      </w:r>
    </w:p>
    <w:bookmarkEnd w:id="51"/>
    <w:p w:rsidR="00602EEC" w:rsidRDefault="00602EE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C372C3"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BE69C9">
        <w:rPr>
          <w:rFonts w:cs="Arial"/>
          <w:b/>
          <w:caps/>
          <w:vanish/>
          <w:color w:val="0000FF"/>
          <w:szCs w:val="16"/>
        </w:rPr>
        <w:t xml:space="preserve">NOTE: </w:t>
      </w:r>
    </w:p>
    <w:p w:rsidR="00C372C3" w:rsidRDefault="00C372C3"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Cs w:val="16"/>
        </w:rPr>
      </w:pPr>
      <w:r>
        <w:rPr>
          <w:rFonts w:cs="Arial"/>
          <w:caps/>
          <w:vanish/>
          <w:color w:val="0000FF"/>
          <w:szCs w:val="16"/>
        </w:rPr>
        <w:t>LCO should confirm tax parcel during negotiations.</w:t>
      </w:r>
    </w:p>
    <w:p w:rsidR="006E5F83" w:rsidRPr="0056667A" w:rsidRDefault="006E5F83" w:rsidP="006E5F83">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56667A">
        <w:rPr>
          <w:rFonts w:cs="Arial"/>
          <w:b/>
          <w:caps/>
          <w:vanish/>
          <w:color w:val="0000FF"/>
          <w:szCs w:val="16"/>
        </w:rPr>
        <w:t>Note:</w:t>
      </w:r>
    </w:p>
    <w:p w:rsidR="006E5F83" w:rsidRPr="00046A61" w:rsidRDefault="006E5F83" w:rsidP="006E5F83">
      <w:pPr>
        <w:tabs>
          <w:tab w:val="clear" w:pos="576"/>
          <w:tab w:val="clear" w:pos="864"/>
          <w:tab w:val="clear" w:pos="1296"/>
          <w:tab w:val="clear" w:pos="1728"/>
          <w:tab w:val="clear" w:pos="2160"/>
          <w:tab w:val="clear" w:pos="2592"/>
          <w:tab w:val="clear" w:pos="3024"/>
          <w:tab w:val="left" w:pos="7751"/>
        </w:tabs>
        <w:suppressAutoHyphens/>
        <w:contextualSpacing/>
        <w:rPr>
          <w:rFonts w:cs="Arial"/>
          <w:caps/>
          <w:vanish/>
          <w:color w:val="0000FF"/>
          <w:szCs w:val="16"/>
        </w:rPr>
      </w:pPr>
      <w:r>
        <w:rPr>
          <w:rFonts w:cs="Arial"/>
          <w:caps/>
          <w:vanish/>
          <w:color w:val="0000FF"/>
          <w:szCs w:val="16"/>
        </w:rPr>
        <w:t>paragraph defaults to calculating percentage of occupancy based on pro-rata share of a single building. In instances where the tax parcel includes multiple buildings, the paragraph should be revised and the PERCENTAGE of occupancy calculated based on the pro-ratA share of rentable space for the tax parcel.</w:t>
      </w:r>
    </w:p>
    <w:p w:rsidR="00BE69C9" w:rsidRPr="00BE69C9" w:rsidRDefault="00BE69C9" w:rsidP="00BE69C9">
      <w:pPr>
        <w:tabs>
          <w:tab w:val="clear" w:pos="576"/>
          <w:tab w:val="clear" w:pos="864"/>
          <w:tab w:val="clear" w:pos="1296"/>
          <w:tab w:val="clear" w:pos="1728"/>
          <w:tab w:val="clear" w:pos="2160"/>
          <w:tab w:val="clear" w:pos="2592"/>
          <w:tab w:val="clear" w:pos="3024"/>
          <w:tab w:val="left" w:pos="7751"/>
        </w:tabs>
        <w:suppressAutoHyphens/>
        <w:contextualSpacing/>
        <w:rPr>
          <w:rFonts w:cs="Arial"/>
          <w:b/>
          <w:caps/>
          <w:vanish/>
          <w:color w:val="0000FF"/>
          <w:szCs w:val="16"/>
        </w:rPr>
      </w:pPr>
      <w:r w:rsidRPr="00BE69C9">
        <w:rPr>
          <w:rFonts w:cs="Arial"/>
          <w:caps/>
          <w:vanish/>
          <w:color w:val="0000FF"/>
          <w:szCs w:val="16"/>
        </w:rPr>
        <w:t xml:space="preserve">DO NOT INCLUDE FREE SPACE </w:t>
      </w:r>
      <w:r>
        <w:rPr>
          <w:rFonts w:cs="Arial"/>
          <w:caps/>
          <w:vanish/>
          <w:color w:val="0000FF"/>
          <w:szCs w:val="16"/>
        </w:rPr>
        <w:t xml:space="preserve">AS PART OF “TOTAL gOVERNMENT SPACE” </w:t>
      </w:r>
      <w:r w:rsidRPr="00BE69C9">
        <w:rPr>
          <w:rFonts w:cs="Arial"/>
          <w:caps/>
          <w:vanish/>
          <w:color w:val="0000FF"/>
          <w:szCs w:val="16"/>
        </w:rPr>
        <w:t>WHEN CALCULATING PERCENTAGE OF OCCUPANCY.</w:t>
      </w:r>
    </w:p>
    <w:p w:rsidR="002103E4" w:rsidRPr="0034404D" w:rsidRDefault="002103E4" w:rsidP="00423C69">
      <w:pPr>
        <w:pStyle w:val="Heading2"/>
        <w:widowControl/>
        <w:numPr>
          <w:ilvl w:val="1"/>
          <w:numId w:val="4"/>
        </w:numPr>
        <w:suppressAutoHyphens/>
        <w:ind w:left="0" w:firstLine="0"/>
        <w:rPr>
          <w:b/>
        </w:rPr>
      </w:pPr>
      <w:bookmarkStart w:id="52" w:name="_Toc499293583"/>
      <w:r w:rsidRPr="0034404D">
        <w:rPr>
          <w:b/>
        </w:rPr>
        <w:t>PERCENTAGE OF OCCUPANCY FOR TAX ADJUSTMENT (</w:t>
      </w:r>
      <w:r w:rsidR="00356252">
        <w:rPr>
          <w:b/>
        </w:rPr>
        <w:t>OCT</w:t>
      </w:r>
      <w:r w:rsidR="00C372C3">
        <w:rPr>
          <w:b/>
        </w:rPr>
        <w:t xml:space="preserve"> 2016</w:t>
      </w:r>
      <w:r w:rsidRPr="0034404D">
        <w:rPr>
          <w:b/>
        </w:rPr>
        <w:t>)</w:t>
      </w:r>
      <w:bookmarkEnd w:id="52"/>
    </w:p>
    <w:p w:rsidR="002103E4" w:rsidRPr="0097507C" w:rsidRDefault="002103E4" w:rsidP="0097507C">
      <w:pPr>
        <w:pStyle w:val="Header"/>
        <w:keepNext/>
        <w:tabs>
          <w:tab w:val="clear" w:pos="4320"/>
          <w:tab w:val="clear" w:pos="8640"/>
        </w:tabs>
        <w:suppressAutoHyphens/>
        <w:contextualSpacing/>
        <w:rPr>
          <w:rFonts w:cs="Arial"/>
          <w:szCs w:val="16"/>
        </w:rPr>
      </w:pPr>
    </w:p>
    <w:p w:rsidR="002103E4" w:rsidRPr="007A6590"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7A6590">
        <w:rPr>
          <w:rFonts w:cs="Arial"/>
          <w:szCs w:val="16"/>
        </w:rPr>
        <w:t xml:space="preserve">As of the </w:t>
      </w:r>
      <w:r w:rsidR="000022C8">
        <w:rPr>
          <w:rFonts w:cs="Arial"/>
          <w:szCs w:val="16"/>
        </w:rPr>
        <w:t>Lease Award Date</w:t>
      </w:r>
      <w:r w:rsidRPr="007A6590">
        <w:rPr>
          <w:rFonts w:cs="Arial"/>
          <w:szCs w:val="16"/>
        </w:rPr>
        <w:t xml:space="preserve">, the Government’s </w:t>
      </w:r>
      <w:r w:rsidR="000923E5">
        <w:rPr>
          <w:rFonts w:cs="Arial"/>
          <w:szCs w:val="16"/>
        </w:rPr>
        <w:t>Percentage of Occupancy</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this </w:t>
      </w:r>
      <w:r w:rsidR="00664849">
        <w:rPr>
          <w:rFonts w:cs="Arial"/>
          <w:szCs w:val="16"/>
        </w:rPr>
        <w:t>L</w:t>
      </w:r>
      <w:r w:rsidRPr="007A6590">
        <w:rPr>
          <w:rFonts w:cs="Arial"/>
          <w:szCs w:val="16"/>
        </w:rPr>
        <w:t xml:space="preserve">ease is </w:t>
      </w:r>
      <w:r w:rsidRPr="00387ADD">
        <w:rPr>
          <w:rFonts w:cs="Arial"/>
          <w:b/>
          <w:color w:val="FF0000"/>
          <w:szCs w:val="16"/>
        </w:rPr>
        <w:t>XX</w:t>
      </w:r>
      <w:r>
        <w:rPr>
          <w:rFonts w:cs="Arial"/>
          <w:b/>
          <w:szCs w:val="16"/>
        </w:rPr>
        <w:t xml:space="preserve"> </w:t>
      </w:r>
      <w:r w:rsidRPr="00FB6D2A">
        <w:rPr>
          <w:rFonts w:cs="Arial"/>
          <w:szCs w:val="16"/>
        </w:rPr>
        <w:t>percent</w:t>
      </w:r>
      <w:r w:rsidRPr="007A6590">
        <w:rPr>
          <w:rFonts w:cs="Arial"/>
          <w:szCs w:val="16"/>
        </w:rPr>
        <w:t xml:space="preserve">.  The </w:t>
      </w:r>
      <w:r w:rsidR="000923E5">
        <w:rPr>
          <w:rFonts w:cs="Arial"/>
          <w:szCs w:val="16"/>
        </w:rPr>
        <w:t>Percentage of Occupancy</w:t>
      </w:r>
      <w:r w:rsidRPr="007A6590">
        <w:rPr>
          <w:rFonts w:cs="Arial"/>
          <w:szCs w:val="16"/>
        </w:rPr>
        <w:t xml:space="preserve"> is derived by dividing the total Government </w:t>
      </w:r>
      <w:r w:rsidR="003D2A70">
        <w:rPr>
          <w:rFonts w:cs="Arial"/>
          <w:szCs w:val="16"/>
        </w:rPr>
        <w:t>S</w:t>
      </w:r>
      <w:r w:rsidRPr="007A6590">
        <w:rPr>
          <w:rFonts w:cs="Arial"/>
          <w:szCs w:val="16"/>
        </w:rPr>
        <w:t xml:space="preserve">pace of </w:t>
      </w:r>
      <w:r w:rsidRPr="00387ADD">
        <w:rPr>
          <w:rFonts w:cs="Arial"/>
          <w:b/>
          <w:color w:val="FF0000"/>
          <w:szCs w:val="16"/>
        </w:rPr>
        <w:t>XX</w:t>
      </w:r>
      <w:r w:rsidRPr="007A6590">
        <w:rPr>
          <w:rFonts w:cs="Arial"/>
          <w:szCs w:val="16"/>
        </w:rPr>
        <w:t xml:space="preserve"> </w:t>
      </w:r>
      <w:r>
        <w:rPr>
          <w:rFonts w:cs="Arial"/>
          <w:szCs w:val="16"/>
        </w:rPr>
        <w:t>RSF</w:t>
      </w:r>
      <w:r w:rsidRPr="007A6590">
        <w:rPr>
          <w:rFonts w:cs="Arial"/>
          <w:szCs w:val="16"/>
        </w:rPr>
        <w:t xml:space="preserve"> by the total </w:t>
      </w:r>
      <w:r w:rsidR="00856574">
        <w:rPr>
          <w:rFonts w:cs="Arial"/>
          <w:szCs w:val="16"/>
        </w:rPr>
        <w:t>Building</w:t>
      </w:r>
      <w:r w:rsidRPr="007A6590">
        <w:rPr>
          <w:rFonts w:cs="Arial"/>
          <w:szCs w:val="16"/>
        </w:rPr>
        <w:t xml:space="preserve"> space of </w:t>
      </w:r>
      <w:r w:rsidRPr="00387ADD">
        <w:rPr>
          <w:rFonts w:cs="Arial"/>
          <w:b/>
          <w:color w:val="FF0000"/>
          <w:szCs w:val="16"/>
        </w:rPr>
        <w:t>XX</w:t>
      </w:r>
      <w:r w:rsidRPr="007A6590">
        <w:rPr>
          <w:rFonts w:cs="Arial"/>
          <w:szCs w:val="16"/>
        </w:rPr>
        <w:t xml:space="preserve"> </w:t>
      </w:r>
      <w:r>
        <w:rPr>
          <w:rFonts w:cs="Arial"/>
          <w:szCs w:val="16"/>
        </w:rPr>
        <w:t>RSF</w:t>
      </w:r>
      <w:r w:rsidRPr="007A6590">
        <w:rPr>
          <w:rFonts w:cs="Arial"/>
          <w:szCs w:val="16"/>
        </w:rPr>
        <w:t xml:space="preserve">. </w:t>
      </w:r>
      <w:r w:rsidR="00C372C3">
        <w:rPr>
          <w:rFonts w:cs="Arial"/>
          <w:szCs w:val="16"/>
        </w:rPr>
        <w:t xml:space="preserve">The tax parcel number is </w:t>
      </w:r>
      <w:r w:rsidR="00C372C3" w:rsidRPr="00046A61">
        <w:rPr>
          <w:rFonts w:cs="Arial"/>
          <w:b/>
          <w:color w:val="FF0000"/>
          <w:szCs w:val="16"/>
        </w:rPr>
        <w:t>XX</w:t>
      </w:r>
      <w:r w:rsidR="00C372C3">
        <w:rPr>
          <w:rFonts w:cs="Arial"/>
          <w:szCs w:val="16"/>
        </w:rPr>
        <w:t>.</w:t>
      </w:r>
    </w:p>
    <w:p w:rsidR="002103E4" w:rsidRDefault="002103E4">
      <w:pPr>
        <w:tabs>
          <w:tab w:val="clear" w:pos="576"/>
          <w:tab w:val="clear" w:pos="864"/>
          <w:tab w:val="clear" w:pos="1296"/>
          <w:tab w:val="clear" w:pos="1728"/>
          <w:tab w:val="clear" w:pos="2160"/>
          <w:tab w:val="clear" w:pos="2592"/>
          <w:tab w:val="clear" w:pos="3024"/>
          <w:tab w:val="left" w:pos="6497"/>
        </w:tabs>
        <w:suppressAutoHyphens/>
        <w:contextualSpacing/>
        <w:rPr>
          <w:rFonts w:cs="Arial"/>
          <w:b/>
          <w:caps/>
          <w:szCs w:val="16"/>
        </w:rPr>
      </w:pPr>
      <w:r>
        <w:rPr>
          <w:rFonts w:cs="Arial"/>
          <w:b/>
          <w:caps/>
          <w:szCs w:val="16"/>
        </w:rPr>
        <w:tab/>
      </w:r>
    </w:p>
    <w:p w:rsidR="00C372C3" w:rsidRDefault="002103E4"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Use TH</w:t>
      </w:r>
      <w:r w:rsidR="00731695">
        <w:rPr>
          <w:rFonts w:cs="Arial"/>
          <w:caps/>
          <w:vanish/>
          <w:color w:val="0000FF"/>
          <w:szCs w:val="16"/>
        </w:rPr>
        <w:t>e</w:t>
      </w:r>
      <w:r w:rsidRPr="0097507C">
        <w:rPr>
          <w:rFonts w:cs="Arial"/>
          <w:caps/>
          <w:vanish/>
          <w:color w:val="0000FF"/>
          <w:szCs w:val="16"/>
        </w:rPr>
        <w:t xml:space="preserve"> FOLLOWING paragraph </w:t>
      </w:r>
      <w:r w:rsidR="0064057F">
        <w:rPr>
          <w:rFonts w:cs="Arial"/>
          <w:caps/>
          <w:vanish/>
          <w:color w:val="0000FF"/>
          <w:szCs w:val="16"/>
        </w:rPr>
        <w:t xml:space="preserve">only </w:t>
      </w:r>
      <w:r w:rsidRPr="0097507C">
        <w:rPr>
          <w:rFonts w:cs="Arial"/>
          <w:caps/>
          <w:vanish/>
          <w:color w:val="0000FF"/>
          <w:szCs w:val="16"/>
        </w:rPr>
        <w:t>if the Real Estate Tax Base is a negotiated amount.  otherwise, delete the PARAGRAPH.</w:t>
      </w:r>
      <w:r w:rsidR="00C372C3">
        <w:rPr>
          <w:rFonts w:cs="Arial"/>
          <w:caps/>
          <w:vanish/>
          <w:color w:val="0000FF"/>
          <w:szCs w:val="16"/>
        </w:rPr>
        <w:t xml:space="preserve"> </w:t>
      </w:r>
    </w:p>
    <w:p w:rsidR="002103E4" w:rsidRDefault="00CB755D"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01DC3">
        <w:rPr>
          <w:rFonts w:cs="Arial"/>
          <w:b/>
          <w:caps/>
          <w:vanish/>
          <w:color w:val="0000FF"/>
          <w:szCs w:val="16"/>
        </w:rPr>
        <w:t>note</w:t>
      </w:r>
      <w:r w:rsidR="001409D2" w:rsidRPr="00201DC3">
        <w:rPr>
          <w:rFonts w:cs="Arial"/>
          <w:caps/>
          <w:vanish/>
          <w:color w:val="0000FF"/>
          <w:szCs w:val="16"/>
        </w:rPr>
        <w:t>:</w:t>
      </w:r>
      <w:r w:rsidR="0064057F">
        <w:rPr>
          <w:rFonts w:cs="Arial"/>
          <w:caps/>
          <w:vanish/>
          <w:color w:val="0000FF"/>
          <w:szCs w:val="16"/>
        </w:rPr>
        <w:t xml:space="preserve">  a negotiated tax base amount should only be established after careful research to confirm that it accurately reflects the anticipated tax base for the property, fully assessed, for the first year of occupancy.</w:t>
      </w:r>
      <w:r w:rsidR="005A3660">
        <w:rPr>
          <w:rFonts w:cs="Arial"/>
          <w:caps/>
          <w:vanish/>
          <w:color w:val="0000FF"/>
          <w:szCs w:val="16"/>
        </w:rPr>
        <w:t xml:space="preserve">  </w:t>
      </w:r>
      <w:r w:rsidR="003D66C7" w:rsidRPr="003D66C7">
        <w:rPr>
          <w:rFonts w:cs="Arial"/>
          <w:caps/>
          <w:vanish/>
          <w:color w:val="0000FF"/>
          <w:szCs w:val="16"/>
        </w:rPr>
        <w:t>setting a tax base that is too low shifts risk to the government</w:t>
      </w:r>
      <w:r w:rsidR="005A3660">
        <w:rPr>
          <w:rFonts w:cs="Arial"/>
          <w:caps/>
          <w:vanish/>
          <w:color w:val="0000FF"/>
          <w:szCs w:val="16"/>
        </w:rPr>
        <w:t>.</w:t>
      </w:r>
    </w:p>
    <w:p w:rsidR="00DF70AE" w:rsidRDefault="00DF70AE" w:rsidP="000D62D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F70AE">
        <w:rPr>
          <w:rFonts w:cs="Arial"/>
          <w:b/>
          <w:caps/>
          <w:vanish/>
          <w:color w:val="0000FF"/>
          <w:szCs w:val="16"/>
        </w:rPr>
        <w:t>Note:</w:t>
      </w:r>
      <w:r>
        <w:rPr>
          <w:rFonts w:cs="Arial"/>
          <w:caps/>
          <w:vanish/>
          <w:color w:val="0000FF"/>
          <w:szCs w:val="16"/>
        </w:rPr>
        <w:t xml:space="preserve"> as defined under the “real estate tax adjustment” paragraph, the real ESTATE TAX Base must REFLECT entire property and not just the occupied space.</w:t>
      </w:r>
    </w:p>
    <w:p w:rsidR="00C97A89" w:rsidRPr="0034404D" w:rsidRDefault="00C97A89" w:rsidP="00C97A89">
      <w:pPr>
        <w:pStyle w:val="Heading2"/>
        <w:widowControl/>
        <w:numPr>
          <w:ilvl w:val="1"/>
          <w:numId w:val="4"/>
        </w:numPr>
        <w:suppressAutoHyphens/>
        <w:ind w:left="0" w:firstLine="0"/>
        <w:rPr>
          <w:b/>
        </w:rPr>
      </w:pPr>
      <w:bookmarkStart w:id="53" w:name="_Toc462298048"/>
      <w:bookmarkStart w:id="54" w:name="_Toc499293584"/>
      <w:bookmarkEnd w:id="53"/>
      <w:r>
        <w:rPr>
          <w:b/>
        </w:rPr>
        <w:t>Real estate tax base</w:t>
      </w:r>
      <w:r w:rsidRPr="0034404D">
        <w:rPr>
          <w:b/>
        </w:rPr>
        <w:t xml:space="preserve"> (</w:t>
      </w:r>
      <w:r w:rsidR="00D75177">
        <w:rPr>
          <w:b/>
        </w:rPr>
        <w:t>SEP</w:t>
      </w:r>
      <w:r w:rsidR="00D035D7">
        <w:rPr>
          <w:b/>
        </w:rPr>
        <w:t xml:space="preserve"> 2013</w:t>
      </w:r>
      <w:r w:rsidRPr="0034404D">
        <w:rPr>
          <w:b/>
        </w:rPr>
        <w:t>)</w:t>
      </w:r>
      <w:bookmarkEnd w:id="54"/>
    </w:p>
    <w:p w:rsidR="007C320D" w:rsidRDefault="007C320D" w:rsidP="000E3921">
      <w:pPr>
        <w:pStyle w:val="ListParagraph"/>
        <w:suppressAutoHyphens/>
        <w:ind w:left="0"/>
        <w:jc w:val="both"/>
        <w:rPr>
          <w:rFonts w:ascii="Arial" w:hAnsi="Arial" w:cs="Arial"/>
          <w:sz w:val="16"/>
          <w:szCs w:val="16"/>
        </w:rPr>
      </w:pPr>
    </w:p>
    <w:p w:rsidR="00CC1BCE" w:rsidRDefault="002103E4">
      <w:pPr>
        <w:rPr>
          <w:rFonts w:cs="Arial"/>
          <w:szCs w:val="16"/>
        </w:rPr>
      </w:pPr>
      <w:r w:rsidRPr="007A6590">
        <w:rPr>
          <w:rFonts w:cs="Arial"/>
          <w:szCs w:val="16"/>
        </w:rPr>
        <w:t xml:space="preserve">The </w:t>
      </w:r>
      <w:r w:rsidR="007E2E88">
        <w:rPr>
          <w:rFonts w:cs="Arial"/>
          <w:szCs w:val="16"/>
        </w:rPr>
        <w:t>R</w:t>
      </w:r>
      <w:r>
        <w:rPr>
          <w:rFonts w:cs="Arial"/>
          <w:szCs w:val="16"/>
        </w:rPr>
        <w:t xml:space="preserve">eal </w:t>
      </w:r>
      <w:r w:rsidR="007E2E88">
        <w:rPr>
          <w:rFonts w:cs="Arial"/>
          <w:szCs w:val="16"/>
        </w:rPr>
        <w:t>E</w:t>
      </w:r>
      <w:r>
        <w:rPr>
          <w:rFonts w:cs="Arial"/>
          <w:szCs w:val="16"/>
        </w:rPr>
        <w:t xml:space="preserve">state </w:t>
      </w:r>
      <w:r w:rsidR="007E2E88">
        <w:rPr>
          <w:rFonts w:cs="Arial"/>
          <w:szCs w:val="16"/>
        </w:rPr>
        <w:t>T</w:t>
      </w:r>
      <w:r>
        <w:rPr>
          <w:rFonts w:cs="Arial"/>
          <w:szCs w:val="16"/>
        </w:rPr>
        <w:t xml:space="preserve">ax </w:t>
      </w:r>
      <w:r w:rsidR="007E2E88">
        <w:rPr>
          <w:rFonts w:cs="Arial"/>
          <w:szCs w:val="16"/>
        </w:rPr>
        <w:t>B</w:t>
      </w:r>
      <w:r>
        <w:rPr>
          <w:rFonts w:cs="Arial"/>
          <w:szCs w:val="16"/>
        </w:rPr>
        <w:t>ase</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the Lease is </w:t>
      </w:r>
      <w:r w:rsidRPr="00C613D5">
        <w:rPr>
          <w:rFonts w:cs="Arial"/>
          <w:szCs w:val="16"/>
        </w:rPr>
        <w:t>$</w:t>
      </w:r>
      <w:r w:rsidRPr="00387ADD">
        <w:rPr>
          <w:rFonts w:cs="Arial"/>
          <w:b/>
          <w:color w:val="FF0000"/>
          <w:szCs w:val="16"/>
        </w:rPr>
        <w:t>XX</w:t>
      </w:r>
      <w:r w:rsidRPr="007A6590">
        <w:rPr>
          <w:rFonts w:cs="Arial"/>
          <w:szCs w:val="16"/>
        </w:rPr>
        <w:t>.</w:t>
      </w:r>
      <w:r w:rsidR="00D035D7">
        <w:rPr>
          <w:rFonts w:cs="Arial"/>
          <w:szCs w:val="16"/>
        </w:rPr>
        <w:t xml:space="preserve">  </w:t>
      </w:r>
      <w:r w:rsidR="00D035D7" w:rsidRPr="00AD3792">
        <w:t>Tax adjustments shall not occur until the tax year following lease commencement has passed</w:t>
      </w:r>
      <w:r w:rsidR="00D035D7">
        <w:t>.</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065A69" w:rsidRPr="00977563" w:rsidRDefault="00065A69" w:rsidP="00065A6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may be deleted if lease does not include the paRAgraph “operating cost</w:t>
      </w:r>
      <w:r w:rsidR="0093320D">
        <w:rPr>
          <w:rFonts w:cs="Arial"/>
          <w:caps/>
          <w:vanish/>
          <w:color w:val="0000FF"/>
          <w:szCs w:val="16"/>
        </w:rPr>
        <w:t>s</w:t>
      </w:r>
      <w:r>
        <w:rPr>
          <w:rFonts w:cs="Arial"/>
          <w:caps/>
          <w:vanish/>
          <w:color w:val="0000FF"/>
          <w:szCs w:val="16"/>
        </w:rPr>
        <w:t xml:space="preserve"> adjustment.”</w:t>
      </w:r>
    </w:p>
    <w:p w:rsidR="002103E4" w:rsidRPr="0034404D" w:rsidRDefault="002103E4" w:rsidP="00423C69">
      <w:pPr>
        <w:pStyle w:val="Heading2"/>
        <w:keepNext w:val="0"/>
        <w:widowControl/>
        <w:numPr>
          <w:ilvl w:val="1"/>
          <w:numId w:val="4"/>
        </w:numPr>
        <w:suppressAutoHyphens/>
        <w:ind w:left="0" w:firstLine="0"/>
        <w:rPr>
          <w:b/>
        </w:rPr>
      </w:pPr>
      <w:bookmarkStart w:id="55" w:name="_Toc428354613"/>
      <w:bookmarkStart w:id="56" w:name="_Toc428354884"/>
      <w:bookmarkStart w:id="57" w:name="_Toc499293585"/>
      <w:bookmarkEnd w:id="55"/>
      <w:bookmarkEnd w:id="56"/>
      <w:r w:rsidRPr="0034404D">
        <w:rPr>
          <w:b/>
        </w:rPr>
        <w:t>OPERATING COST BASE (</w:t>
      </w:r>
      <w:r w:rsidR="00356252">
        <w:rPr>
          <w:b/>
        </w:rPr>
        <w:t>OCT</w:t>
      </w:r>
      <w:r w:rsidR="00E11DA4">
        <w:rPr>
          <w:b/>
        </w:rPr>
        <w:t xml:space="preserve"> 2016</w:t>
      </w:r>
      <w:r w:rsidRPr="0034404D">
        <w:rPr>
          <w:b/>
        </w:rPr>
        <w:t>)</w:t>
      </w:r>
      <w:bookmarkEnd w:id="57"/>
    </w:p>
    <w:p w:rsidR="002103E4" w:rsidRPr="0046444C" w:rsidRDefault="002103E4" w:rsidP="0046444C">
      <w:pPr>
        <w:pStyle w:val="Header"/>
        <w:tabs>
          <w:tab w:val="clear" w:pos="4320"/>
          <w:tab w:val="clear" w:pos="8640"/>
        </w:tabs>
        <w:suppressAutoHyphens/>
        <w:contextualSpacing/>
        <w:rPr>
          <w:rFonts w:cs="Arial"/>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parties agree</w:t>
      </w:r>
      <w:r w:rsidR="00F513E8">
        <w:rPr>
          <w:rFonts w:cs="Arial"/>
          <w:szCs w:val="16"/>
        </w:rPr>
        <w:t>,</w:t>
      </w:r>
      <w:r w:rsidRPr="009450A6">
        <w:rPr>
          <w:rFonts w:cs="Arial"/>
          <w:szCs w:val="16"/>
        </w:rPr>
        <w:t xml:space="preserve"> for the purpose of applying the </w:t>
      </w:r>
      <w:r w:rsidR="002A3D54">
        <w:rPr>
          <w:rFonts w:cs="Arial"/>
          <w:szCs w:val="16"/>
        </w:rPr>
        <w:t>paragraph</w:t>
      </w:r>
      <w:r w:rsidRPr="009450A6">
        <w:rPr>
          <w:rFonts w:cs="Arial"/>
          <w:szCs w:val="16"/>
        </w:rPr>
        <w:t xml:space="preserve"> titled "Operating Cost</w:t>
      </w:r>
      <w:r>
        <w:rPr>
          <w:rFonts w:cs="Arial"/>
          <w:szCs w:val="16"/>
        </w:rPr>
        <w:t>s</w:t>
      </w:r>
      <w:r w:rsidRPr="009450A6">
        <w:rPr>
          <w:rFonts w:cs="Arial"/>
          <w:szCs w:val="16"/>
        </w:rPr>
        <w:t xml:space="preserve"> Adjustment</w:t>
      </w:r>
      <w:r w:rsidR="00F513E8">
        <w:rPr>
          <w:rFonts w:cs="Arial"/>
          <w:szCs w:val="16"/>
        </w:rPr>
        <w:t>,</w:t>
      </w:r>
      <w:r w:rsidRPr="009450A6">
        <w:rPr>
          <w:rFonts w:cs="Arial"/>
          <w:szCs w:val="16"/>
        </w:rPr>
        <w:t xml:space="preserve">" that the Lessor's base rate for operating costs shall </w:t>
      </w:r>
      <w:r w:rsidRPr="0046444C">
        <w:rPr>
          <w:rFonts w:cs="Arial"/>
          <w:szCs w:val="16"/>
        </w:rPr>
        <w:t xml:space="preserve">be </w:t>
      </w:r>
      <w:r w:rsidRPr="00C613D5">
        <w:rPr>
          <w:rFonts w:cs="Arial"/>
          <w:szCs w:val="16"/>
        </w:rPr>
        <w:t>$</w:t>
      </w:r>
      <w:r w:rsidRPr="00C23749">
        <w:rPr>
          <w:rFonts w:cs="Arial"/>
          <w:b/>
          <w:color w:val="FF0000"/>
          <w:szCs w:val="16"/>
        </w:rPr>
        <w:t>X</w:t>
      </w:r>
      <w:r>
        <w:rPr>
          <w:rFonts w:cs="Arial"/>
          <w:b/>
          <w:color w:val="FF0000"/>
          <w:szCs w:val="16"/>
        </w:rPr>
        <w:t>X</w:t>
      </w:r>
      <w:r w:rsidRPr="00C23749">
        <w:rPr>
          <w:rFonts w:cs="Arial"/>
          <w:b/>
          <w:color w:val="FF0000"/>
          <w:szCs w:val="16"/>
        </w:rPr>
        <w:t>.XX</w:t>
      </w:r>
      <w:r>
        <w:rPr>
          <w:rFonts w:cs="Arial"/>
          <w:b/>
          <w:szCs w:val="16"/>
        </w:rPr>
        <w:t xml:space="preserve"> </w:t>
      </w:r>
      <w:r w:rsidRPr="009450A6">
        <w:rPr>
          <w:rFonts w:cs="Arial"/>
          <w:szCs w:val="16"/>
        </w:rPr>
        <w:t xml:space="preserve">per </w:t>
      </w:r>
      <w:r w:rsidR="000B7E68">
        <w:rPr>
          <w:rFonts w:cs="Arial"/>
          <w:szCs w:val="16"/>
        </w:rPr>
        <w:t>RSF</w:t>
      </w:r>
      <w:r>
        <w:rPr>
          <w:rFonts w:cs="Arial"/>
          <w:szCs w:val="16"/>
        </w:rPr>
        <w:t>.</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CC1BCE" w:rsidRDefault="002103E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Use this </w:t>
      </w:r>
      <w:r w:rsidR="002A3D54">
        <w:rPr>
          <w:rFonts w:cs="Arial"/>
          <w:caps/>
          <w:vanish/>
          <w:color w:val="0000FF"/>
          <w:szCs w:val="16"/>
        </w:rPr>
        <w:t>paragraph</w:t>
      </w:r>
      <w:r w:rsidRPr="0097507C">
        <w:rPr>
          <w:rFonts w:cs="Arial"/>
          <w:caps/>
          <w:vanish/>
          <w:color w:val="0000FF"/>
          <w:szCs w:val="16"/>
        </w:rPr>
        <w:t xml:space="preserve"> if there is a negotiated amount for the vacant Leased Premises.</w:t>
      </w:r>
    </w:p>
    <w:p w:rsidR="00192675" w:rsidRPr="00B43314" w:rsidRDefault="00CB755D" w:rsidP="00192675">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01DC3">
        <w:rPr>
          <w:rFonts w:cs="Arial"/>
          <w:b/>
          <w:caps/>
          <w:vanish/>
          <w:color w:val="0000FF"/>
          <w:szCs w:val="16"/>
        </w:rPr>
        <w:t>Note</w:t>
      </w:r>
      <w:r w:rsidR="003D66C7" w:rsidRPr="003D66C7">
        <w:rPr>
          <w:rFonts w:cs="Arial"/>
          <w:caps/>
          <w:vanish/>
          <w:color w:val="0000FF"/>
          <w:szCs w:val="16"/>
        </w:rPr>
        <w:t>: always attempt to negotiate an adjustment for vacant premises prior to lease award.  Ideally, negotiate out all NON-REQUIRED services and utilities in the vacant space.</w:t>
      </w:r>
    </w:p>
    <w:p w:rsidR="002103E4" w:rsidRPr="0034404D" w:rsidRDefault="002103E4" w:rsidP="00423C69">
      <w:pPr>
        <w:pStyle w:val="Heading2"/>
        <w:widowControl/>
        <w:numPr>
          <w:ilvl w:val="1"/>
          <w:numId w:val="4"/>
        </w:numPr>
        <w:suppressAutoHyphens/>
        <w:ind w:left="0" w:firstLine="0"/>
        <w:rPr>
          <w:b/>
        </w:rPr>
      </w:pPr>
      <w:bookmarkStart w:id="58" w:name="_Toc499293586"/>
      <w:r w:rsidRPr="0034404D">
        <w:rPr>
          <w:b/>
        </w:rPr>
        <w:t xml:space="preserve">RATE </w:t>
      </w:r>
      <w:r w:rsidRPr="0034404D">
        <w:rPr>
          <w:b/>
          <w:szCs w:val="16"/>
        </w:rPr>
        <w:t>FOR</w:t>
      </w:r>
      <w:r w:rsidRPr="0034404D">
        <w:rPr>
          <w:b/>
        </w:rPr>
        <w:t xml:space="preserve"> ADJUSTMENT FOR VACANT LEASED PREMISES (</w:t>
      </w:r>
      <w:r w:rsidR="00D75177">
        <w:rPr>
          <w:b/>
        </w:rPr>
        <w:t>SEP</w:t>
      </w:r>
      <w:r w:rsidR="00BF747F">
        <w:rPr>
          <w:b/>
        </w:rPr>
        <w:t xml:space="preserve"> 2013</w:t>
      </w:r>
      <w:r w:rsidRPr="0034404D">
        <w:rPr>
          <w:b/>
        </w:rPr>
        <w:t>)</w:t>
      </w:r>
      <w:bookmarkEnd w:id="58"/>
    </w:p>
    <w:p w:rsidR="002103E4" w:rsidRPr="0046444C" w:rsidRDefault="002103E4" w:rsidP="0046444C">
      <w:pPr>
        <w:pStyle w:val="Header"/>
        <w:keepNext/>
        <w:tabs>
          <w:tab w:val="clear" w:pos="4320"/>
          <w:tab w:val="clear" w:pos="8640"/>
        </w:tabs>
        <w:suppressAutoHyphens/>
        <w:kinsoku w:val="0"/>
        <w:contextualSpacing/>
        <w:rPr>
          <w:rFonts w:cs="Arial"/>
          <w:spacing w:val="-3"/>
          <w:szCs w:val="16"/>
        </w:rPr>
      </w:pPr>
    </w:p>
    <w:p w:rsidR="002103E4" w:rsidRPr="009450A6" w:rsidRDefault="002103E4" w:rsidP="00A96EE9">
      <w:pPr>
        <w:keepNext/>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r>
        <w:rPr>
          <w:rFonts w:cs="Arial"/>
          <w:spacing w:val="-3"/>
          <w:szCs w:val="16"/>
        </w:rPr>
        <w:t xml:space="preserve">In accordance with the </w:t>
      </w:r>
      <w:r w:rsidR="00C97A89">
        <w:rPr>
          <w:rFonts w:cs="Arial"/>
          <w:spacing w:val="-3"/>
          <w:szCs w:val="16"/>
        </w:rPr>
        <w:t xml:space="preserve">paragraph </w:t>
      </w:r>
      <w:r>
        <w:rPr>
          <w:rFonts w:cs="Arial"/>
          <w:spacing w:val="-3"/>
          <w:szCs w:val="16"/>
        </w:rPr>
        <w:t>entitled “Adjustment for Vacant Premises,” i</w:t>
      </w:r>
      <w:r w:rsidRPr="009450A6">
        <w:rPr>
          <w:rFonts w:cs="Arial"/>
          <w:spacing w:val="-3"/>
          <w:szCs w:val="16"/>
        </w:rPr>
        <w:t xml:space="preserve">f the </w:t>
      </w:r>
      <w:r w:rsidRPr="009450A6">
        <w:rPr>
          <w:rFonts w:cs="Arial"/>
          <w:spacing w:val="3"/>
          <w:szCs w:val="16"/>
        </w:rPr>
        <w:t xml:space="preserve">Government fails to occupy or vacates the entire or any portion of the </w:t>
      </w:r>
      <w:r>
        <w:rPr>
          <w:rFonts w:cs="Arial"/>
          <w:spacing w:val="3"/>
          <w:szCs w:val="16"/>
        </w:rPr>
        <w:t>Premises</w:t>
      </w:r>
      <w:r w:rsidRPr="009450A6">
        <w:rPr>
          <w:rFonts w:cs="Arial"/>
          <w:spacing w:val="3"/>
          <w:szCs w:val="16"/>
        </w:rPr>
        <w:t xml:space="preserve"> prior to expiration of the term of the Lease, the operating costs paid by the Government as part of the rent shall be reduced by </w:t>
      </w:r>
      <w:r w:rsidRPr="00715D02">
        <w:rPr>
          <w:rFonts w:cs="Arial"/>
          <w:szCs w:val="16"/>
        </w:rPr>
        <w:t>$</w:t>
      </w:r>
      <w:r w:rsidRPr="00CD78F7">
        <w:rPr>
          <w:rFonts w:cs="Arial"/>
          <w:b/>
          <w:color w:val="FF0000"/>
          <w:szCs w:val="16"/>
        </w:rPr>
        <w:t>XX.XX</w:t>
      </w:r>
      <w:r>
        <w:rPr>
          <w:rFonts w:cs="Arial"/>
          <w:b/>
          <w:szCs w:val="16"/>
        </w:rPr>
        <w:t xml:space="preserve"> </w:t>
      </w:r>
      <w:r w:rsidRPr="009450A6">
        <w:rPr>
          <w:rFonts w:cs="Arial"/>
          <w:spacing w:val="3"/>
          <w:szCs w:val="16"/>
        </w:rPr>
        <w:t xml:space="preserve">per </w:t>
      </w:r>
      <w:r w:rsidRPr="009450A6">
        <w:rPr>
          <w:rFonts w:cs="Arial"/>
          <w:spacing w:val="2"/>
          <w:szCs w:val="16"/>
        </w:rPr>
        <w:t xml:space="preserve">ABOA </w:t>
      </w:r>
      <w:r>
        <w:rPr>
          <w:rFonts w:cs="Arial"/>
          <w:spacing w:val="2"/>
          <w:szCs w:val="16"/>
        </w:rPr>
        <w:t>SF</w:t>
      </w:r>
      <w:r w:rsidRPr="009450A6">
        <w:rPr>
          <w:rFonts w:cs="Arial"/>
          <w:spacing w:val="2"/>
          <w:szCs w:val="16"/>
        </w:rPr>
        <w:t xml:space="preserve"> </w:t>
      </w:r>
      <w:r w:rsidRPr="009450A6">
        <w:rPr>
          <w:rFonts w:cs="Arial"/>
          <w:spacing w:val="3"/>
          <w:szCs w:val="16"/>
        </w:rPr>
        <w:t xml:space="preserve">of </w:t>
      </w:r>
      <w:r w:rsidR="00BE2FC5">
        <w:rPr>
          <w:rFonts w:cs="Arial"/>
          <w:spacing w:val="3"/>
          <w:szCs w:val="16"/>
        </w:rPr>
        <w:t>S</w:t>
      </w:r>
      <w:r w:rsidRPr="009450A6">
        <w:rPr>
          <w:rFonts w:cs="Arial"/>
          <w:spacing w:val="3"/>
          <w:szCs w:val="16"/>
        </w:rPr>
        <w:t xml:space="preserve">pace vacated by the Government.  </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3E59DB" w:rsidRDefault="001F419E"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w:t>
      </w:r>
      <w:r w:rsidR="003E59DB">
        <w:rPr>
          <w:rFonts w:cs="Arial"/>
          <w:caps/>
          <w:vanish/>
          <w:color w:val="0000FF"/>
          <w:szCs w:val="16"/>
        </w:rPr>
        <w:t>use paragraph if client agency anticipates that it may order periodic overtime hvac. do not use these rates for 24/7 hvac requirements.</w:t>
      </w:r>
    </w:p>
    <w:p w:rsidR="003E59DB" w:rsidRDefault="003E59DB"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insert negotiated rates,,</w:t>
      </w:r>
      <w:r w:rsidR="001F419E">
        <w:rPr>
          <w:rFonts w:cs="Arial"/>
          <w:caps/>
          <w:vanish/>
          <w:color w:val="0000FF"/>
          <w:szCs w:val="16"/>
        </w:rPr>
        <w:t xml:space="preserve"> as applicable</w:t>
      </w:r>
      <w:r>
        <w:rPr>
          <w:rFonts w:cs="Arial"/>
          <w:caps/>
          <w:vanish/>
          <w:color w:val="0000FF"/>
          <w:szCs w:val="16"/>
        </w:rPr>
        <w:t>,</w:t>
      </w:r>
      <w:r w:rsidR="001F419E">
        <w:rPr>
          <w:rFonts w:cs="Arial"/>
          <w:caps/>
          <w:vanish/>
          <w:color w:val="0000FF"/>
          <w:szCs w:val="16"/>
        </w:rPr>
        <w:t xml:space="preserve"> to include rates per zone</w:t>
      </w:r>
      <w:r w:rsidR="003E66EF">
        <w:rPr>
          <w:rFonts w:cs="Arial"/>
          <w:caps/>
          <w:vanish/>
          <w:color w:val="0000FF"/>
          <w:szCs w:val="16"/>
        </w:rPr>
        <w:t xml:space="preserve"> and</w:t>
      </w:r>
      <w:r w:rsidR="001F419E">
        <w:rPr>
          <w:rFonts w:cs="Arial"/>
          <w:caps/>
          <w:vanish/>
          <w:color w:val="0000FF"/>
          <w:szCs w:val="16"/>
        </w:rPr>
        <w:t xml:space="preserve"> No. of zones, </w:t>
      </w:r>
      <w:r w:rsidR="003E66EF">
        <w:rPr>
          <w:rFonts w:cs="Arial"/>
          <w:caps/>
          <w:vanish/>
          <w:color w:val="0000FF"/>
          <w:szCs w:val="16"/>
        </w:rPr>
        <w:t xml:space="preserve">or </w:t>
      </w:r>
      <w:r w:rsidR="001F419E">
        <w:rPr>
          <w:rFonts w:cs="Arial"/>
          <w:caps/>
          <w:vanish/>
          <w:color w:val="0000FF"/>
          <w:szCs w:val="16"/>
        </w:rPr>
        <w:t>rate for entire space</w:t>
      </w:r>
      <w:r w:rsidR="004E1133">
        <w:rPr>
          <w:rFonts w:cs="Arial"/>
          <w:caps/>
          <w:vanish/>
          <w:color w:val="0000FF"/>
          <w:szCs w:val="16"/>
        </w:rPr>
        <w:t>;</w:t>
      </w:r>
      <w:r w:rsidR="004E1133" w:rsidRPr="003E59DB">
        <w:rPr>
          <w:rFonts w:cs="Arial"/>
          <w:b/>
          <w:caps/>
          <w:vanish/>
          <w:color w:val="0000FF"/>
          <w:szCs w:val="16"/>
        </w:rPr>
        <w:t xml:space="preserve"> delete inapplicable bullets</w:t>
      </w:r>
      <w:r w:rsidR="00B90358">
        <w:rPr>
          <w:rFonts w:cs="Arial"/>
          <w:caps/>
          <w:vanish/>
          <w:color w:val="0000FF"/>
          <w:szCs w:val="16"/>
        </w:rPr>
        <w:t>.</w:t>
      </w:r>
    </w:p>
    <w:p w:rsidR="00964397" w:rsidRDefault="00964397"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may be DELETED for net of utility leases</w:t>
      </w:r>
    </w:p>
    <w:p w:rsidR="002103E4" w:rsidRPr="0034404D" w:rsidRDefault="000F457A" w:rsidP="00423C69">
      <w:pPr>
        <w:pStyle w:val="Heading2"/>
        <w:keepNext w:val="0"/>
        <w:widowControl/>
        <w:numPr>
          <w:ilvl w:val="1"/>
          <w:numId w:val="4"/>
        </w:numPr>
        <w:suppressAutoHyphens/>
        <w:ind w:left="0" w:firstLine="0"/>
        <w:rPr>
          <w:b/>
        </w:rPr>
      </w:pPr>
      <w:r>
        <w:rPr>
          <w:rFonts w:cs="Arial"/>
          <w:vanish/>
          <w:color w:val="0000FF"/>
          <w:szCs w:val="16"/>
        </w:rPr>
        <w:t>.</w:t>
      </w:r>
      <w:bookmarkStart w:id="59" w:name="_Toc462298052"/>
      <w:bookmarkStart w:id="60" w:name="_Toc304460509"/>
      <w:bookmarkStart w:id="61" w:name="_Toc304464552"/>
      <w:bookmarkStart w:id="62" w:name="_Toc304464873"/>
      <w:bookmarkStart w:id="63" w:name="_Toc304553555"/>
      <w:bookmarkStart w:id="64" w:name="_Toc305150426"/>
      <w:bookmarkStart w:id="65" w:name="TL_N_NU_6"/>
      <w:bookmarkStart w:id="66" w:name="_Toc499293587"/>
      <w:bookmarkEnd w:id="59"/>
      <w:bookmarkEnd w:id="60"/>
      <w:bookmarkEnd w:id="61"/>
      <w:bookmarkEnd w:id="62"/>
      <w:bookmarkEnd w:id="63"/>
      <w:bookmarkEnd w:id="64"/>
      <w:r w:rsidR="002103E4" w:rsidRPr="0034404D">
        <w:rPr>
          <w:b/>
        </w:rPr>
        <w:t>HOURLY overtime HVAC RATES (</w:t>
      </w:r>
      <w:r w:rsidR="00356252">
        <w:rPr>
          <w:b/>
        </w:rPr>
        <w:t>OCT</w:t>
      </w:r>
      <w:r w:rsidR="00964397">
        <w:rPr>
          <w:b/>
        </w:rPr>
        <w:t xml:space="preserve"> 2016</w:t>
      </w:r>
      <w:r w:rsidR="002103E4" w:rsidRPr="0034404D">
        <w:rPr>
          <w:b/>
        </w:rPr>
        <w:t>)</w:t>
      </w:r>
      <w:bookmarkEnd w:id="65"/>
      <w:bookmarkEnd w:id="66"/>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rsidR="002103E4" w:rsidRPr="009450A6" w:rsidRDefault="003E66EF" w:rsidP="00705B15">
      <w:pPr>
        <w:pStyle w:val="BodyText1"/>
        <w:tabs>
          <w:tab w:val="clear" w:pos="576"/>
          <w:tab w:val="clear" w:pos="864"/>
          <w:tab w:val="clear" w:pos="1296"/>
          <w:tab w:val="clear" w:pos="1728"/>
          <w:tab w:val="clear" w:pos="2160"/>
          <w:tab w:val="clear" w:pos="2592"/>
          <w:tab w:val="clear" w:pos="3024"/>
          <w:tab w:val="left" w:pos="360"/>
        </w:tabs>
        <w:suppressAutoHyphens/>
        <w:ind w:left="0" w:firstLine="0"/>
        <w:contextualSpacing/>
        <w:rPr>
          <w:rFonts w:cs="Arial"/>
          <w:spacing w:val="-3"/>
          <w:szCs w:val="16"/>
        </w:rPr>
      </w:pPr>
      <w:bookmarkStart w:id="67" w:name="N_NU_6"/>
      <w:r>
        <w:rPr>
          <w:rFonts w:cs="Arial"/>
          <w:spacing w:val="-3"/>
          <w:szCs w:val="16"/>
        </w:rPr>
        <w:t>A.</w:t>
      </w:r>
      <w:r>
        <w:rPr>
          <w:rFonts w:cs="Arial"/>
          <w:spacing w:val="-3"/>
          <w:szCs w:val="16"/>
        </w:rPr>
        <w:tab/>
      </w:r>
      <w:r w:rsidR="002103E4" w:rsidRPr="009450A6">
        <w:rPr>
          <w:rFonts w:cs="Arial"/>
          <w:spacing w:val="-3"/>
          <w:szCs w:val="16"/>
        </w:rPr>
        <w:t xml:space="preserve">The following rates shall apply in the application of the </w:t>
      </w:r>
      <w:r w:rsidR="002A3D54">
        <w:rPr>
          <w:rFonts w:cs="Arial"/>
          <w:spacing w:val="-3"/>
          <w:szCs w:val="16"/>
        </w:rPr>
        <w:t>paragraph</w:t>
      </w:r>
      <w:r w:rsidR="002103E4" w:rsidRPr="009450A6">
        <w:rPr>
          <w:rFonts w:cs="Arial"/>
          <w:spacing w:val="-3"/>
          <w:szCs w:val="16"/>
        </w:rPr>
        <w:t xml:space="preserve"> titled "Overtime HVAC Usage:"</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15D02">
        <w:rPr>
          <w:rFonts w:cs="Arial"/>
          <w:szCs w:val="16"/>
        </w:rPr>
        <w:t>$</w:t>
      </w:r>
      <w:r w:rsidRPr="00706960">
        <w:rPr>
          <w:rFonts w:cs="Arial"/>
          <w:b/>
          <w:color w:val="FF0000"/>
          <w:szCs w:val="16"/>
        </w:rPr>
        <w:t>X.XX</w:t>
      </w:r>
      <w:r>
        <w:rPr>
          <w:rFonts w:cs="Arial"/>
          <w:b/>
          <w:szCs w:val="16"/>
        </w:rPr>
        <w:t xml:space="preserve"> </w:t>
      </w:r>
      <w:r w:rsidRPr="00EC2015">
        <w:rPr>
          <w:rFonts w:cs="Arial"/>
          <w:spacing w:val="-3"/>
          <w:szCs w:val="16"/>
        </w:rPr>
        <w:t>per hour per zone</w:t>
      </w:r>
    </w:p>
    <w:p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b/>
          <w:spacing w:val="-3"/>
          <w:szCs w:val="16"/>
        </w:rPr>
      </w:pPr>
      <w:r w:rsidRPr="007A6590">
        <w:rPr>
          <w:rFonts w:cs="Arial"/>
          <w:spacing w:val="-3"/>
          <w:szCs w:val="16"/>
        </w:rPr>
        <w:t xml:space="preserve">No. of zones:  </w:t>
      </w:r>
      <w:r w:rsidRPr="00706960">
        <w:rPr>
          <w:rFonts w:cs="Arial"/>
          <w:b/>
          <w:color w:val="FF0000"/>
          <w:spacing w:val="-3"/>
          <w:szCs w:val="16"/>
        </w:rPr>
        <w:t>X</w:t>
      </w:r>
    </w:p>
    <w:p w:rsidR="002103E4" w:rsidRDefault="002103E4" w:rsidP="00322B1A">
      <w:pPr>
        <w:pStyle w:val="BodyText1"/>
        <w:numPr>
          <w:ilvl w:val="0"/>
          <w:numId w:val="43"/>
        </w:num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15D02">
        <w:rPr>
          <w:rFonts w:cs="Arial"/>
          <w:szCs w:val="16"/>
        </w:rPr>
        <w:t>$</w:t>
      </w:r>
      <w:r w:rsidRPr="00706960">
        <w:rPr>
          <w:rFonts w:cs="Arial"/>
          <w:b/>
          <w:color w:val="FF0000"/>
          <w:szCs w:val="16"/>
        </w:rPr>
        <w:t xml:space="preserve"> X.XX</w:t>
      </w:r>
      <w:r>
        <w:rPr>
          <w:rFonts w:cs="Arial"/>
          <w:b/>
          <w:szCs w:val="16"/>
        </w:rPr>
        <w:t xml:space="preserve"> </w:t>
      </w:r>
      <w:r w:rsidRPr="009450A6">
        <w:rPr>
          <w:rFonts w:cs="Arial"/>
          <w:spacing w:val="-3"/>
          <w:szCs w:val="16"/>
        </w:rPr>
        <w:t xml:space="preserve">per </w:t>
      </w:r>
      <w:r>
        <w:rPr>
          <w:rFonts w:cs="Arial"/>
          <w:spacing w:val="-3"/>
          <w:szCs w:val="16"/>
        </w:rPr>
        <w:t>h</w:t>
      </w:r>
      <w:r w:rsidRPr="009450A6">
        <w:rPr>
          <w:rFonts w:cs="Arial"/>
          <w:spacing w:val="-3"/>
          <w:szCs w:val="16"/>
        </w:rPr>
        <w:t xml:space="preserve">our for the entire </w:t>
      </w:r>
      <w:r w:rsidR="00BE2FC5">
        <w:rPr>
          <w:rFonts w:cs="Arial"/>
          <w:spacing w:val="-3"/>
          <w:szCs w:val="16"/>
        </w:rPr>
        <w:t>S</w:t>
      </w:r>
      <w:r w:rsidRPr="009450A6">
        <w:rPr>
          <w:rFonts w:cs="Arial"/>
          <w:spacing w:val="-3"/>
          <w:szCs w:val="16"/>
        </w:rPr>
        <w:t>pace.</w:t>
      </w:r>
    </w:p>
    <w:p w:rsidR="002103E4" w:rsidRDefault="002103E4" w:rsidP="000F457A">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3E66EF" w:rsidRDefault="003E66EF" w:rsidP="003E66EF">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use Sub-paragraph B </w:t>
      </w:r>
      <w:r w:rsidR="00C16DF1">
        <w:rPr>
          <w:rFonts w:cs="Arial"/>
          <w:caps/>
          <w:vanish/>
          <w:color w:val="0000FF"/>
          <w:szCs w:val="16"/>
        </w:rPr>
        <w:t xml:space="preserve">only if the local market practice includes weekend hours </w:t>
      </w:r>
      <w:r w:rsidR="00C16DF1" w:rsidRPr="00C16DF1">
        <w:rPr>
          <w:rFonts w:cs="Arial"/>
          <w:b/>
          <w:caps/>
          <w:vanish/>
          <w:color w:val="0000FF"/>
          <w:szCs w:val="16"/>
        </w:rPr>
        <w:t>and</w:t>
      </w:r>
      <w:r w:rsidR="00C16DF1">
        <w:rPr>
          <w:rFonts w:cs="Arial"/>
          <w:caps/>
          <w:vanish/>
          <w:color w:val="0000FF"/>
          <w:szCs w:val="16"/>
        </w:rPr>
        <w:t xml:space="preserve"> if </w:t>
      </w:r>
      <w:r>
        <w:rPr>
          <w:rFonts w:cs="Arial"/>
          <w:caps/>
          <w:vanish/>
          <w:color w:val="0000FF"/>
          <w:szCs w:val="16"/>
        </w:rPr>
        <w:t>the building’s normal hours of hvac operation exceed hours of operation stated under paragraph 6.01 “provision of services, access, and normal hours.”  insert hours as stated on offeror’s 1364.</w:t>
      </w:r>
    </w:p>
    <w:p w:rsidR="003E66EF" w:rsidRDefault="003E66EF" w:rsidP="003E66EF">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B.</w:t>
      </w:r>
      <w:r>
        <w:rPr>
          <w:rFonts w:cs="Arial"/>
          <w:spacing w:val="-3"/>
          <w:szCs w:val="16"/>
        </w:rPr>
        <w:tab/>
        <w:t>There is no overtime charge during the following weekend hours:</w:t>
      </w:r>
    </w:p>
    <w:p w:rsidR="003E66EF" w:rsidRDefault="003E66EF" w:rsidP="003E66EF">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ab/>
        <w:t xml:space="preserve">Saturday: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p>
    <w:p w:rsidR="003E66EF" w:rsidRDefault="003E66EF" w:rsidP="00705B15">
      <w:pPr>
        <w:pStyle w:val="BodyText1"/>
        <w:tabs>
          <w:tab w:val="clear" w:pos="576"/>
          <w:tab w:val="clear" w:pos="864"/>
          <w:tab w:val="clear" w:pos="1296"/>
          <w:tab w:val="clear" w:pos="1728"/>
          <w:tab w:val="clear" w:pos="2160"/>
          <w:tab w:val="clear" w:pos="2592"/>
          <w:tab w:val="clear" w:pos="3024"/>
          <w:tab w:val="left" w:pos="360"/>
        </w:tabs>
        <w:suppressAutoHyphens/>
        <w:contextualSpacing/>
        <w:rPr>
          <w:rFonts w:cs="Arial"/>
          <w:spacing w:val="-3"/>
          <w:szCs w:val="16"/>
        </w:rPr>
      </w:pPr>
      <w:r>
        <w:rPr>
          <w:rFonts w:cs="Arial"/>
          <w:spacing w:val="-3"/>
          <w:szCs w:val="16"/>
        </w:rPr>
        <w:tab/>
        <w:t>Sunday:</w:t>
      </w:r>
      <w:r w:rsidRPr="003E66EF">
        <w:rPr>
          <w:rFonts w:cs="Arial"/>
          <w:spacing w:val="-3"/>
          <w:szCs w:val="16"/>
        </w:rPr>
        <w:t xml:space="preserve"> </w:t>
      </w:r>
      <w:r w:rsidR="00A07AB0">
        <w:rPr>
          <w:rFonts w:cs="Arial"/>
          <w:spacing w:val="-3"/>
          <w:szCs w:val="16"/>
        </w:rPr>
        <w:t xml:space="preserve"> </w:t>
      </w:r>
      <w:r w:rsidR="00300186">
        <w:rPr>
          <w:rFonts w:cs="Arial"/>
          <w:spacing w:val="-3"/>
          <w:szCs w:val="16"/>
        </w:rPr>
        <w:t xml:space="preserve">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r w:rsidR="00BD5B1C">
        <w:rPr>
          <w:rFonts w:cs="Arial"/>
          <w:spacing w:val="-3"/>
          <w:szCs w:val="16"/>
        </w:rPr>
        <w:t>.</w:t>
      </w:r>
    </w:p>
    <w:bookmarkEnd w:id="67"/>
    <w:p w:rsidR="000F457A" w:rsidRDefault="000F457A" w:rsidP="000F457A">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note:</w:t>
      </w:r>
      <w:r w:rsidRPr="006301BF">
        <w:rPr>
          <w:rFonts w:cs="Arial"/>
          <w:caps/>
          <w:vanish/>
          <w:color w:val="0000FF"/>
          <w:szCs w:val="16"/>
        </w:rPr>
        <w:t xml:space="preserve">  24 hr hvac may only be included in the operating rent for lan rooms 500 aboa SF or less in size. </w:t>
      </w:r>
    </w:p>
    <w:p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 xml:space="preserve">action required:  </w:t>
      </w:r>
      <w:r w:rsidRPr="006301BF">
        <w:rPr>
          <w:rFonts w:cs="Arial"/>
          <w:caps/>
          <w:vanish/>
          <w:color w:val="0000FF"/>
          <w:szCs w:val="16"/>
        </w:rPr>
        <w:t>confirm whether client agency requires designated server (lan) room with 24hr cooling. if the area requiring 24hr cooling is 500 aboa sf or less, delete this paragraph and use 6.05(G), which rolls this hvac cost into the operating rent instead.</w:t>
      </w:r>
    </w:p>
    <w:p w:rsidR="00D50747" w:rsidRPr="00D50747" w:rsidRDefault="006301BF" w:rsidP="00D50747">
      <w:pPr>
        <w:keepNext/>
        <w:suppressAutoHyphens/>
        <w:contextualSpacing/>
        <w:rPr>
          <w:rFonts w:cs="Arial"/>
          <w:caps/>
          <w:vanish/>
          <w:color w:val="0000FF"/>
          <w:szCs w:val="16"/>
        </w:rPr>
      </w:pPr>
      <w:r w:rsidRPr="006301BF">
        <w:rPr>
          <w:rFonts w:cs="Arial"/>
          <w:caps/>
          <w:vanish/>
          <w:color w:val="0000FF"/>
          <w:szCs w:val="16"/>
        </w:rPr>
        <w:t>if the area requiring 24hr cooling exceeds 500 aboa sf, use this paragraph which requires separate monthly invoicing. prior to issuing rlp package, insert square footage and btu output. adjust humidity level as needed. Insert address of lco or designated representative. The negotiated ot rate for 24/7 cooling should be a nominal amount, separate from the standard Overtime rate used for hourly overtime HVAC for the entire premises.</w:t>
      </w:r>
    </w:p>
    <w:p w:rsidR="00D50747" w:rsidRPr="00D50747" w:rsidRDefault="006301BF" w:rsidP="00D50747">
      <w:pPr>
        <w:keepNext/>
        <w:suppressAutoHyphens/>
        <w:contextualSpacing/>
        <w:rPr>
          <w:rFonts w:cs="Arial"/>
          <w:caps/>
          <w:vanish/>
          <w:color w:val="0000FF"/>
          <w:szCs w:val="16"/>
        </w:rPr>
      </w:pPr>
      <w:r w:rsidRPr="006301BF">
        <w:rPr>
          <w:rFonts w:cs="Arial"/>
          <w:b/>
          <w:caps/>
          <w:vanish/>
          <w:color w:val="0000FF"/>
          <w:szCs w:val="16"/>
        </w:rPr>
        <w:t>note:</w:t>
      </w:r>
      <w:r w:rsidRPr="006301BF">
        <w:rPr>
          <w:rFonts w:cs="Arial"/>
          <w:caps/>
          <w:vanish/>
          <w:color w:val="0000FF"/>
          <w:szCs w:val="16"/>
        </w:rPr>
        <w:t xml:space="preserve">  for multi-tenant leases, the 500 aboa sf threshold applies to each client agency (Agency Bureau code). </w:t>
      </w:r>
      <w:r w:rsidR="00B90358">
        <w:rPr>
          <w:rFonts w:cs="Arial"/>
          <w:caps/>
          <w:vanish/>
          <w:color w:val="0000FF"/>
          <w:szCs w:val="16"/>
        </w:rPr>
        <w:t>May delete for net of utilities</w:t>
      </w:r>
      <w:r w:rsidRPr="006301BF">
        <w:rPr>
          <w:rFonts w:cs="Arial"/>
          <w:caps/>
          <w:vanish/>
          <w:color w:val="0000FF"/>
          <w:szCs w:val="16"/>
        </w:rPr>
        <w:t xml:space="preserve"> </w:t>
      </w:r>
      <w:r w:rsidR="000F457A">
        <w:rPr>
          <w:rFonts w:cs="Arial"/>
          <w:caps/>
          <w:vanish/>
          <w:color w:val="0000FF"/>
          <w:szCs w:val="16"/>
        </w:rPr>
        <w:t>leases.</w:t>
      </w:r>
    </w:p>
    <w:p w:rsidR="002103E4" w:rsidRPr="0034404D" w:rsidRDefault="002103E4" w:rsidP="00423C69">
      <w:pPr>
        <w:pStyle w:val="Heading2"/>
        <w:keepNext w:val="0"/>
        <w:widowControl/>
        <w:numPr>
          <w:ilvl w:val="1"/>
          <w:numId w:val="4"/>
        </w:numPr>
        <w:suppressAutoHyphens/>
        <w:ind w:left="0" w:firstLine="0"/>
        <w:rPr>
          <w:b/>
        </w:rPr>
      </w:pPr>
      <w:bookmarkStart w:id="68" w:name="TL_N_NU_7"/>
      <w:bookmarkStart w:id="69" w:name="_Toc499293588"/>
      <w:r w:rsidRPr="0034404D">
        <w:rPr>
          <w:b/>
        </w:rPr>
        <w:t>24-HOUR HVAC REQUIREMENT (</w:t>
      </w:r>
      <w:r w:rsidR="00356252">
        <w:rPr>
          <w:b/>
        </w:rPr>
        <w:t>OCT</w:t>
      </w:r>
      <w:r w:rsidR="00225693">
        <w:rPr>
          <w:b/>
        </w:rPr>
        <w:t xml:space="preserve"> 2016</w:t>
      </w:r>
      <w:r w:rsidRPr="0034404D">
        <w:rPr>
          <w:b/>
        </w:rPr>
        <w:t>)</w:t>
      </w:r>
      <w:bookmarkEnd w:id="68"/>
      <w:bookmarkEnd w:id="69"/>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rsidR="002A0EC0" w:rsidRDefault="00225693" w:rsidP="00322B1A">
      <w:pPr>
        <w:pStyle w:val="ListParagraph"/>
        <w:numPr>
          <w:ilvl w:val="0"/>
          <w:numId w:val="67"/>
        </w:numPr>
        <w:suppressAutoHyphens/>
        <w:ind w:left="360" w:hanging="360"/>
        <w:jc w:val="both"/>
        <w:rPr>
          <w:rFonts w:ascii="Arial" w:hAnsi="Arial" w:cs="Arial"/>
          <w:sz w:val="16"/>
          <w:szCs w:val="16"/>
        </w:rPr>
      </w:pPr>
      <w:bookmarkStart w:id="70" w:name="N_NU_7"/>
      <w:r w:rsidRPr="00225693">
        <w:rPr>
          <w:rFonts w:ascii="Arial" w:hAnsi="Arial" w:cs="Arial"/>
          <w:b/>
          <w:color w:val="FF0000"/>
          <w:sz w:val="16"/>
          <w:szCs w:val="16"/>
        </w:rPr>
        <w:t>XX</w:t>
      </w:r>
      <w:r w:rsidR="002A0EC0" w:rsidRPr="004739BC">
        <w:rPr>
          <w:rFonts w:ascii="Arial" w:hAnsi="Arial" w:cs="Arial"/>
          <w:sz w:val="16"/>
          <w:szCs w:val="16"/>
        </w:rPr>
        <w:t xml:space="preserve"> ABOA SF of the Space shall receive cooling at all times (24 hrs a day, 365 days a year) for purposes of cooling the designated server room.  The BTU output of this room is established as </w:t>
      </w:r>
      <w:r w:rsidRPr="00225693">
        <w:rPr>
          <w:rFonts w:ascii="Arial" w:hAnsi="Arial" w:cs="Arial"/>
          <w:b/>
          <w:color w:val="FF0000"/>
          <w:sz w:val="16"/>
          <w:szCs w:val="16"/>
        </w:rPr>
        <w:t>XX</w:t>
      </w:r>
      <w:r w:rsidR="002A0EC0" w:rsidRPr="004739BC">
        <w:rPr>
          <w:rFonts w:ascii="Arial" w:hAnsi="Arial" w:cs="Arial"/>
          <w:sz w:val="16"/>
          <w:szCs w:val="16"/>
        </w:rPr>
        <w:t xml:space="preserve"> BTU.  </w:t>
      </w:r>
      <w:r w:rsidR="002A0EC0">
        <w:rPr>
          <w:rFonts w:ascii="Arial" w:hAnsi="Arial" w:cs="Arial"/>
          <w:sz w:val="16"/>
          <w:szCs w:val="16"/>
        </w:rPr>
        <w:t>T</w:t>
      </w:r>
      <w:r w:rsidR="002A0EC0" w:rsidRPr="004739BC">
        <w:rPr>
          <w:rFonts w:ascii="Arial" w:hAnsi="Arial" w:cs="Arial"/>
          <w:sz w:val="16"/>
          <w:szCs w:val="16"/>
        </w:rPr>
        <w:t>h</w:t>
      </w:r>
      <w:r w:rsidR="002A0EC0">
        <w:rPr>
          <w:rFonts w:ascii="Arial" w:hAnsi="Arial" w:cs="Arial"/>
          <w:sz w:val="16"/>
          <w:szCs w:val="16"/>
        </w:rPr>
        <w:t>e temperature of this</w:t>
      </w:r>
      <w:r w:rsidR="002A0EC0" w:rsidRPr="004739BC">
        <w:rPr>
          <w:rFonts w:ascii="Arial" w:hAnsi="Arial" w:cs="Arial"/>
          <w:sz w:val="16"/>
          <w:szCs w:val="16"/>
        </w:rPr>
        <w:t xml:space="preserve"> room </w:t>
      </w:r>
      <w:r w:rsidR="002A0EC0">
        <w:rPr>
          <w:rFonts w:ascii="Arial" w:hAnsi="Arial" w:cs="Arial"/>
          <w:sz w:val="16"/>
          <w:szCs w:val="16"/>
        </w:rPr>
        <w:t>shall be</w:t>
      </w:r>
      <w:r w:rsidR="002A0EC0" w:rsidRPr="004739BC">
        <w:rPr>
          <w:rFonts w:ascii="Arial" w:hAnsi="Arial" w:cs="Arial"/>
          <w:sz w:val="16"/>
          <w:szCs w:val="16"/>
        </w:rPr>
        <w:t xml:space="preserve"> maintained at </w:t>
      </w:r>
      <w:r w:rsidRPr="00225693">
        <w:rPr>
          <w:rFonts w:ascii="Arial" w:hAnsi="Arial" w:cs="Arial"/>
          <w:b/>
          <w:color w:val="FF0000"/>
          <w:sz w:val="16"/>
          <w:szCs w:val="16"/>
        </w:rPr>
        <w:t>XX</w:t>
      </w:r>
      <w:r w:rsidR="002A0EC0" w:rsidRPr="004739BC">
        <w:rPr>
          <w:rFonts w:ascii="Arial" w:hAnsi="Arial" w:cs="Arial"/>
          <w:sz w:val="16"/>
          <w:szCs w:val="16"/>
        </w:rPr>
        <w:t xml:space="preserve"> degrees F</w:t>
      </w:r>
      <w:r w:rsidR="002A0EC0">
        <w:rPr>
          <w:rFonts w:ascii="Arial" w:hAnsi="Arial" w:cs="Arial"/>
          <w:sz w:val="16"/>
          <w:szCs w:val="16"/>
        </w:rPr>
        <w:t>, with</w:t>
      </w:r>
      <w:r w:rsidR="002A0EC0" w:rsidRPr="004739BC">
        <w:rPr>
          <w:rFonts w:ascii="Arial" w:hAnsi="Arial" w:cs="Arial"/>
          <w:sz w:val="16"/>
          <w:szCs w:val="16"/>
        </w:rPr>
        <w:t xml:space="preserve"> humidity </w:t>
      </w:r>
      <w:r w:rsidR="002A0EC0">
        <w:rPr>
          <w:rFonts w:ascii="Arial" w:hAnsi="Arial" w:cs="Arial"/>
          <w:sz w:val="16"/>
          <w:szCs w:val="16"/>
        </w:rPr>
        <w:t>control</w:t>
      </w:r>
      <w:r w:rsidR="002A0EC0" w:rsidRPr="004739BC">
        <w:rPr>
          <w:rFonts w:ascii="Arial" w:hAnsi="Arial" w:cs="Arial"/>
          <w:sz w:val="16"/>
          <w:szCs w:val="16"/>
        </w:rPr>
        <w:t xml:space="preserve"> not to exceed 60% relative humidity, regardless of outside temperature or seasonal changes.</w:t>
      </w:r>
    </w:p>
    <w:p w:rsidR="002A0EC0" w:rsidRDefault="002A0EC0" w:rsidP="002A0EC0">
      <w:pPr>
        <w:suppressAutoHyphens/>
        <w:contextualSpacing/>
        <w:rPr>
          <w:rFonts w:cs="Arial"/>
          <w:szCs w:val="16"/>
        </w:rPr>
      </w:pPr>
    </w:p>
    <w:p w:rsidR="002A0EC0" w:rsidRDefault="002A0EC0" w:rsidP="00322B1A">
      <w:pPr>
        <w:pStyle w:val="ListParagraph"/>
        <w:numPr>
          <w:ilvl w:val="0"/>
          <w:numId w:val="67"/>
        </w:numPr>
        <w:suppressAutoHyphens/>
        <w:ind w:left="360" w:hanging="360"/>
        <w:jc w:val="both"/>
        <w:rPr>
          <w:rFonts w:ascii="Arial" w:hAnsi="Arial" w:cs="Arial"/>
          <w:spacing w:val="-3"/>
          <w:sz w:val="16"/>
          <w:szCs w:val="16"/>
        </w:rPr>
      </w:pPr>
      <w:r w:rsidRPr="004739BC">
        <w:rPr>
          <w:rFonts w:ascii="Arial" w:hAnsi="Arial" w:cs="Arial"/>
          <w:spacing w:val="-3"/>
          <w:sz w:val="16"/>
          <w:szCs w:val="16"/>
        </w:rPr>
        <w:t>Th</w:t>
      </w:r>
      <w:r>
        <w:rPr>
          <w:rFonts w:ascii="Arial" w:hAnsi="Arial" w:cs="Arial"/>
          <w:spacing w:val="-3"/>
          <w:sz w:val="16"/>
          <w:szCs w:val="16"/>
        </w:rPr>
        <w:t xml:space="preserve">e 24 hour cooling </w:t>
      </w:r>
      <w:r w:rsidRPr="004739BC">
        <w:rPr>
          <w:rFonts w:ascii="Arial" w:hAnsi="Arial" w:cs="Arial"/>
          <w:spacing w:val="-3"/>
          <w:sz w:val="16"/>
          <w:szCs w:val="16"/>
        </w:rPr>
        <w:t xml:space="preserve">service shall be provided by the Lessor at an annual rate of </w:t>
      </w:r>
      <w:r w:rsidRPr="004739BC">
        <w:rPr>
          <w:rFonts w:ascii="Arial" w:hAnsi="Arial" w:cs="Arial"/>
          <w:sz w:val="16"/>
          <w:szCs w:val="16"/>
        </w:rPr>
        <w:t>$</w:t>
      </w:r>
      <w:r w:rsidRPr="004739BC">
        <w:rPr>
          <w:rFonts w:ascii="Arial" w:hAnsi="Arial" w:cs="Arial"/>
          <w:b/>
          <w:color w:val="FF0000"/>
          <w:sz w:val="16"/>
          <w:szCs w:val="16"/>
        </w:rPr>
        <w:t>X.XX</w:t>
      </w:r>
      <w:r w:rsidRPr="004739BC">
        <w:rPr>
          <w:rFonts w:ascii="Arial" w:hAnsi="Arial" w:cs="Arial"/>
          <w:b/>
          <w:sz w:val="16"/>
          <w:szCs w:val="16"/>
        </w:rPr>
        <w:t xml:space="preserve"> </w:t>
      </w:r>
      <w:r w:rsidRPr="004739BC">
        <w:rPr>
          <w:rFonts w:ascii="Arial" w:hAnsi="Arial" w:cs="Arial"/>
          <w:spacing w:val="-3"/>
          <w:sz w:val="16"/>
          <w:szCs w:val="16"/>
        </w:rPr>
        <w:t xml:space="preserve">per ABOA SF of the area receiving the 24-hour </w:t>
      </w:r>
      <w:r>
        <w:rPr>
          <w:rFonts w:ascii="Arial" w:hAnsi="Arial" w:cs="Arial"/>
          <w:spacing w:val="-3"/>
          <w:sz w:val="16"/>
          <w:szCs w:val="16"/>
        </w:rPr>
        <w:t>cooling</w:t>
      </w:r>
      <w:r w:rsidRPr="004739BC">
        <w:rPr>
          <w:rFonts w:ascii="Arial" w:hAnsi="Arial" w:cs="Arial"/>
          <w:spacing w:val="-3"/>
          <w:sz w:val="16"/>
          <w:szCs w:val="16"/>
        </w:rPr>
        <w:t xml:space="preserve"> and is not to be included in the monthly operating costs. </w:t>
      </w:r>
      <w:r>
        <w:rPr>
          <w:rFonts w:ascii="Arial" w:hAnsi="Arial" w:cs="Arial"/>
          <w:spacing w:val="-3"/>
          <w:sz w:val="16"/>
          <w:szCs w:val="16"/>
        </w:rPr>
        <w:t xml:space="preserve"> Also, the hourly overtime HVAC rate specified under the paragraph “Hourly Overtime HVAC Rates” shall not apply to any portion of the Premises that is required to have 24 hour cooling.</w:t>
      </w:r>
    </w:p>
    <w:p w:rsidR="002A0EC0" w:rsidRPr="004739BC" w:rsidRDefault="002A0EC0" w:rsidP="002A0EC0">
      <w:pPr>
        <w:suppressAutoHyphens/>
        <w:rPr>
          <w:rFonts w:cs="Arial"/>
          <w:spacing w:val="-3"/>
          <w:szCs w:val="16"/>
        </w:rPr>
      </w:pPr>
    </w:p>
    <w:p w:rsidR="002A0EC0" w:rsidRDefault="002A0EC0" w:rsidP="00322B1A">
      <w:pPr>
        <w:pStyle w:val="ListParagraph"/>
        <w:numPr>
          <w:ilvl w:val="0"/>
          <w:numId w:val="67"/>
        </w:numPr>
        <w:suppressAutoHyphens/>
        <w:ind w:left="360" w:hanging="360"/>
        <w:jc w:val="both"/>
        <w:rPr>
          <w:rFonts w:ascii="Arial" w:hAnsi="Arial" w:cs="Arial"/>
          <w:spacing w:val="-3"/>
          <w:sz w:val="16"/>
          <w:szCs w:val="16"/>
        </w:rPr>
      </w:pPr>
      <w:r w:rsidRPr="004739BC">
        <w:rPr>
          <w:rFonts w:ascii="Arial" w:hAnsi="Arial" w:cs="Arial"/>
          <w:spacing w:val="-3"/>
          <w:sz w:val="16"/>
          <w:szCs w:val="16"/>
        </w:rPr>
        <w:t>The Lessor shall submit monthly invoices, in arrears, for this cost to the LCO or the LCO’s designated representative at the address below:</w:t>
      </w:r>
    </w:p>
    <w:p w:rsidR="002A0EC0" w:rsidRPr="005244B2" w:rsidRDefault="002A0EC0" w:rsidP="002A0EC0">
      <w:pPr>
        <w:suppressAutoHyphens/>
        <w:contextualSpacing/>
        <w:rPr>
          <w:rFonts w:cs="Arial"/>
          <w:spacing w:val="-3"/>
          <w:szCs w:val="16"/>
        </w:rPr>
      </w:pPr>
    </w:p>
    <w:p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rsidR="002A0EC0" w:rsidRPr="005244B2" w:rsidRDefault="002A0EC0" w:rsidP="002A0EC0">
      <w:pPr>
        <w:suppressAutoHyphens/>
        <w:ind w:firstLine="360"/>
        <w:contextualSpacing/>
        <w:rPr>
          <w:rFonts w:cs="Arial"/>
          <w:spacing w:val="-3"/>
          <w:szCs w:val="16"/>
        </w:rPr>
      </w:pPr>
      <w:r w:rsidRPr="005244B2">
        <w:rPr>
          <w:rFonts w:cs="Arial"/>
          <w:spacing w:val="-3"/>
          <w:szCs w:val="16"/>
        </w:rPr>
        <w:t>___________________________</w:t>
      </w:r>
    </w:p>
    <w:p w:rsidR="002A0EC0" w:rsidRPr="005244B2" w:rsidRDefault="002A0EC0" w:rsidP="002A0EC0">
      <w:pPr>
        <w:ind w:firstLine="360"/>
      </w:pPr>
      <w:r w:rsidRPr="005244B2">
        <w:rPr>
          <w:rFonts w:cs="Arial"/>
          <w:spacing w:val="-3"/>
          <w:szCs w:val="16"/>
        </w:rPr>
        <w:t>___________________________</w:t>
      </w:r>
    </w:p>
    <w:p w:rsidR="002A0EC0" w:rsidRDefault="002A0EC0" w:rsidP="002A0EC0">
      <w:pPr>
        <w:suppressAutoHyphens/>
        <w:contextualSpacing/>
        <w:rPr>
          <w:rFonts w:cs="Arial"/>
          <w:szCs w:val="16"/>
        </w:rPr>
      </w:pPr>
    </w:p>
    <w:p w:rsidR="002A0EC0" w:rsidRDefault="002A0EC0" w:rsidP="00322B1A">
      <w:pPr>
        <w:pStyle w:val="ListParagraph"/>
        <w:numPr>
          <w:ilvl w:val="0"/>
          <w:numId w:val="67"/>
        </w:numPr>
        <w:suppressAutoHyphens/>
        <w:ind w:left="360" w:hanging="360"/>
        <w:jc w:val="both"/>
        <w:rPr>
          <w:rFonts w:ascii="Arial" w:hAnsi="Arial" w:cs="Arial"/>
          <w:sz w:val="16"/>
          <w:szCs w:val="16"/>
        </w:rPr>
      </w:pPr>
      <w:r w:rsidRPr="004739BC">
        <w:rPr>
          <w:rFonts w:ascii="Arial" w:hAnsi="Arial" w:cs="Arial"/>
          <w:spacing w:val="-3"/>
          <w:sz w:val="16"/>
          <w:szCs w:val="16"/>
        </w:rPr>
        <w:t>Notwithstanding the foregoing, Lessor shall provide this service at no additional cost to the Government if the Lessor provides this service to other tenants in the Building at no additional charge</w:t>
      </w:r>
      <w:r>
        <w:rPr>
          <w:rFonts w:ascii="Arial" w:hAnsi="Arial" w:cs="Arial"/>
          <w:spacing w:val="-3"/>
          <w:sz w:val="16"/>
          <w:szCs w:val="16"/>
        </w:rPr>
        <w:t>.</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bookmarkEnd w:id="70"/>
    <w:p w:rsidR="000F457A" w:rsidRDefault="000F457A"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69083F" w:rsidRPr="00165766" w:rsidRDefault="0069083F" w:rsidP="0069083F">
      <w:pPr>
        <w:suppressAutoHyphens/>
        <w:contextualSpacing/>
        <w:rPr>
          <w:rFonts w:cs="Arial"/>
          <w:caps/>
          <w:vanish/>
          <w:color w:val="0000FF"/>
          <w:szCs w:val="16"/>
        </w:rPr>
      </w:pPr>
      <w:r w:rsidRPr="00165766">
        <w:rPr>
          <w:rFonts w:cs="Arial"/>
          <w:b/>
          <w:caps/>
          <w:vanish/>
          <w:color w:val="0000FF"/>
          <w:szCs w:val="16"/>
        </w:rPr>
        <w:t xml:space="preserve">ACTION REQUIRED: </w:t>
      </w:r>
      <w:r w:rsidRPr="00165766">
        <w:rPr>
          <w:rFonts w:cs="Arial"/>
          <w:caps/>
          <w:vanish/>
          <w:color w:val="0000FF"/>
          <w:szCs w:val="16"/>
        </w:rPr>
        <w:t>USE THE FOLLOWING paragraph IF THE OFFER INCLUDED COMMITMENTs TO perform BUILDING UPGRADES</w:t>
      </w:r>
      <w:r>
        <w:rPr>
          <w:rFonts w:cs="Arial"/>
          <w:caps/>
          <w:vanish/>
          <w:color w:val="0000FF"/>
          <w:szCs w:val="16"/>
        </w:rPr>
        <w:t xml:space="preserve"> or provide a hydrology maintenance plan</w:t>
      </w:r>
      <w:r w:rsidRPr="00165766">
        <w:rPr>
          <w:rFonts w:cs="Arial"/>
          <w:caps/>
          <w:vanish/>
          <w:color w:val="0000FF"/>
          <w:szCs w:val="16"/>
        </w:rPr>
        <w:t xml:space="preserve"> in order TO BE ELIGIBLE FOR AWARD. </w:t>
      </w:r>
    </w:p>
    <w:p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Be specific in describing THE IMPROVEMENTS TO BE COMPLETED. IF necessary, provide the information in an attachment as an exhibit, add the statement “as described in the attached exhibit ‘x’” and attach that exhibit to the lease.</w:t>
      </w:r>
    </w:p>
    <w:p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add or delete sub-paragraphs as appropriate.</w:t>
      </w:r>
    </w:p>
    <w:p w:rsidR="0069083F" w:rsidRPr="00165766" w:rsidRDefault="0069083F" w:rsidP="0069083F">
      <w:pPr>
        <w:suppressAutoHyphens/>
        <w:contextualSpacing/>
        <w:rPr>
          <w:rFonts w:cs="Arial"/>
          <w:caps/>
          <w:vanish/>
          <w:color w:val="0000FF"/>
          <w:szCs w:val="16"/>
        </w:rPr>
      </w:pPr>
      <w:r w:rsidRPr="00165766">
        <w:rPr>
          <w:rFonts w:cs="Arial"/>
          <w:caps/>
          <w:vanish/>
          <w:color w:val="0000FF"/>
          <w:szCs w:val="16"/>
        </w:rPr>
        <w:t>list the information in the lettered sub-paragraphs below. examples include:</w:t>
      </w:r>
    </w:p>
    <w:p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FIRE Protection and LIFE SAFETY UPGRADES</w:t>
      </w:r>
    </w:p>
    <w:p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abaas upgrades</w:t>
      </w:r>
    </w:p>
    <w:p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seismic RETROFIT: use suggested language as follows: “The Lessor has committed on SEISMIC FORM C (Exhibit _____ to this Lease) to do a seismic retrofit, and to meet all of the seismic requirements in this lease.”</w:t>
      </w:r>
    </w:p>
    <w:p w:rsidR="0069083F" w:rsidRPr="00165766"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165766">
        <w:rPr>
          <w:rFonts w:cs="Arial"/>
          <w:caps/>
          <w:vanish/>
          <w:color w:val="0000FF"/>
          <w:szCs w:val="16"/>
        </w:rPr>
        <w:t xml:space="preserve">energy efficiency upgrades for </w:t>
      </w:r>
      <w:r w:rsidRPr="003B3BB8">
        <w:rPr>
          <w:rFonts w:cs="Arial"/>
          <w:caps/>
          <w:vanish/>
          <w:color w:val="0000FF"/>
          <w:szCs w:val="16"/>
        </w:rPr>
        <w:t>actions exCEpted</w:t>
      </w:r>
      <w:r w:rsidRPr="00165766">
        <w:rPr>
          <w:rFonts w:cs="Arial"/>
          <w:caps/>
          <w:vanish/>
          <w:color w:val="0000FF"/>
          <w:szCs w:val="16"/>
        </w:rPr>
        <w:t xml:space="preserve"> from energy sta</w:t>
      </w:r>
      <w:r w:rsidRPr="003B3BB8">
        <w:rPr>
          <w:rFonts w:cs="Arial"/>
          <w:caps/>
          <w:vanish/>
          <w:color w:val="0000FF"/>
          <w:szCs w:val="16"/>
        </w:rPr>
        <w:t>r®</w:t>
      </w:r>
      <w:r w:rsidRPr="00165766">
        <w:rPr>
          <w:rFonts w:cs="Arial"/>
          <w:caps/>
          <w:vanish/>
          <w:color w:val="0000FF"/>
          <w:szCs w:val="16"/>
        </w:rPr>
        <w:t xml:space="preserve"> label requirements.</w:t>
      </w:r>
    </w:p>
    <w:p w:rsidR="0069083F" w:rsidRPr="003B3BB8" w:rsidRDefault="0069083F" w:rsidP="00322B1A">
      <w:pPr>
        <w:numPr>
          <w:ilvl w:val="0"/>
          <w:numId w:val="62"/>
        </w:numPr>
        <w:tabs>
          <w:tab w:val="clear" w:pos="576"/>
          <w:tab w:val="clear" w:pos="864"/>
          <w:tab w:val="clear" w:pos="1296"/>
          <w:tab w:val="clear" w:pos="1728"/>
          <w:tab w:val="clear" w:pos="2160"/>
          <w:tab w:val="clear" w:pos="2592"/>
          <w:tab w:val="clear" w:pos="3024"/>
        </w:tabs>
        <w:suppressAutoHyphens/>
        <w:spacing w:after="200" w:line="276" w:lineRule="auto"/>
        <w:contextualSpacing/>
        <w:jc w:val="left"/>
        <w:rPr>
          <w:rFonts w:cs="Arial"/>
          <w:caps/>
          <w:vanish/>
          <w:color w:val="0000FF"/>
          <w:szCs w:val="16"/>
        </w:rPr>
      </w:pPr>
      <w:r w:rsidRPr="003B3BB8">
        <w:rPr>
          <w:rFonts w:cs="Arial"/>
          <w:caps/>
          <w:vanish/>
          <w:color w:val="0000FF"/>
          <w:szCs w:val="16"/>
        </w:rPr>
        <w:t>TO COMPLY WITH EISA sECTION 438, through implementation of provisions in hYDROLOGY MAINTENANCE PLAN(S) WHERE MORE THAN 5,000 SQUARE FEET OF LAND WILL BE DISTURBED AS A RESULT OF THE GOVERNMENT’S LEASE.</w:t>
      </w:r>
    </w:p>
    <w:p w:rsidR="002103E4" w:rsidRPr="0034404D" w:rsidRDefault="002103E4" w:rsidP="00423C69">
      <w:pPr>
        <w:pStyle w:val="Heading2"/>
        <w:widowControl/>
        <w:numPr>
          <w:ilvl w:val="1"/>
          <w:numId w:val="4"/>
        </w:numPr>
        <w:suppressAutoHyphens/>
        <w:ind w:left="0" w:firstLine="0"/>
        <w:rPr>
          <w:b/>
        </w:rPr>
      </w:pPr>
      <w:bookmarkStart w:id="71" w:name="_Toc499293589"/>
      <w:r w:rsidRPr="0034404D">
        <w:rPr>
          <w:b/>
        </w:rPr>
        <w:t>BUILDING IMPROVEMENTS (</w:t>
      </w:r>
      <w:r w:rsidR="00AD1477">
        <w:rPr>
          <w:b/>
        </w:rPr>
        <w:t>MAR 2016</w:t>
      </w:r>
      <w:r w:rsidRPr="0034404D">
        <w:rPr>
          <w:b/>
        </w:rPr>
        <w:t>)</w:t>
      </w:r>
      <w:bookmarkEnd w:id="71"/>
    </w:p>
    <w:p w:rsidR="002103E4" w:rsidRPr="009450A6" w:rsidRDefault="002103E4" w:rsidP="003F7D86">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287D00" w:rsidRPr="00287D00" w:rsidRDefault="00287D00" w:rsidP="00287D0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287D00">
        <w:rPr>
          <w:rFonts w:cs="Arial"/>
          <w:spacing w:val="-3"/>
          <w:szCs w:val="16"/>
        </w:rPr>
        <w:t xml:space="preserve">Before the Government accepts the </w:t>
      </w:r>
      <w:r w:rsidR="00A76469">
        <w:rPr>
          <w:rFonts w:cs="Arial"/>
          <w:spacing w:val="-3"/>
          <w:szCs w:val="16"/>
        </w:rPr>
        <w:t>S</w:t>
      </w:r>
      <w:r w:rsidRPr="00287D00">
        <w:rPr>
          <w:rFonts w:cs="Arial"/>
          <w:spacing w:val="-3"/>
          <w:szCs w:val="16"/>
        </w:rPr>
        <w:t>pace, the Lessor shall complete the following additional Building improvements:</w:t>
      </w:r>
    </w:p>
    <w:p w:rsidR="002103E4" w:rsidRDefault="002103E4" w:rsidP="0080505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rsidR="002103E4" w:rsidRPr="001C6FE4" w:rsidRDefault="002103E4" w:rsidP="00423C69">
      <w:pPr>
        <w:pStyle w:val="ListParagraph"/>
        <w:numPr>
          <w:ilvl w:val="0"/>
          <w:numId w:val="7"/>
        </w:numPr>
        <w:suppressAutoHyphens/>
        <w:rPr>
          <w:rFonts w:ascii="Arial" w:hAnsi="Arial" w:cs="Arial"/>
          <w:color w:val="FF0000"/>
          <w:spacing w:val="-3"/>
          <w:sz w:val="16"/>
          <w:szCs w:val="16"/>
        </w:rPr>
      </w:pPr>
      <w:r w:rsidRPr="001C6FE4">
        <w:rPr>
          <w:rFonts w:ascii="Arial" w:hAnsi="Arial" w:cs="Arial"/>
          <w:color w:val="FF0000"/>
          <w:spacing w:val="-3"/>
          <w:sz w:val="16"/>
          <w:szCs w:val="16"/>
        </w:rPr>
        <w:t>_______________</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rsidR="0011536E" w:rsidRPr="00724786" w:rsidRDefault="0011536E" w:rsidP="0011536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insertion of this </w:t>
      </w:r>
      <w:r w:rsidR="00293472" w:rsidRPr="00724786">
        <w:rPr>
          <w:rFonts w:cs="Arial"/>
          <w:caps/>
          <w:vanish/>
          <w:color w:val="0000FF"/>
          <w:szCs w:val="16"/>
        </w:rPr>
        <w:t>paragraph</w:t>
      </w:r>
      <w:r w:rsidRPr="00724786">
        <w:rPr>
          <w:rFonts w:cs="Arial"/>
          <w:caps/>
          <w:vanish/>
          <w:color w:val="0000FF"/>
          <w:szCs w:val="16"/>
        </w:rPr>
        <w:t xml:space="preserve"> is mandatory as part of the initial rlp package issuance</w:t>
      </w:r>
      <w:r w:rsidR="00633B6B" w:rsidRPr="00724786">
        <w:rPr>
          <w:rFonts w:cs="Arial"/>
          <w:caps/>
          <w:vanish/>
          <w:color w:val="0000FF"/>
          <w:szCs w:val="16"/>
        </w:rPr>
        <w:t xml:space="preserve"> for all competitive actions</w:t>
      </w:r>
      <w:r w:rsidRPr="00724786">
        <w:rPr>
          <w:rFonts w:cs="Arial"/>
          <w:caps/>
          <w:vanish/>
          <w:color w:val="0000FF"/>
          <w:szCs w:val="16"/>
        </w:rPr>
        <w:t xml:space="preserve">.  the </w:t>
      </w:r>
      <w:r w:rsidR="00293472" w:rsidRPr="00724786">
        <w:rPr>
          <w:rFonts w:cs="Arial"/>
          <w:caps/>
          <w:vanish/>
          <w:color w:val="0000FF"/>
          <w:szCs w:val="16"/>
        </w:rPr>
        <w:t>paragraph</w:t>
      </w:r>
      <w:r w:rsidRPr="00724786">
        <w:rPr>
          <w:rFonts w:cs="Arial"/>
          <w:caps/>
          <w:vanish/>
          <w:color w:val="0000FF"/>
          <w:szCs w:val="16"/>
        </w:rPr>
        <w:t xml:space="preserve"> may be deleted </w:t>
      </w:r>
      <w:r w:rsidR="00633B6B" w:rsidRPr="00724786">
        <w:rPr>
          <w:rFonts w:cs="Arial"/>
          <w:caps/>
          <w:vanish/>
          <w:color w:val="0000FF"/>
          <w:szCs w:val="16"/>
        </w:rPr>
        <w:t xml:space="preserve">for sole source </w:t>
      </w:r>
      <w:r w:rsidR="0059353B" w:rsidRPr="00724786">
        <w:rPr>
          <w:rFonts w:cs="Arial"/>
          <w:caps/>
          <w:vanish/>
          <w:color w:val="0000FF"/>
          <w:szCs w:val="16"/>
        </w:rPr>
        <w:t xml:space="preserve">lease </w:t>
      </w:r>
      <w:r w:rsidR="00633B6B" w:rsidRPr="00724786">
        <w:rPr>
          <w:rFonts w:cs="Arial"/>
          <w:caps/>
          <w:vanish/>
          <w:color w:val="0000FF"/>
          <w:szCs w:val="16"/>
        </w:rPr>
        <w:t xml:space="preserve">actions, or, </w:t>
      </w:r>
      <w:r w:rsidRPr="00724786">
        <w:rPr>
          <w:rFonts w:cs="Arial"/>
          <w:caps/>
          <w:vanish/>
          <w:color w:val="0000FF"/>
          <w:szCs w:val="16"/>
        </w:rPr>
        <w:t>as part of the final lease agreement if not applicable (when the lessor is not a qualified hubzone sm</w:t>
      </w:r>
      <w:r w:rsidR="0014113C" w:rsidRPr="00724786">
        <w:rPr>
          <w:rFonts w:cs="Arial"/>
          <w:caps/>
          <w:vanish/>
          <w:color w:val="0000FF"/>
          <w:szCs w:val="16"/>
        </w:rPr>
        <w:t>a</w:t>
      </w:r>
      <w:r w:rsidRPr="00724786">
        <w:rPr>
          <w:rFonts w:cs="Arial"/>
          <w:caps/>
          <w:vanish/>
          <w:color w:val="0000FF"/>
          <w:szCs w:val="16"/>
        </w:rPr>
        <w:t>ll business concern or is a qualified hubzone small business concern that waived price evaluation preference</w:t>
      </w:r>
      <w:r w:rsidR="00676CE0" w:rsidRPr="00724786">
        <w:rPr>
          <w:rFonts w:cs="Arial"/>
          <w:caps/>
          <w:vanish/>
          <w:color w:val="0000FF"/>
          <w:szCs w:val="16"/>
        </w:rPr>
        <w:t xml:space="preserve"> during the procurement)</w:t>
      </w:r>
      <w:r w:rsidRPr="00724786">
        <w:rPr>
          <w:rFonts w:cs="Arial"/>
          <w:caps/>
          <w:vanish/>
          <w:color w:val="0000FF"/>
          <w:szCs w:val="16"/>
        </w:rPr>
        <w:t xml:space="preserve">. </w:t>
      </w:r>
    </w:p>
    <w:p w:rsidR="000327CB" w:rsidRPr="00724786" w:rsidRDefault="000327CB" w:rsidP="000327CB">
      <w:pPr>
        <w:pStyle w:val="Heading2"/>
        <w:widowControl/>
        <w:numPr>
          <w:ilvl w:val="1"/>
          <w:numId w:val="4"/>
        </w:numPr>
        <w:suppressAutoHyphens/>
        <w:ind w:left="0" w:firstLine="0"/>
        <w:rPr>
          <w:b/>
        </w:rPr>
      </w:pPr>
      <w:bookmarkStart w:id="72" w:name="_Toc356815481"/>
      <w:bookmarkStart w:id="73" w:name="_Toc357066252"/>
      <w:bookmarkStart w:id="74" w:name="TL_CP_1"/>
      <w:bookmarkStart w:id="75" w:name="_Toc499293590"/>
      <w:bookmarkEnd w:id="72"/>
      <w:bookmarkEnd w:id="73"/>
      <w:r w:rsidRPr="00724786">
        <w:rPr>
          <w:rFonts w:cs="Arial"/>
          <w:b/>
          <w:szCs w:val="16"/>
        </w:rPr>
        <w:t>HUBZONE SMALL BUSINESS CONCERNS ADDITIONAL PERFORMANCE REQUIREMENTS (MAR 2012</w:t>
      </w:r>
      <w:r w:rsidRPr="00724786">
        <w:rPr>
          <w:b/>
        </w:rPr>
        <w:t>)</w:t>
      </w:r>
      <w:bookmarkEnd w:id="74"/>
      <w:bookmarkEnd w:id="75"/>
    </w:p>
    <w:p w:rsidR="00BC7444" w:rsidRPr="00724786" w:rsidRDefault="00BC7444" w:rsidP="00805050">
      <w:pPr>
        <w:keepNext/>
        <w:suppressAutoHyphens/>
        <w:contextualSpacing/>
      </w:pPr>
    </w:p>
    <w:p w:rsidR="002103E4" w:rsidRDefault="000327CB" w:rsidP="00724786">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76" w:name="CP_1"/>
      <w:r w:rsidRPr="00724786">
        <w:rPr>
          <w:rFonts w:cs="Arial"/>
          <w:szCs w:val="16"/>
        </w:rPr>
        <w:t>If the Lessor is a qualified HUBZone small business concern (SBC) that did not waive the price evaluation preference then as required by 13 C.F.R. 126.700, the HUBZone SBC must spend at least 50% of the cost of the contract incurred for personnel on its own employees or employees of other qualified HUBZone SBC’s and must meet the performance of the work requirements for subcontracting in 13 C.F.R. § 125.6(c).  If the Lessor is a HUBZone joint venture, the aggregate of the qualified HUBZone SBC’s to the joint venture, not each concern separately, must perform the applicable percentage of work required by this clause.</w:t>
      </w:r>
      <w:bookmarkEnd w:id="76"/>
    </w:p>
    <w:p w:rsidR="000327CB" w:rsidRDefault="000327C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rsidR="004B0EBB" w:rsidRPr="00724786" w:rsidRDefault="004B0EBB" w:rsidP="004638F0">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w:t>
      </w:r>
      <w:r>
        <w:rPr>
          <w:rFonts w:cs="Arial"/>
          <w:caps/>
          <w:vanish/>
          <w:color w:val="0000FF"/>
          <w:szCs w:val="16"/>
        </w:rPr>
        <w:t xml:space="preserve">fill in lessor’s duns number from GSA form 1364. </w:t>
      </w:r>
    </w:p>
    <w:p w:rsidR="004B0EBB" w:rsidRPr="00724786" w:rsidRDefault="004B0EBB" w:rsidP="004B0EBB">
      <w:pPr>
        <w:pStyle w:val="Heading2"/>
        <w:widowControl/>
        <w:numPr>
          <w:ilvl w:val="1"/>
          <w:numId w:val="4"/>
        </w:numPr>
        <w:suppressAutoHyphens/>
        <w:ind w:left="0" w:firstLine="0"/>
        <w:rPr>
          <w:b/>
        </w:rPr>
      </w:pPr>
      <w:bookmarkStart w:id="77" w:name="_Toc499293591"/>
      <w:r>
        <w:rPr>
          <w:rFonts w:cs="Arial"/>
          <w:b/>
          <w:szCs w:val="16"/>
        </w:rPr>
        <w:t>lessor’s duns number</w:t>
      </w:r>
      <w:r w:rsidRPr="00724786">
        <w:rPr>
          <w:rFonts w:cs="Arial"/>
          <w:b/>
          <w:szCs w:val="16"/>
        </w:rPr>
        <w:t xml:space="preserve"> (</w:t>
      </w:r>
      <w:r>
        <w:rPr>
          <w:rFonts w:cs="Arial"/>
          <w:b/>
          <w:szCs w:val="16"/>
        </w:rPr>
        <w:t>oct 2017</w:t>
      </w:r>
      <w:r w:rsidRPr="00724786">
        <w:rPr>
          <w:b/>
        </w:rPr>
        <w:t>)</w:t>
      </w:r>
      <w:bookmarkEnd w:id="77"/>
    </w:p>
    <w:p w:rsidR="004B0EBB" w:rsidRPr="00724786" w:rsidRDefault="004B0EBB" w:rsidP="004B0EBB">
      <w:pPr>
        <w:keepNext/>
        <w:suppressAutoHyphens/>
        <w:contextualSpacing/>
      </w:pPr>
    </w:p>
    <w:p w:rsidR="004B0EBB" w:rsidRDefault="004B0EBB" w:rsidP="004B0EBB">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Lessor’s </w:t>
      </w:r>
      <w:r w:rsidR="00F90024">
        <w:rPr>
          <w:rFonts w:cs="Arial"/>
          <w:szCs w:val="16"/>
        </w:rPr>
        <w:t xml:space="preserve">Dun &amp; Bradstreet </w:t>
      </w:r>
      <w:r>
        <w:rPr>
          <w:rFonts w:cs="Arial"/>
          <w:szCs w:val="16"/>
        </w:rPr>
        <w:t xml:space="preserve">DUNS Number:   </w:t>
      </w:r>
      <w:r w:rsidRPr="004B0EBB">
        <w:rPr>
          <w:rFonts w:cs="Arial"/>
          <w:b/>
          <w:color w:val="FF0000"/>
          <w:szCs w:val="16"/>
        </w:rPr>
        <w:t>XXX</w:t>
      </w:r>
      <w:r>
        <w:rPr>
          <w:rFonts w:cs="Arial"/>
          <w:b/>
          <w:color w:val="FF0000"/>
          <w:szCs w:val="16"/>
        </w:rPr>
        <w:t>XXXXXX</w:t>
      </w:r>
      <w:r>
        <w:rPr>
          <w:rFonts w:cs="Arial"/>
          <w:szCs w:val="16"/>
        </w:rPr>
        <w:t>.</w:t>
      </w:r>
    </w:p>
    <w:p w:rsidR="004B0EBB" w:rsidRDefault="004B0EBB" w:rsidP="004B0EB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4B0EBB" w:rsidRDefault="004B0EBB"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rsidR="002103E4" w:rsidRPr="00C878D3" w:rsidRDefault="002103E4" w:rsidP="00C878D3">
      <w:pPr>
        <w:pStyle w:val="Revision"/>
        <w:rPr>
          <w:rFonts w:cs="Arial"/>
          <w:spacing w:val="-3"/>
          <w:szCs w:val="16"/>
        </w:rPr>
      </w:pPr>
      <w:r w:rsidRPr="00C878D3">
        <w:rPr>
          <w:rFonts w:cs="Arial"/>
          <w:spacing w:val="-3"/>
          <w:szCs w:val="16"/>
        </w:rPr>
        <w:br w:type="page"/>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78" w:name="_Toc499293592"/>
            <w:r>
              <w:t>General Terms, conditions, and Standards</w:t>
            </w:r>
            <w:bookmarkEnd w:id="78"/>
            <w:r>
              <w:t xml:space="preserve"> </w:t>
            </w:r>
          </w:p>
        </w:tc>
      </w:tr>
    </w:tbl>
    <w:p w:rsidR="00BC7444" w:rsidRPr="00BC7444" w:rsidRDefault="00BC7444" w:rsidP="00BC7444">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1259DD" w:rsidRDefault="002103E4" w:rsidP="00423C69">
      <w:pPr>
        <w:pStyle w:val="Heading2"/>
        <w:keepNext w:val="0"/>
        <w:widowControl/>
        <w:numPr>
          <w:ilvl w:val="1"/>
          <w:numId w:val="4"/>
        </w:numPr>
        <w:suppressAutoHyphens/>
        <w:ind w:left="0" w:firstLine="0"/>
        <w:rPr>
          <w:b/>
        </w:rPr>
      </w:pPr>
      <w:bookmarkStart w:id="79" w:name="_Toc499293593"/>
      <w:r w:rsidRPr="001259DD">
        <w:rPr>
          <w:b/>
        </w:rPr>
        <w:t>DEFINITIONS AND General Terms (</w:t>
      </w:r>
      <w:r w:rsidR="00356252">
        <w:rPr>
          <w:b/>
        </w:rPr>
        <w:t>OCT</w:t>
      </w:r>
      <w:r w:rsidR="00446023">
        <w:rPr>
          <w:b/>
        </w:rPr>
        <w:t xml:space="preserve"> 2016</w:t>
      </w:r>
      <w:r w:rsidRPr="001259DD">
        <w:rPr>
          <w:b/>
        </w:rPr>
        <w:t>)</w:t>
      </w:r>
      <w:bookmarkEnd w:id="79"/>
    </w:p>
    <w:p w:rsidR="002103E4"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Del="00FC65B2"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sidDel="00FC65B2">
        <w:rPr>
          <w:rFonts w:cs="Arial"/>
          <w:szCs w:val="16"/>
        </w:rPr>
        <w:t>Unless otherwise specifically noted, all terms and conditions set forth in this Lease shall be interpreted by reference to the following definitions, standards, and formulas:</w:t>
      </w:r>
    </w:p>
    <w:p w:rsidR="002103E4" w:rsidRPr="00BA10A1"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Appurtenant </w:t>
      </w:r>
      <w:r w:rsidR="00985E35">
        <w:rPr>
          <w:rFonts w:ascii="Arial" w:hAnsi="Arial" w:cs="Arial"/>
          <w:sz w:val="16"/>
          <w:szCs w:val="16"/>
          <w:u w:val="single"/>
        </w:rPr>
        <w:t>A</w:t>
      </w:r>
      <w:r w:rsidRPr="00BA10A1">
        <w:rPr>
          <w:rFonts w:ascii="Arial" w:hAnsi="Arial" w:cs="Arial"/>
          <w:sz w:val="16"/>
          <w:szCs w:val="16"/>
          <w:u w:val="single"/>
        </w:rPr>
        <w:t>reas</w:t>
      </w:r>
      <w:r w:rsidRPr="00BA10A1">
        <w:rPr>
          <w:rFonts w:ascii="Arial" w:hAnsi="Arial" w:cs="Arial"/>
          <w:sz w:val="16"/>
          <w:szCs w:val="16"/>
        </w:rPr>
        <w:t xml:space="preserve">.  Appurtenant </w:t>
      </w:r>
      <w:r w:rsidR="00985E35">
        <w:rPr>
          <w:rFonts w:ascii="Arial" w:hAnsi="Arial" w:cs="Arial"/>
          <w:sz w:val="16"/>
          <w:szCs w:val="16"/>
        </w:rPr>
        <w:t>A</w:t>
      </w:r>
      <w:r w:rsidRPr="00BA10A1">
        <w:rPr>
          <w:rFonts w:ascii="Arial" w:hAnsi="Arial" w:cs="Arial"/>
          <w:sz w:val="16"/>
          <w:szCs w:val="16"/>
        </w:rPr>
        <w:t>reas are defined as those areas and facilities on the Property that are not located within the Premises, but for which rights are expressly granted under this Lease, or for which rights to use are reasonably necessary or reasonably anticipated with respect to the Government's enjoyment of the Premises and express appurtenant rights.</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Broker</w:t>
      </w:r>
      <w:r w:rsidR="00A500B7">
        <w:rPr>
          <w:rFonts w:ascii="Arial" w:hAnsi="Arial" w:cs="Arial"/>
          <w:sz w:val="16"/>
          <w:szCs w:val="16"/>
        </w:rPr>
        <w:t>.  If V</w:t>
      </w:r>
      <w:r w:rsidRPr="00BA10A1">
        <w:rPr>
          <w:rFonts w:ascii="Arial" w:hAnsi="Arial" w:cs="Arial"/>
          <w:sz w:val="16"/>
          <w:szCs w:val="16"/>
        </w:rPr>
        <w:t xml:space="preserve">A awarded this Lease using a contract real estate </w:t>
      </w:r>
      <w:r w:rsidR="00A500B7">
        <w:rPr>
          <w:rFonts w:ascii="Arial" w:hAnsi="Arial" w:cs="Arial"/>
          <w:sz w:val="16"/>
          <w:szCs w:val="16"/>
        </w:rPr>
        <w:t>broker, Broker shall refer to V</w:t>
      </w:r>
      <w:r w:rsidRPr="00BA10A1">
        <w:rPr>
          <w:rFonts w:ascii="Arial" w:hAnsi="Arial" w:cs="Arial"/>
          <w:sz w:val="16"/>
          <w:szCs w:val="16"/>
        </w:rPr>
        <w:t>A's broker.</w:t>
      </w:r>
    </w:p>
    <w:p w:rsidR="002103E4" w:rsidRPr="00FC2447"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u w:val="single"/>
        </w:rPr>
      </w:pPr>
    </w:p>
    <w:p w:rsidR="00BC7444" w:rsidRPr="00BC7444" w:rsidRDefault="00BC7444" w:rsidP="00D810C3">
      <w:pPr>
        <w:pStyle w:val="ListParagraph"/>
        <w:numPr>
          <w:ilvl w:val="0"/>
          <w:numId w:val="47"/>
        </w:numPr>
        <w:suppressAutoHyphens/>
        <w:ind w:left="360"/>
        <w:rPr>
          <w:rFonts w:cs="Arial"/>
          <w:szCs w:val="16"/>
          <w:u w:val="single"/>
        </w:rPr>
      </w:pPr>
      <w:r w:rsidRPr="00FC2447">
        <w:rPr>
          <w:rFonts w:ascii="Arial" w:hAnsi="Arial" w:cs="Arial"/>
          <w:sz w:val="16"/>
          <w:szCs w:val="16"/>
          <w:u w:val="single"/>
        </w:rPr>
        <w:t>Building</w:t>
      </w:r>
      <w:r w:rsidR="00815794">
        <w:rPr>
          <w:rFonts w:ascii="Arial" w:hAnsi="Arial" w:cs="Arial"/>
          <w:sz w:val="16"/>
          <w:szCs w:val="16"/>
        </w:rPr>
        <w:t xml:space="preserve">.  </w:t>
      </w:r>
      <w:r w:rsidR="00446023">
        <w:rPr>
          <w:rFonts w:ascii="Arial" w:hAnsi="Arial" w:cs="Arial"/>
          <w:sz w:val="16"/>
          <w:szCs w:val="16"/>
        </w:rPr>
        <w:t>B</w:t>
      </w:r>
      <w:r w:rsidR="00815794">
        <w:rPr>
          <w:rFonts w:ascii="Arial" w:hAnsi="Arial" w:cs="Arial"/>
          <w:sz w:val="16"/>
          <w:szCs w:val="16"/>
        </w:rPr>
        <w:t>uilding(s) situated on the Property in which the Premises are located.</w:t>
      </w:r>
    </w:p>
    <w:p w:rsidR="00FF52D5" w:rsidRPr="00C9421E" w:rsidRDefault="00FF52D5" w:rsidP="0001565B">
      <w:pPr>
        <w:tabs>
          <w:tab w:val="clear" w:pos="576"/>
          <w:tab w:val="clear" w:pos="864"/>
          <w:tab w:val="clear" w:pos="1296"/>
          <w:tab w:val="clear" w:pos="1728"/>
          <w:tab w:val="clear" w:pos="2160"/>
          <w:tab w:val="clear" w:pos="2592"/>
          <w:tab w:val="clear" w:pos="3024"/>
        </w:tabs>
        <w:suppressAutoHyphens/>
        <w:contextualSpacing/>
        <w:rPr>
          <w:rFonts w:cs="Arial"/>
          <w:szCs w:val="16"/>
          <w:u w:val="single"/>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Commission </w:t>
      </w:r>
      <w:r w:rsidR="00280D76">
        <w:rPr>
          <w:rFonts w:ascii="Arial" w:hAnsi="Arial" w:cs="Arial"/>
          <w:sz w:val="16"/>
          <w:szCs w:val="16"/>
          <w:u w:val="single"/>
        </w:rPr>
        <w:t>C</w:t>
      </w:r>
      <w:r w:rsidRPr="00BA10A1">
        <w:rPr>
          <w:rFonts w:ascii="Arial" w:hAnsi="Arial" w:cs="Arial"/>
          <w:sz w:val="16"/>
          <w:szCs w:val="16"/>
          <w:u w:val="single"/>
        </w:rPr>
        <w:t>redit</w:t>
      </w:r>
      <w:r w:rsidR="00A500B7">
        <w:rPr>
          <w:rFonts w:ascii="Arial" w:hAnsi="Arial" w:cs="Arial"/>
          <w:sz w:val="16"/>
          <w:szCs w:val="16"/>
        </w:rPr>
        <w:t>.  If V</w:t>
      </w:r>
      <w:r w:rsidRPr="00BA10A1">
        <w:rPr>
          <w:rFonts w:ascii="Arial" w:hAnsi="Arial" w:cs="Arial"/>
          <w:sz w:val="16"/>
          <w:szCs w:val="16"/>
        </w:rPr>
        <w:t xml:space="preserve">A awarded this Lease using a </w:t>
      </w:r>
      <w:r w:rsidR="00FF52D5">
        <w:rPr>
          <w:rFonts w:ascii="Arial" w:hAnsi="Arial" w:cs="Arial"/>
          <w:sz w:val="16"/>
          <w:szCs w:val="16"/>
        </w:rPr>
        <w:t>B</w:t>
      </w:r>
      <w:r w:rsidRPr="00BA10A1">
        <w:rPr>
          <w:rFonts w:ascii="Arial" w:hAnsi="Arial" w:cs="Arial"/>
          <w:sz w:val="16"/>
          <w:szCs w:val="16"/>
        </w:rPr>
        <w:t xml:space="preserve">roker, and the Broker agreed to forego a percentage of its commission to which it is entitled in connection with the award of this Lease, the amount of this credit is referred to as the </w:t>
      </w:r>
      <w:r w:rsidR="00446023">
        <w:rPr>
          <w:rFonts w:ascii="Arial" w:hAnsi="Arial" w:cs="Arial"/>
          <w:sz w:val="16"/>
          <w:szCs w:val="16"/>
        </w:rPr>
        <w:t>“</w:t>
      </w:r>
      <w:r w:rsidR="00280D76">
        <w:rPr>
          <w:rFonts w:ascii="Arial" w:hAnsi="Arial" w:cs="Arial"/>
          <w:sz w:val="16"/>
          <w:szCs w:val="16"/>
        </w:rPr>
        <w:t>C</w:t>
      </w:r>
      <w:r w:rsidRPr="00BA10A1">
        <w:rPr>
          <w:rFonts w:ascii="Arial" w:hAnsi="Arial" w:cs="Arial"/>
          <w:sz w:val="16"/>
          <w:szCs w:val="16"/>
        </w:rPr>
        <w:t xml:space="preserve">ommission </w:t>
      </w:r>
      <w:r w:rsidR="00280D76">
        <w:rPr>
          <w:rFonts w:ascii="Arial" w:hAnsi="Arial" w:cs="Arial"/>
          <w:sz w:val="16"/>
          <w:szCs w:val="16"/>
        </w:rPr>
        <w:t>C</w:t>
      </w:r>
      <w:r w:rsidRPr="00BA10A1">
        <w:rPr>
          <w:rFonts w:ascii="Arial" w:hAnsi="Arial" w:cs="Arial"/>
          <w:sz w:val="16"/>
          <w:szCs w:val="16"/>
        </w:rPr>
        <w:t>redit.</w:t>
      </w:r>
      <w:r w:rsidR="00446023">
        <w:rPr>
          <w:rFonts w:ascii="Arial" w:hAnsi="Arial" w:cs="Arial"/>
          <w:sz w:val="16"/>
          <w:szCs w:val="16"/>
        </w:rPr>
        <w:t>”</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EF45D0" w:rsidRPr="00BA10A1" w:rsidRDefault="002103E4" w:rsidP="00D810C3">
      <w:pPr>
        <w:pStyle w:val="ListParagraph"/>
        <w:numPr>
          <w:ilvl w:val="0"/>
          <w:numId w:val="47"/>
        </w:numPr>
        <w:ind w:left="360"/>
        <w:rPr>
          <w:rFonts w:ascii="Arial" w:hAnsi="Arial" w:cs="Arial"/>
          <w:sz w:val="16"/>
          <w:szCs w:val="16"/>
        </w:rPr>
      </w:pPr>
      <w:r w:rsidRPr="00BA10A1">
        <w:rPr>
          <w:rFonts w:ascii="Arial" w:hAnsi="Arial" w:cs="Arial"/>
          <w:sz w:val="16"/>
          <w:szCs w:val="16"/>
          <w:u w:val="single"/>
        </w:rPr>
        <w:t xml:space="preserve">Common </w:t>
      </w:r>
      <w:r w:rsidR="00985E35">
        <w:rPr>
          <w:rFonts w:ascii="Arial" w:hAnsi="Arial" w:cs="Arial"/>
          <w:sz w:val="16"/>
          <w:szCs w:val="16"/>
          <w:u w:val="single"/>
        </w:rPr>
        <w:t>A</w:t>
      </w:r>
      <w:r w:rsidRPr="00BA10A1">
        <w:rPr>
          <w:rFonts w:ascii="Arial" w:hAnsi="Arial" w:cs="Arial"/>
          <w:sz w:val="16"/>
          <w:szCs w:val="16"/>
          <w:u w:val="single"/>
        </w:rPr>
        <w:t xml:space="preserve">rea </w:t>
      </w:r>
      <w:r w:rsidR="00985E35">
        <w:rPr>
          <w:rFonts w:ascii="Arial" w:hAnsi="Arial" w:cs="Arial"/>
          <w:sz w:val="16"/>
          <w:szCs w:val="16"/>
          <w:u w:val="single"/>
        </w:rPr>
        <w:t>F</w:t>
      </w:r>
      <w:r w:rsidRPr="00BA10A1">
        <w:rPr>
          <w:rFonts w:ascii="Arial" w:hAnsi="Arial" w:cs="Arial"/>
          <w:sz w:val="16"/>
          <w:szCs w:val="16"/>
          <w:u w:val="single"/>
        </w:rPr>
        <w:t>actor.</w:t>
      </w:r>
      <w:r w:rsidRPr="00BA10A1">
        <w:rPr>
          <w:rFonts w:ascii="Arial" w:hAnsi="Arial" w:cs="Arial"/>
          <w:sz w:val="16"/>
          <w:szCs w:val="16"/>
        </w:rPr>
        <w:t xml:space="preserve">  The </w:t>
      </w:r>
      <w:r w:rsidR="00446023">
        <w:rPr>
          <w:rFonts w:ascii="Arial" w:hAnsi="Arial" w:cs="Arial"/>
          <w:sz w:val="16"/>
          <w:szCs w:val="16"/>
        </w:rPr>
        <w:t>“</w:t>
      </w:r>
      <w:r w:rsidR="00985E35">
        <w:rPr>
          <w:rFonts w:ascii="Arial" w:hAnsi="Arial" w:cs="Arial"/>
          <w:sz w:val="16"/>
          <w:szCs w:val="16"/>
        </w:rPr>
        <w:t>C</w:t>
      </w:r>
      <w:r w:rsidRPr="00BA10A1">
        <w:rPr>
          <w:rFonts w:ascii="Arial" w:hAnsi="Arial" w:cs="Arial"/>
          <w:sz w:val="16"/>
          <w:szCs w:val="16"/>
        </w:rPr>
        <w:t xml:space="preserve">ommon </w:t>
      </w:r>
      <w:r w:rsidR="00985E35">
        <w:rPr>
          <w:rFonts w:ascii="Arial" w:hAnsi="Arial" w:cs="Arial"/>
          <w:sz w:val="16"/>
          <w:szCs w:val="16"/>
        </w:rPr>
        <w:t>A</w:t>
      </w:r>
      <w:r w:rsidRPr="00BA10A1">
        <w:rPr>
          <w:rFonts w:ascii="Arial" w:hAnsi="Arial" w:cs="Arial"/>
          <w:sz w:val="16"/>
          <w:szCs w:val="16"/>
        </w:rPr>
        <w:t xml:space="preserve">rea </w:t>
      </w:r>
      <w:r w:rsidR="00985E35">
        <w:rPr>
          <w:rFonts w:ascii="Arial" w:hAnsi="Arial" w:cs="Arial"/>
          <w:sz w:val="16"/>
          <w:szCs w:val="16"/>
        </w:rPr>
        <w:t>F</w:t>
      </w:r>
      <w:r w:rsidRPr="00BA10A1">
        <w:rPr>
          <w:rFonts w:ascii="Arial" w:hAnsi="Arial" w:cs="Arial"/>
          <w:sz w:val="16"/>
          <w:szCs w:val="16"/>
        </w:rPr>
        <w:t>actor</w:t>
      </w:r>
      <w:r w:rsidR="00446023">
        <w:rPr>
          <w:rFonts w:ascii="Arial" w:hAnsi="Arial" w:cs="Arial"/>
          <w:sz w:val="16"/>
          <w:szCs w:val="16"/>
        </w:rPr>
        <w:t>”</w:t>
      </w:r>
      <w:r w:rsidRPr="00BA10A1">
        <w:rPr>
          <w:rFonts w:ascii="Arial" w:hAnsi="Arial" w:cs="Arial"/>
          <w:sz w:val="16"/>
          <w:szCs w:val="16"/>
        </w:rPr>
        <w:t xml:space="preserve"> (CAF) is a conversion factor </w:t>
      </w:r>
      <w:r w:rsidR="004C2C4E" w:rsidRPr="004C2C4E">
        <w:rPr>
          <w:rFonts w:ascii="Arial" w:hAnsi="Arial" w:cs="Arial"/>
          <w:sz w:val="16"/>
          <w:szCs w:val="16"/>
        </w:rPr>
        <w:t xml:space="preserve">determined by the </w:t>
      </w:r>
      <w:r w:rsidR="00CB43C4">
        <w:rPr>
          <w:rFonts w:ascii="Arial" w:hAnsi="Arial" w:cs="Arial"/>
          <w:sz w:val="16"/>
          <w:szCs w:val="16"/>
        </w:rPr>
        <w:t>B</w:t>
      </w:r>
      <w:r w:rsidR="004C2C4E" w:rsidRPr="004C2C4E">
        <w:rPr>
          <w:rFonts w:ascii="Arial" w:hAnsi="Arial" w:cs="Arial"/>
          <w:sz w:val="16"/>
          <w:szCs w:val="16"/>
        </w:rPr>
        <w:t xml:space="preserve">uilding owner and applied by the owner to the ABOA SF to determine the RSF for the leased </w:t>
      </w:r>
      <w:r w:rsidR="00CB43C4">
        <w:rPr>
          <w:rFonts w:ascii="Arial" w:hAnsi="Arial" w:cs="Arial"/>
          <w:sz w:val="16"/>
          <w:szCs w:val="16"/>
        </w:rPr>
        <w:t>S</w:t>
      </w:r>
      <w:r w:rsidR="004C2C4E" w:rsidRPr="004C2C4E">
        <w:rPr>
          <w:rFonts w:ascii="Arial" w:hAnsi="Arial" w:cs="Arial"/>
          <w:sz w:val="16"/>
          <w:szCs w:val="16"/>
        </w:rPr>
        <w:t>pace</w:t>
      </w:r>
      <w:r w:rsidRPr="00BA10A1">
        <w:rPr>
          <w:rFonts w:ascii="Arial" w:hAnsi="Arial" w:cs="Arial"/>
          <w:sz w:val="16"/>
          <w:szCs w:val="16"/>
        </w:rPr>
        <w:t>.</w:t>
      </w:r>
      <w:r w:rsidR="00EF45D0">
        <w:rPr>
          <w:rFonts w:ascii="Arial" w:hAnsi="Arial" w:cs="Arial"/>
          <w:sz w:val="16"/>
          <w:szCs w:val="16"/>
        </w:rPr>
        <w:t xml:space="preserve">  The </w:t>
      </w:r>
      <w:r w:rsidR="00EF45D0" w:rsidRPr="000948BE">
        <w:rPr>
          <w:rFonts w:ascii="Arial" w:hAnsi="Arial" w:cs="Arial"/>
          <w:sz w:val="16"/>
          <w:szCs w:val="16"/>
        </w:rPr>
        <w:t>CAF is expressed as a percentage of the difference between the amount of rentable SF and ABOA SF, divided by the ABOA SF.  For example 11,500 RSF and 10,000 ABOA SF will have a CAF of 15% [(11,500 RSF-10,000 ABOA SF)/10,000 ABOA SF].   For the purposes of this Lease, the CAF shall be determined in accordance with the applicable ANSI</w:t>
      </w:r>
      <w:r w:rsidR="00EF45D0" w:rsidRPr="000948BE">
        <w:rPr>
          <w:rFonts w:ascii="Arial" w:hAnsi="Arial" w:cs="Arial"/>
          <w:b/>
          <w:sz w:val="16"/>
          <w:szCs w:val="16"/>
        </w:rPr>
        <w:t>/‌</w:t>
      </w:r>
      <w:r w:rsidR="00EF45D0" w:rsidRPr="000948BE">
        <w:rPr>
          <w:rFonts w:ascii="Arial" w:hAnsi="Arial" w:cs="Arial"/>
          <w:sz w:val="16"/>
          <w:szCs w:val="16"/>
        </w:rPr>
        <w:t>BOMA standard for the type of space to which the CAF shall apply.</w:t>
      </w:r>
    </w:p>
    <w:p w:rsidR="002E15C1" w:rsidRPr="00BA10A1" w:rsidRDefault="002E15C1"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446023"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Contract.</w:t>
      </w:r>
      <w:r w:rsidRPr="00BA10A1">
        <w:rPr>
          <w:rFonts w:ascii="Arial" w:hAnsi="Arial" w:cs="Arial"/>
          <w:sz w:val="16"/>
          <w:szCs w:val="16"/>
        </w:rPr>
        <w:t xml:space="preserve">  </w:t>
      </w:r>
      <w:r w:rsidR="00446023">
        <w:rPr>
          <w:rFonts w:ascii="Arial" w:hAnsi="Arial" w:cs="Arial"/>
          <w:sz w:val="16"/>
          <w:szCs w:val="16"/>
        </w:rPr>
        <w:t>“</w:t>
      </w:r>
      <w:r w:rsidRPr="00BA10A1">
        <w:rPr>
          <w:rFonts w:ascii="Arial" w:hAnsi="Arial" w:cs="Arial"/>
          <w:sz w:val="16"/>
          <w:szCs w:val="16"/>
        </w:rPr>
        <w:t>Contract</w:t>
      </w:r>
      <w:r w:rsidR="00463A1A">
        <w:rPr>
          <w:rFonts w:ascii="Arial" w:hAnsi="Arial" w:cs="Arial"/>
          <w:sz w:val="16"/>
          <w:szCs w:val="16"/>
        </w:rPr>
        <w:t>”</w:t>
      </w:r>
      <w:r w:rsidR="00446023">
        <w:rPr>
          <w:rFonts w:ascii="Arial" w:hAnsi="Arial" w:cs="Arial"/>
          <w:sz w:val="16"/>
          <w:szCs w:val="16"/>
        </w:rPr>
        <w:t xml:space="preserve"> shall mean this Lease.</w:t>
      </w:r>
    </w:p>
    <w:p w:rsidR="00446023" w:rsidRPr="00446023" w:rsidRDefault="00446023" w:rsidP="00446023">
      <w:pPr>
        <w:suppressAutoHyphens/>
        <w:rPr>
          <w:rFonts w:cs="Arial"/>
          <w:szCs w:val="16"/>
        </w:rPr>
      </w:pPr>
    </w:p>
    <w:p w:rsidR="002103E4" w:rsidRPr="00BA10A1" w:rsidRDefault="00446023" w:rsidP="00D810C3">
      <w:pPr>
        <w:pStyle w:val="ListParagraph"/>
        <w:numPr>
          <w:ilvl w:val="0"/>
          <w:numId w:val="47"/>
        </w:numPr>
        <w:suppressAutoHyphens/>
        <w:ind w:left="360"/>
        <w:rPr>
          <w:rFonts w:ascii="Arial" w:hAnsi="Arial" w:cs="Arial"/>
          <w:sz w:val="16"/>
          <w:szCs w:val="16"/>
        </w:rPr>
      </w:pPr>
      <w:r w:rsidRPr="00446023">
        <w:rPr>
          <w:rFonts w:ascii="Arial" w:hAnsi="Arial" w:cs="Arial"/>
          <w:sz w:val="16"/>
          <w:szCs w:val="16"/>
          <w:u w:val="single"/>
        </w:rPr>
        <w:t>Contractor</w:t>
      </w:r>
      <w:r>
        <w:rPr>
          <w:rFonts w:ascii="Arial" w:hAnsi="Arial" w:cs="Arial"/>
          <w:sz w:val="16"/>
          <w:szCs w:val="16"/>
        </w:rPr>
        <w:t>.  “C</w:t>
      </w:r>
      <w:r w:rsidR="002103E4" w:rsidRPr="00BA10A1">
        <w:rPr>
          <w:rFonts w:ascii="Arial" w:hAnsi="Arial" w:cs="Arial"/>
          <w:sz w:val="16"/>
          <w:szCs w:val="16"/>
        </w:rPr>
        <w:t>ontractor</w:t>
      </w:r>
      <w:r>
        <w:rPr>
          <w:rFonts w:ascii="Arial" w:hAnsi="Arial" w:cs="Arial"/>
          <w:sz w:val="16"/>
          <w:szCs w:val="16"/>
        </w:rPr>
        <w:t>” shall mean</w:t>
      </w:r>
      <w:r w:rsidR="002103E4" w:rsidRPr="00BA10A1">
        <w:rPr>
          <w:rFonts w:ascii="Arial" w:hAnsi="Arial" w:cs="Arial"/>
          <w:sz w:val="16"/>
          <w:szCs w:val="16"/>
        </w:rPr>
        <w:t xml:space="preserve"> Lessor.</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Days</w:t>
      </w:r>
      <w:r w:rsidRPr="00BA10A1">
        <w:rPr>
          <w:rFonts w:ascii="Arial" w:hAnsi="Arial" w:cs="Arial"/>
          <w:sz w:val="16"/>
          <w:szCs w:val="16"/>
        </w:rPr>
        <w:t>.  All references to “day” or “days” in this Lease shall mean calendar days, unless specified otherwise.</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FAR</w:t>
      </w:r>
      <w:r w:rsidRPr="00BA10A1">
        <w:rPr>
          <w:rFonts w:ascii="Arial" w:hAnsi="Arial" w:cs="Arial"/>
          <w:sz w:val="16"/>
          <w:szCs w:val="16"/>
        </w:rPr>
        <w:t>.  All references to the FAR shall be understood to mean the Federal Acquisition Regulation, codified at 48 CFR Chapter 1.</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Firm </w:t>
      </w:r>
      <w:r w:rsidR="00985E35">
        <w:rPr>
          <w:rFonts w:ascii="Arial" w:hAnsi="Arial" w:cs="Arial"/>
          <w:sz w:val="16"/>
          <w:szCs w:val="16"/>
          <w:u w:val="single"/>
        </w:rPr>
        <w:t>T</w:t>
      </w:r>
      <w:r w:rsidRPr="00BA10A1">
        <w:rPr>
          <w:rFonts w:ascii="Arial" w:hAnsi="Arial" w:cs="Arial"/>
          <w:sz w:val="16"/>
          <w:szCs w:val="16"/>
          <w:u w:val="single"/>
        </w:rPr>
        <w:t>erm/</w:t>
      </w:r>
      <w:r w:rsidR="00985E35">
        <w:rPr>
          <w:rFonts w:ascii="Arial" w:hAnsi="Arial" w:cs="Arial"/>
          <w:sz w:val="16"/>
          <w:szCs w:val="16"/>
          <w:u w:val="single"/>
        </w:rPr>
        <w:t>N</w:t>
      </w:r>
      <w:r w:rsidRPr="00BA10A1">
        <w:rPr>
          <w:rFonts w:ascii="Arial" w:hAnsi="Arial" w:cs="Arial"/>
          <w:sz w:val="16"/>
          <w:szCs w:val="16"/>
          <w:u w:val="single"/>
        </w:rPr>
        <w:t>on-</w:t>
      </w:r>
      <w:r w:rsidR="00985E35">
        <w:rPr>
          <w:rFonts w:ascii="Arial" w:hAnsi="Arial" w:cs="Arial"/>
          <w:sz w:val="16"/>
          <w:szCs w:val="16"/>
          <w:u w:val="single"/>
        </w:rPr>
        <w:t>F</w:t>
      </w:r>
      <w:r w:rsidRPr="00BA10A1">
        <w:rPr>
          <w:rFonts w:ascii="Arial" w:hAnsi="Arial" w:cs="Arial"/>
          <w:sz w:val="16"/>
          <w:szCs w:val="16"/>
          <w:u w:val="single"/>
        </w:rPr>
        <w:t xml:space="preserve">irm </w:t>
      </w:r>
      <w:r w:rsidR="00985E35">
        <w:rPr>
          <w:rFonts w:ascii="Arial" w:hAnsi="Arial" w:cs="Arial"/>
          <w:sz w:val="16"/>
          <w:szCs w:val="16"/>
          <w:u w:val="single"/>
        </w:rPr>
        <w:t>T</w:t>
      </w:r>
      <w:r w:rsidRPr="00BA10A1">
        <w:rPr>
          <w:rFonts w:ascii="Arial" w:hAnsi="Arial" w:cs="Arial"/>
          <w:sz w:val="16"/>
          <w:szCs w:val="16"/>
          <w:u w:val="single"/>
        </w:rPr>
        <w:t>erm</w:t>
      </w:r>
      <w:r w:rsidRPr="00BA10A1">
        <w:rPr>
          <w:rFonts w:ascii="Arial" w:hAnsi="Arial" w:cs="Arial"/>
          <w:sz w:val="16"/>
          <w:szCs w:val="16"/>
        </w:rPr>
        <w:t xml:space="preserve">.  The </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Pr="00BA10A1">
        <w:rPr>
          <w:rFonts w:ascii="Arial" w:hAnsi="Arial" w:cs="Arial"/>
          <w:sz w:val="16"/>
          <w:szCs w:val="16"/>
        </w:rPr>
        <w:t xml:space="preserve">erm is that part of the Lease term that is not subject to termination rights.  The </w:t>
      </w:r>
      <w:r w:rsidR="00985E35">
        <w:rPr>
          <w:rFonts w:ascii="Arial" w:hAnsi="Arial" w:cs="Arial"/>
          <w:sz w:val="16"/>
          <w:szCs w:val="16"/>
        </w:rPr>
        <w:t>N</w:t>
      </w:r>
      <w:r w:rsidRPr="00BA10A1">
        <w:rPr>
          <w:rFonts w:ascii="Arial" w:hAnsi="Arial" w:cs="Arial"/>
          <w:sz w:val="16"/>
          <w:szCs w:val="16"/>
        </w:rPr>
        <w:t>on-</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00515828">
        <w:rPr>
          <w:rFonts w:ascii="Arial" w:hAnsi="Arial" w:cs="Arial"/>
          <w:sz w:val="16"/>
          <w:szCs w:val="16"/>
        </w:rPr>
        <w:t>e</w:t>
      </w:r>
      <w:r w:rsidRPr="00BA10A1">
        <w:rPr>
          <w:rFonts w:ascii="Arial" w:hAnsi="Arial" w:cs="Arial"/>
          <w:sz w:val="16"/>
          <w:szCs w:val="16"/>
        </w:rPr>
        <w:t xml:space="preserve">rm is that part of the Lease term following the end of the </w:t>
      </w:r>
      <w:r w:rsidR="00985E35">
        <w:rPr>
          <w:rFonts w:ascii="Arial" w:hAnsi="Arial" w:cs="Arial"/>
          <w:sz w:val="16"/>
          <w:szCs w:val="16"/>
        </w:rPr>
        <w:t>F</w:t>
      </w:r>
      <w:r w:rsidRPr="00BA10A1">
        <w:rPr>
          <w:rFonts w:ascii="Arial" w:hAnsi="Arial" w:cs="Arial"/>
          <w:sz w:val="16"/>
          <w:szCs w:val="16"/>
        </w:rPr>
        <w:t xml:space="preserve">irm </w:t>
      </w:r>
      <w:r w:rsidR="00985E35">
        <w:rPr>
          <w:rFonts w:ascii="Arial" w:hAnsi="Arial" w:cs="Arial"/>
          <w:sz w:val="16"/>
          <w:szCs w:val="16"/>
        </w:rPr>
        <w:t>T</w:t>
      </w:r>
      <w:r w:rsidRPr="00BA10A1">
        <w:rPr>
          <w:rFonts w:ascii="Arial" w:hAnsi="Arial" w:cs="Arial"/>
          <w:sz w:val="16"/>
          <w:szCs w:val="16"/>
        </w:rPr>
        <w:t>erm.</w:t>
      </w:r>
    </w:p>
    <w:p w:rsidR="00446023" w:rsidRPr="00446023" w:rsidRDefault="00446023" w:rsidP="007F6B18">
      <w:pPr>
        <w:suppressAutoHyphens/>
        <w:rPr>
          <w:rFonts w:cs="Arial"/>
          <w:szCs w:val="16"/>
        </w:rPr>
      </w:pPr>
    </w:p>
    <w:p w:rsidR="00446023" w:rsidRPr="00BA10A1" w:rsidRDefault="00446023"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GSAR</w:t>
      </w:r>
      <w:r w:rsidRPr="00BA10A1">
        <w:rPr>
          <w:rFonts w:ascii="Arial" w:hAnsi="Arial" w:cs="Arial"/>
          <w:sz w:val="16"/>
          <w:szCs w:val="16"/>
        </w:rPr>
        <w:t>. All references to the GSAR shall be understood to mean the GSA supplement to the FAR, codified at 48 CFR Chapter</w:t>
      </w:r>
      <w:r>
        <w:rPr>
          <w:rFonts w:ascii="Arial" w:hAnsi="Arial" w:cs="Arial"/>
          <w:sz w:val="16"/>
          <w:szCs w:val="16"/>
        </w:rPr>
        <w:t xml:space="preserve"> </w:t>
      </w:r>
      <w:r w:rsidRPr="00BA10A1">
        <w:rPr>
          <w:rFonts w:ascii="Arial" w:hAnsi="Arial" w:cs="Arial"/>
          <w:sz w:val="16"/>
          <w:szCs w:val="16"/>
        </w:rPr>
        <w:t>5.</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Lease </w:t>
      </w:r>
      <w:r w:rsidR="00280D76">
        <w:rPr>
          <w:rFonts w:ascii="Arial" w:hAnsi="Arial" w:cs="Arial"/>
          <w:sz w:val="16"/>
          <w:szCs w:val="16"/>
          <w:u w:val="single"/>
        </w:rPr>
        <w:t>T</w:t>
      </w:r>
      <w:r w:rsidRPr="00BA10A1">
        <w:rPr>
          <w:rFonts w:ascii="Arial" w:hAnsi="Arial" w:cs="Arial"/>
          <w:sz w:val="16"/>
          <w:szCs w:val="16"/>
          <w:u w:val="single"/>
        </w:rPr>
        <w:t xml:space="preserve">erm </w:t>
      </w:r>
      <w:r w:rsidR="00280D76">
        <w:rPr>
          <w:rFonts w:ascii="Arial" w:hAnsi="Arial" w:cs="Arial"/>
          <w:sz w:val="16"/>
          <w:szCs w:val="16"/>
          <w:u w:val="single"/>
        </w:rPr>
        <w:t>C</w:t>
      </w:r>
      <w:r w:rsidRPr="00BA10A1">
        <w:rPr>
          <w:rFonts w:ascii="Arial" w:hAnsi="Arial" w:cs="Arial"/>
          <w:sz w:val="16"/>
          <w:szCs w:val="16"/>
          <w:u w:val="single"/>
        </w:rPr>
        <w:t xml:space="preserve">ommencement </w:t>
      </w:r>
      <w:r w:rsidR="00280D76">
        <w:rPr>
          <w:rFonts w:ascii="Arial" w:hAnsi="Arial" w:cs="Arial"/>
          <w:sz w:val="16"/>
          <w:szCs w:val="16"/>
          <w:u w:val="single"/>
        </w:rPr>
        <w:t>D</w:t>
      </w:r>
      <w:r w:rsidRPr="00BA10A1">
        <w:rPr>
          <w:rFonts w:ascii="Arial" w:hAnsi="Arial" w:cs="Arial"/>
          <w:sz w:val="16"/>
          <w:szCs w:val="16"/>
          <w:u w:val="single"/>
        </w:rPr>
        <w:t>ate</w:t>
      </w:r>
      <w:r w:rsidRPr="00BA10A1">
        <w:rPr>
          <w:rFonts w:ascii="Arial" w:hAnsi="Arial" w:cs="Arial"/>
          <w:sz w:val="16"/>
          <w:szCs w:val="16"/>
        </w:rPr>
        <w:t xml:space="preserve">.  The date on which the </w:t>
      </w:r>
      <w:r w:rsidR="00AB6724">
        <w:rPr>
          <w:rFonts w:ascii="Arial" w:hAnsi="Arial" w:cs="Arial"/>
          <w:sz w:val="16"/>
          <w:szCs w:val="16"/>
        </w:rPr>
        <w:t>l</w:t>
      </w:r>
      <w:r w:rsidRPr="00BA10A1">
        <w:rPr>
          <w:rFonts w:ascii="Arial" w:hAnsi="Arial" w:cs="Arial"/>
          <w:sz w:val="16"/>
          <w:szCs w:val="16"/>
        </w:rPr>
        <w:t>ease term commences.</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Lease </w:t>
      </w:r>
      <w:r w:rsidR="002A0E19">
        <w:rPr>
          <w:rFonts w:ascii="Arial" w:hAnsi="Arial" w:cs="Arial"/>
          <w:sz w:val="16"/>
          <w:szCs w:val="16"/>
          <w:u w:val="single"/>
        </w:rPr>
        <w:t>A</w:t>
      </w:r>
      <w:r w:rsidRPr="00BA10A1">
        <w:rPr>
          <w:rFonts w:ascii="Arial" w:hAnsi="Arial" w:cs="Arial"/>
          <w:sz w:val="16"/>
          <w:szCs w:val="16"/>
          <w:u w:val="single"/>
        </w:rPr>
        <w:t xml:space="preserve">ward </w:t>
      </w:r>
      <w:r w:rsidR="002A0E19">
        <w:rPr>
          <w:rFonts w:ascii="Arial" w:hAnsi="Arial" w:cs="Arial"/>
          <w:sz w:val="16"/>
          <w:szCs w:val="16"/>
          <w:u w:val="single"/>
        </w:rPr>
        <w:t>D</w:t>
      </w:r>
      <w:r w:rsidRPr="00BA10A1">
        <w:rPr>
          <w:rFonts w:ascii="Arial" w:hAnsi="Arial" w:cs="Arial"/>
          <w:sz w:val="16"/>
          <w:szCs w:val="16"/>
          <w:u w:val="single"/>
        </w:rPr>
        <w:t>ate</w:t>
      </w:r>
      <w:r w:rsidRPr="00BA10A1">
        <w:rPr>
          <w:rFonts w:ascii="Arial" w:hAnsi="Arial" w:cs="Arial"/>
          <w:sz w:val="16"/>
          <w:szCs w:val="16"/>
        </w:rPr>
        <w:t xml:space="preserve">.  </w:t>
      </w:r>
      <w:r w:rsidR="008C6543" w:rsidRPr="008C6543">
        <w:rPr>
          <w:rFonts w:ascii="Arial" w:hAnsi="Arial" w:cs="Arial"/>
          <w:sz w:val="16"/>
          <w:szCs w:val="16"/>
        </w:rPr>
        <w:t xml:space="preserve">The date the LCO </w:t>
      </w:r>
      <w:r w:rsidR="00446023">
        <w:rPr>
          <w:rFonts w:ascii="Arial" w:hAnsi="Arial" w:cs="Arial"/>
          <w:sz w:val="16"/>
          <w:szCs w:val="16"/>
        </w:rPr>
        <w:t xml:space="preserve">executes the Lease </w:t>
      </w:r>
      <w:r w:rsidR="008C6543" w:rsidRPr="008C6543">
        <w:rPr>
          <w:rFonts w:ascii="Arial" w:hAnsi="Arial" w:cs="Arial"/>
          <w:sz w:val="16"/>
          <w:szCs w:val="16"/>
        </w:rPr>
        <w:t>and mail</w:t>
      </w:r>
      <w:r w:rsidR="007F6B18">
        <w:rPr>
          <w:rFonts w:ascii="Arial" w:hAnsi="Arial" w:cs="Arial"/>
          <w:sz w:val="16"/>
          <w:szCs w:val="16"/>
        </w:rPr>
        <w:t>s</w:t>
      </w:r>
      <w:r w:rsidR="008C6543" w:rsidRPr="008C6543">
        <w:rPr>
          <w:rFonts w:ascii="Arial" w:hAnsi="Arial" w:cs="Arial"/>
          <w:sz w:val="16"/>
          <w:szCs w:val="16"/>
        </w:rPr>
        <w:t xml:space="preserve"> or otherwise furnish</w:t>
      </w:r>
      <w:r w:rsidR="00446023">
        <w:rPr>
          <w:rFonts w:ascii="Arial" w:hAnsi="Arial" w:cs="Arial"/>
          <w:sz w:val="16"/>
          <w:szCs w:val="16"/>
        </w:rPr>
        <w:t>es</w:t>
      </w:r>
      <w:r w:rsidR="008C6543" w:rsidRPr="008C6543">
        <w:rPr>
          <w:rFonts w:ascii="Arial" w:hAnsi="Arial" w:cs="Arial"/>
          <w:sz w:val="16"/>
          <w:szCs w:val="16"/>
        </w:rPr>
        <w:t xml:space="preserve"> written notification of the executed Lease to the successful Offeror </w:t>
      </w:r>
      <w:proofErr w:type="gramStart"/>
      <w:r w:rsidR="008C6543" w:rsidRPr="008C6543">
        <w:rPr>
          <w:rFonts w:ascii="Arial" w:hAnsi="Arial" w:cs="Arial"/>
          <w:sz w:val="16"/>
          <w:szCs w:val="16"/>
        </w:rPr>
        <w:t>(</w:t>
      </w:r>
      <w:r w:rsidR="00446023">
        <w:rPr>
          <w:rFonts w:ascii="Arial" w:hAnsi="Arial" w:cs="Arial"/>
          <w:sz w:val="16"/>
          <w:szCs w:val="16"/>
        </w:rPr>
        <w:t xml:space="preserve"> date</w:t>
      </w:r>
      <w:proofErr w:type="gramEnd"/>
      <w:r w:rsidR="008C6543" w:rsidRPr="008C6543">
        <w:rPr>
          <w:rFonts w:ascii="Arial" w:hAnsi="Arial" w:cs="Arial"/>
          <w:sz w:val="16"/>
          <w:szCs w:val="16"/>
        </w:rPr>
        <w:t xml:space="preserve"> on which the parties’ obligations under the Lease begin).</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Premises</w:t>
      </w:r>
      <w:r w:rsidRPr="00BA10A1">
        <w:rPr>
          <w:rFonts w:ascii="Arial" w:hAnsi="Arial" w:cs="Arial"/>
          <w:sz w:val="16"/>
          <w:szCs w:val="16"/>
        </w:rPr>
        <w:t xml:space="preserve">.  The Premises are defined as the total </w:t>
      </w:r>
      <w:r w:rsidR="00CB43C4">
        <w:rPr>
          <w:rFonts w:ascii="Arial" w:hAnsi="Arial" w:cs="Arial"/>
          <w:sz w:val="16"/>
          <w:szCs w:val="16"/>
        </w:rPr>
        <w:t>O</w:t>
      </w:r>
      <w:r w:rsidRPr="00BA10A1">
        <w:rPr>
          <w:rFonts w:ascii="Arial" w:hAnsi="Arial" w:cs="Arial"/>
          <w:sz w:val="16"/>
          <w:szCs w:val="16"/>
        </w:rPr>
        <w:t xml:space="preserve">ffice </w:t>
      </w:r>
      <w:r w:rsidR="00CB43C4">
        <w:rPr>
          <w:rFonts w:ascii="Arial" w:hAnsi="Arial" w:cs="Arial"/>
          <w:sz w:val="16"/>
          <w:szCs w:val="16"/>
        </w:rPr>
        <w:t>A</w:t>
      </w:r>
      <w:r w:rsidRPr="00BA10A1">
        <w:rPr>
          <w:rFonts w:ascii="Arial" w:hAnsi="Arial" w:cs="Arial"/>
          <w:sz w:val="16"/>
          <w:szCs w:val="16"/>
        </w:rPr>
        <w:t xml:space="preserve">rea or other type of </w:t>
      </w:r>
      <w:r w:rsidR="00411AF1">
        <w:rPr>
          <w:rFonts w:ascii="Arial" w:hAnsi="Arial" w:cs="Arial"/>
          <w:sz w:val="16"/>
          <w:szCs w:val="16"/>
        </w:rPr>
        <w:t>S</w:t>
      </w:r>
      <w:r w:rsidRPr="00BA10A1">
        <w:rPr>
          <w:rFonts w:ascii="Arial" w:hAnsi="Arial" w:cs="Arial"/>
          <w:sz w:val="16"/>
          <w:szCs w:val="16"/>
        </w:rPr>
        <w:t xml:space="preserve">pace, together with all associated common areas, described in Section </w:t>
      </w:r>
      <w:r w:rsidR="00BF747F">
        <w:rPr>
          <w:rFonts w:ascii="Arial" w:hAnsi="Arial" w:cs="Arial"/>
          <w:sz w:val="16"/>
          <w:szCs w:val="16"/>
        </w:rPr>
        <w:t>1</w:t>
      </w:r>
      <w:r w:rsidRPr="00BA10A1">
        <w:rPr>
          <w:rFonts w:ascii="Arial" w:hAnsi="Arial" w:cs="Arial"/>
          <w:sz w:val="16"/>
          <w:szCs w:val="16"/>
        </w:rPr>
        <w:t xml:space="preserve"> of this Lease, and delineated by plan in the attached exhibit.  Parking and other areas to which the Government has rights under this Lease are not included in the Premises. </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Property</w:t>
      </w:r>
      <w:r w:rsidRPr="00BA10A1">
        <w:rPr>
          <w:rFonts w:ascii="Arial" w:hAnsi="Arial" w:cs="Arial"/>
          <w:sz w:val="16"/>
          <w:szCs w:val="16"/>
        </w:rPr>
        <w:t xml:space="preserve">.  </w:t>
      </w:r>
      <w:r w:rsidR="00AE2DFC">
        <w:rPr>
          <w:rFonts w:ascii="Arial" w:hAnsi="Arial" w:cs="Arial"/>
          <w:sz w:val="16"/>
          <w:szCs w:val="16"/>
        </w:rPr>
        <w:t>D</w:t>
      </w:r>
      <w:r w:rsidRPr="00BA10A1">
        <w:rPr>
          <w:rFonts w:ascii="Arial" w:hAnsi="Arial" w:cs="Arial"/>
          <w:sz w:val="16"/>
          <w:szCs w:val="16"/>
        </w:rPr>
        <w:t xml:space="preserve">efined as the land and </w:t>
      </w:r>
      <w:r w:rsidR="00411AF1">
        <w:rPr>
          <w:rFonts w:ascii="Arial" w:hAnsi="Arial" w:cs="Arial"/>
          <w:sz w:val="16"/>
          <w:szCs w:val="16"/>
        </w:rPr>
        <w:t>B</w:t>
      </w:r>
      <w:r w:rsidRPr="00BA10A1">
        <w:rPr>
          <w:rFonts w:ascii="Arial" w:hAnsi="Arial" w:cs="Arial"/>
          <w:sz w:val="16"/>
          <w:szCs w:val="16"/>
        </w:rPr>
        <w:t xml:space="preserve">uildings in which the Premises are located, including all </w:t>
      </w:r>
      <w:r w:rsidR="00505F59">
        <w:rPr>
          <w:rFonts w:ascii="Arial" w:hAnsi="Arial" w:cs="Arial"/>
          <w:sz w:val="16"/>
          <w:szCs w:val="16"/>
        </w:rPr>
        <w:t>A</w:t>
      </w:r>
      <w:r w:rsidRPr="00BA10A1">
        <w:rPr>
          <w:rFonts w:ascii="Arial" w:hAnsi="Arial" w:cs="Arial"/>
          <w:sz w:val="16"/>
          <w:szCs w:val="16"/>
        </w:rPr>
        <w:t xml:space="preserve">ppurtenant </w:t>
      </w:r>
      <w:r w:rsidR="00505F59">
        <w:rPr>
          <w:rFonts w:ascii="Arial" w:hAnsi="Arial" w:cs="Arial"/>
          <w:sz w:val="16"/>
          <w:szCs w:val="16"/>
        </w:rPr>
        <w:t>A</w:t>
      </w:r>
      <w:r w:rsidRPr="00BA10A1">
        <w:rPr>
          <w:rFonts w:ascii="Arial" w:hAnsi="Arial" w:cs="Arial"/>
          <w:sz w:val="16"/>
          <w:szCs w:val="16"/>
        </w:rPr>
        <w:t>reas (e.g., parking areas</w:t>
      </w:r>
      <w:r w:rsidR="00411AF1">
        <w:rPr>
          <w:rFonts w:ascii="Arial" w:hAnsi="Arial" w:cs="Arial"/>
          <w:sz w:val="16"/>
          <w:szCs w:val="16"/>
        </w:rPr>
        <w:t>)</w:t>
      </w:r>
      <w:r w:rsidRPr="00BA10A1">
        <w:rPr>
          <w:rFonts w:ascii="Arial" w:hAnsi="Arial" w:cs="Arial"/>
          <w:sz w:val="16"/>
          <w:szCs w:val="16"/>
        </w:rPr>
        <w:t xml:space="preserve"> to which the Government is granted rights.  </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Rentable </w:t>
      </w:r>
      <w:r w:rsidR="0095293E">
        <w:rPr>
          <w:rFonts w:ascii="Arial" w:hAnsi="Arial" w:cs="Arial"/>
          <w:sz w:val="16"/>
          <w:szCs w:val="16"/>
          <w:u w:val="single"/>
        </w:rPr>
        <w:t xml:space="preserve">Space or Rentable </w:t>
      </w:r>
      <w:r w:rsidR="002A0E19">
        <w:rPr>
          <w:rFonts w:ascii="Arial" w:hAnsi="Arial" w:cs="Arial"/>
          <w:sz w:val="16"/>
          <w:szCs w:val="16"/>
          <w:u w:val="single"/>
        </w:rPr>
        <w:t>S</w:t>
      </w:r>
      <w:r w:rsidRPr="00BA10A1">
        <w:rPr>
          <w:rFonts w:ascii="Arial" w:hAnsi="Arial" w:cs="Arial"/>
          <w:sz w:val="16"/>
          <w:szCs w:val="16"/>
          <w:u w:val="single"/>
        </w:rPr>
        <w:t xml:space="preserve">quare </w:t>
      </w:r>
      <w:r w:rsidR="002A0E19">
        <w:rPr>
          <w:rFonts w:ascii="Arial" w:hAnsi="Arial" w:cs="Arial"/>
          <w:sz w:val="16"/>
          <w:szCs w:val="16"/>
          <w:u w:val="single"/>
        </w:rPr>
        <w:t>F</w:t>
      </w:r>
      <w:r w:rsidRPr="00BA10A1">
        <w:rPr>
          <w:rFonts w:ascii="Arial" w:hAnsi="Arial" w:cs="Arial"/>
          <w:sz w:val="16"/>
          <w:szCs w:val="16"/>
          <w:u w:val="single"/>
        </w:rPr>
        <w:t>eet (RSF)</w:t>
      </w:r>
      <w:r w:rsidRPr="00BA10A1">
        <w:rPr>
          <w:rFonts w:ascii="Arial" w:hAnsi="Arial" w:cs="Arial"/>
          <w:sz w:val="16"/>
          <w:szCs w:val="16"/>
        </w:rPr>
        <w:t xml:space="preserve">.  Rentable </w:t>
      </w:r>
      <w:r w:rsidR="009129D8">
        <w:rPr>
          <w:rFonts w:ascii="Arial" w:hAnsi="Arial" w:cs="Arial"/>
          <w:sz w:val="16"/>
          <w:szCs w:val="16"/>
        </w:rPr>
        <w:t>S</w:t>
      </w:r>
      <w:r w:rsidRPr="00BA10A1">
        <w:rPr>
          <w:rFonts w:ascii="Arial" w:hAnsi="Arial" w:cs="Arial"/>
          <w:sz w:val="16"/>
          <w:szCs w:val="16"/>
        </w:rPr>
        <w:t xml:space="preserve">pace is the area for which a tenant is charged rent.  It is determined by the </w:t>
      </w:r>
      <w:r w:rsidR="00856574">
        <w:rPr>
          <w:rFonts w:ascii="Arial" w:hAnsi="Arial" w:cs="Arial"/>
          <w:sz w:val="16"/>
          <w:szCs w:val="16"/>
        </w:rPr>
        <w:t>Building</w:t>
      </w:r>
      <w:r w:rsidRPr="00BA10A1">
        <w:rPr>
          <w:rFonts w:ascii="Arial" w:hAnsi="Arial" w:cs="Arial"/>
          <w:sz w:val="16"/>
          <w:szCs w:val="16"/>
        </w:rPr>
        <w:t xml:space="preserve"> owner and may vary by city or by building within the same city.  The </w:t>
      </w:r>
      <w:r w:rsidR="009129D8">
        <w:rPr>
          <w:rFonts w:ascii="Arial" w:hAnsi="Arial" w:cs="Arial"/>
          <w:sz w:val="16"/>
          <w:szCs w:val="16"/>
        </w:rPr>
        <w:t>R</w:t>
      </w:r>
      <w:r w:rsidRPr="00BA10A1">
        <w:rPr>
          <w:rFonts w:ascii="Arial" w:hAnsi="Arial" w:cs="Arial"/>
          <w:sz w:val="16"/>
          <w:szCs w:val="16"/>
        </w:rPr>
        <w:t xml:space="preserve">entable </w:t>
      </w:r>
      <w:r w:rsidR="009129D8">
        <w:rPr>
          <w:rFonts w:ascii="Arial" w:hAnsi="Arial" w:cs="Arial"/>
          <w:sz w:val="16"/>
          <w:szCs w:val="16"/>
        </w:rPr>
        <w:t>S</w:t>
      </w:r>
      <w:r w:rsidRPr="00BA10A1">
        <w:rPr>
          <w:rFonts w:ascii="Arial" w:hAnsi="Arial" w:cs="Arial"/>
          <w:sz w:val="16"/>
          <w:szCs w:val="16"/>
        </w:rPr>
        <w:t xml:space="preserve">pace may include a share of </w:t>
      </w:r>
      <w:r w:rsidR="00411AF1">
        <w:rPr>
          <w:rFonts w:ascii="Arial" w:hAnsi="Arial" w:cs="Arial"/>
          <w:sz w:val="16"/>
          <w:szCs w:val="16"/>
        </w:rPr>
        <w:t>B</w:t>
      </w:r>
      <w:r w:rsidRPr="00BA10A1">
        <w:rPr>
          <w:rFonts w:ascii="Arial" w:hAnsi="Arial" w:cs="Arial"/>
          <w:sz w:val="16"/>
          <w:szCs w:val="16"/>
        </w:rPr>
        <w:t xml:space="preserve">uilding support/common areas such as elevator lobbies, </w:t>
      </w:r>
      <w:r w:rsidR="00411AF1">
        <w:rPr>
          <w:rFonts w:ascii="Arial" w:hAnsi="Arial" w:cs="Arial"/>
          <w:sz w:val="16"/>
          <w:szCs w:val="16"/>
        </w:rPr>
        <w:t>B</w:t>
      </w:r>
      <w:r w:rsidRPr="00BA10A1">
        <w:rPr>
          <w:rFonts w:ascii="Arial" w:hAnsi="Arial" w:cs="Arial"/>
          <w:sz w:val="16"/>
          <w:szCs w:val="16"/>
        </w:rPr>
        <w:t xml:space="preserve">uilding corridors, and floor service areas.  Floor service areas typically include restrooms, janitor rooms, telephone closets, electrical closets, and mechanical rooms.  The </w:t>
      </w:r>
      <w:r w:rsidR="009129D8">
        <w:rPr>
          <w:rFonts w:ascii="Arial" w:hAnsi="Arial" w:cs="Arial"/>
          <w:sz w:val="16"/>
          <w:szCs w:val="16"/>
        </w:rPr>
        <w:t>R</w:t>
      </w:r>
      <w:r w:rsidR="009129D8" w:rsidRPr="00BA10A1">
        <w:rPr>
          <w:rFonts w:ascii="Arial" w:hAnsi="Arial" w:cs="Arial"/>
          <w:sz w:val="16"/>
          <w:szCs w:val="16"/>
        </w:rPr>
        <w:t xml:space="preserve">entable </w:t>
      </w:r>
      <w:r w:rsidR="009129D8">
        <w:rPr>
          <w:rFonts w:ascii="Arial" w:hAnsi="Arial" w:cs="Arial"/>
          <w:sz w:val="16"/>
          <w:szCs w:val="16"/>
        </w:rPr>
        <w:t>S</w:t>
      </w:r>
      <w:r w:rsidRPr="00BA10A1">
        <w:rPr>
          <w:rFonts w:ascii="Arial" w:hAnsi="Arial" w:cs="Arial"/>
          <w:sz w:val="16"/>
          <w:szCs w:val="16"/>
        </w:rPr>
        <w:t xml:space="preserve">pace does not include vertical </w:t>
      </w:r>
      <w:r w:rsidR="00AB6724">
        <w:rPr>
          <w:rFonts w:ascii="Arial" w:hAnsi="Arial" w:cs="Arial"/>
          <w:sz w:val="16"/>
          <w:szCs w:val="16"/>
        </w:rPr>
        <w:t>b</w:t>
      </w:r>
      <w:r w:rsidRPr="00BA10A1">
        <w:rPr>
          <w:rFonts w:ascii="Arial" w:hAnsi="Arial" w:cs="Arial"/>
          <w:sz w:val="16"/>
          <w:szCs w:val="16"/>
        </w:rPr>
        <w:t>uilding penetrations and their enclosing walls, such as stairs, elevator shafts, and vertical ducts.</w:t>
      </w:r>
      <w:r w:rsidR="00EF45D0">
        <w:rPr>
          <w:rFonts w:ascii="Arial" w:hAnsi="Arial" w:cs="Arial"/>
          <w:sz w:val="16"/>
          <w:szCs w:val="16"/>
        </w:rPr>
        <w:t xml:space="preserve">  </w:t>
      </w:r>
      <w:r w:rsidR="00EF45D0" w:rsidRPr="00BA10A1">
        <w:rPr>
          <w:rFonts w:ascii="Arial" w:hAnsi="Arial" w:cs="Arial"/>
          <w:sz w:val="16"/>
          <w:szCs w:val="16"/>
        </w:rPr>
        <w:t xml:space="preserve">Rentable </w:t>
      </w:r>
      <w:r w:rsidR="009129D8">
        <w:rPr>
          <w:rFonts w:ascii="Arial" w:hAnsi="Arial" w:cs="Arial"/>
          <w:sz w:val="16"/>
          <w:szCs w:val="16"/>
        </w:rPr>
        <w:t>S</w:t>
      </w:r>
      <w:r w:rsidR="00EF45D0">
        <w:rPr>
          <w:rFonts w:ascii="Arial" w:hAnsi="Arial" w:cs="Arial"/>
          <w:sz w:val="16"/>
          <w:szCs w:val="16"/>
        </w:rPr>
        <w:t xml:space="preserve">quare </w:t>
      </w:r>
      <w:r w:rsidR="009129D8">
        <w:rPr>
          <w:rFonts w:ascii="Arial" w:hAnsi="Arial" w:cs="Arial"/>
          <w:sz w:val="16"/>
          <w:szCs w:val="16"/>
        </w:rPr>
        <w:t>F</w:t>
      </w:r>
      <w:r w:rsidR="00EF45D0">
        <w:rPr>
          <w:rFonts w:ascii="Arial" w:hAnsi="Arial" w:cs="Arial"/>
          <w:sz w:val="16"/>
          <w:szCs w:val="16"/>
        </w:rPr>
        <w:t>eet</w:t>
      </w:r>
      <w:r w:rsidR="00EF45D0" w:rsidRPr="00BA10A1">
        <w:rPr>
          <w:rFonts w:ascii="Arial" w:hAnsi="Arial" w:cs="Arial"/>
          <w:sz w:val="16"/>
          <w:szCs w:val="16"/>
        </w:rPr>
        <w:t xml:space="preserve"> is calculated using the following formula for each type of </w:t>
      </w:r>
      <w:r w:rsidR="009129D8">
        <w:rPr>
          <w:rFonts w:ascii="Arial" w:hAnsi="Arial" w:cs="Arial"/>
          <w:sz w:val="16"/>
          <w:szCs w:val="16"/>
        </w:rPr>
        <w:t>S</w:t>
      </w:r>
      <w:r w:rsidR="00EF45D0">
        <w:rPr>
          <w:rFonts w:ascii="Arial" w:hAnsi="Arial" w:cs="Arial"/>
          <w:sz w:val="16"/>
          <w:szCs w:val="16"/>
        </w:rPr>
        <w:t>p</w:t>
      </w:r>
      <w:r w:rsidR="00EF45D0" w:rsidRPr="00BA10A1">
        <w:rPr>
          <w:rFonts w:ascii="Arial" w:hAnsi="Arial" w:cs="Arial"/>
          <w:sz w:val="16"/>
          <w:szCs w:val="16"/>
        </w:rPr>
        <w:t xml:space="preserve">ace (e.g., office, warehouse, etc.) included in the Premises:  </w:t>
      </w:r>
      <w:r w:rsidR="00EF45D0">
        <w:rPr>
          <w:rFonts w:ascii="Arial" w:hAnsi="Arial" w:cs="Arial"/>
          <w:sz w:val="16"/>
          <w:szCs w:val="16"/>
        </w:rPr>
        <w:t>ABOA</w:t>
      </w:r>
      <w:r w:rsidR="00EF45D0" w:rsidRPr="00BA10A1">
        <w:rPr>
          <w:rFonts w:ascii="Arial" w:hAnsi="Arial" w:cs="Arial"/>
          <w:sz w:val="16"/>
          <w:szCs w:val="16"/>
        </w:rPr>
        <w:t xml:space="preserve"> SF of Space x (1 + CAF) = RSF.</w:t>
      </w:r>
    </w:p>
    <w:p w:rsidR="002103E4" w:rsidRPr="00BA10A1"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Space</w:t>
      </w:r>
      <w:r w:rsidRPr="00BA10A1">
        <w:rPr>
          <w:rFonts w:ascii="Arial" w:hAnsi="Arial" w:cs="Arial"/>
          <w:sz w:val="16"/>
          <w:szCs w:val="16"/>
        </w:rPr>
        <w:t xml:space="preserve">.  </w:t>
      </w:r>
      <w:r w:rsidR="00FD0319">
        <w:rPr>
          <w:rFonts w:ascii="Arial" w:hAnsi="Arial" w:cs="Arial"/>
          <w:sz w:val="16"/>
          <w:szCs w:val="16"/>
        </w:rPr>
        <w:t xml:space="preserve">The </w:t>
      </w:r>
      <w:r w:rsidRPr="00BA10A1">
        <w:rPr>
          <w:rFonts w:ascii="Arial" w:hAnsi="Arial" w:cs="Arial"/>
          <w:sz w:val="16"/>
          <w:szCs w:val="16"/>
        </w:rPr>
        <w:t xml:space="preserve">Space shall refer to that part of the Premises to which the Government has exclusive use, such as </w:t>
      </w:r>
      <w:r w:rsidR="00411AF1">
        <w:rPr>
          <w:rFonts w:ascii="Arial" w:hAnsi="Arial" w:cs="Arial"/>
          <w:sz w:val="16"/>
          <w:szCs w:val="16"/>
        </w:rPr>
        <w:t>O</w:t>
      </w:r>
      <w:r w:rsidRPr="00BA10A1">
        <w:rPr>
          <w:rFonts w:ascii="Arial" w:hAnsi="Arial" w:cs="Arial"/>
          <w:sz w:val="16"/>
          <w:szCs w:val="16"/>
        </w:rPr>
        <w:t xml:space="preserve">ffice </w:t>
      </w:r>
      <w:r w:rsidR="00411AF1">
        <w:rPr>
          <w:rFonts w:ascii="Arial" w:hAnsi="Arial" w:cs="Arial"/>
          <w:sz w:val="16"/>
          <w:szCs w:val="16"/>
        </w:rPr>
        <w:t>A</w:t>
      </w:r>
      <w:r w:rsidRPr="00BA10A1">
        <w:rPr>
          <w:rFonts w:ascii="Arial" w:hAnsi="Arial" w:cs="Arial"/>
          <w:sz w:val="16"/>
          <w:szCs w:val="16"/>
        </w:rPr>
        <w:t xml:space="preserve">rea, or other type of </w:t>
      </w:r>
      <w:r w:rsidR="00411AF1">
        <w:rPr>
          <w:rFonts w:ascii="Arial" w:hAnsi="Arial" w:cs="Arial"/>
          <w:sz w:val="16"/>
          <w:szCs w:val="16"/>
        </w:rPr>
        <w:t>S</w:t>
      </w:r>
      <w:r w:rsidRPr="00BA10A1">
        <w:rPr>
          <w:rFonts w:ascii="Arial" w:hAnsi="Arial" w:cs="Arial"/>
          <w:sz w:val="16"/>
          <w:szCs w:val="16"/>
        </w:rPr>
        <w:t xml:space="preserve">pace.  Parking areas to which the Government has rights under this Lease are not included in </w:t>
      </w:r>
      <w:r w:rsidR="0027352F">
        <w:rPr>
          <w:rFonts w:ascii="Arial" w:hAnsi="Arial" w:cs="Arial"/>
          <w:sz w:val="16"/>
          <w:szCs w:val="16"/>
        </w:rPr>
        <w:t xml:space="preserve">the </w:t>
      </w:r>
      <w:r w:rsidRPr="00BA10A1">
        <w:rPr>
          <w:rFonts w:ascii="Arial" w:hAnsi="Arial" w:cs="Arial"/>
          <w:sz w:val="16"/>
          <w:szCs w:val="16"/>
        </w:rPr>
        <w:t>Space.</w:t>
      </w:r>
    </w:p>
    <w:p w:rsidR="002103E4" w:rsidRPr="0001565B" w:rsidRDefault="002103E4" w:rsidP="0001565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A10A1" w:rsidRDefault="000D2A09" w:rsidP="00D810C3">
      <w:pPr>
        <w:pStyle w:val="ListParagraph"/>
        <w:numPr>
          <w:ilvl w:val="0"/>
          <w:numId w:val="47"/>
        </w:numPr>
        <w:suppressAutoHyphens/>
        <w:ind w:left="360"/>
        <w:rPr>
          <w:rFonts w:ascii="Arial" w:hAnsi="Arial" w:cs="Arial"/>
          <w:sz w:val="16"/>
          <w:szCs w:val="16"/>
        </w:rPr>
      </w:pPr>
      <w:r w:rsidRPr="00566E54">
        <w:rPr>
          <w:rFonts w:ascii="Arial" w:hAnsi="Arial" w:cs="Arial"/>
          <w:sz w:val="16"/>
          <w:szCs w:val="16"/>
          <w:u w:val="single"/>
        </w:rPr>
        <w:t>Office Area</w:t>
      </w:r>
      <w:r w:rsidR="00CF3866">
        <w:rPr>
          <w:rFonts w:ascii="Arial" w:hAnsi="Arial" w:cs="Arial"/>
          <w:sz w:val="16"/>
          <w:szCs w:val="16"/>
          <w:u w:val="single"/>
        </w:rPr>
        <w:t>.</w:t>
      </w:r>
      <w:r w:rsidR="00566E54">
        <w:rPr>
          <w:rFonts w:ascii="Arial" w:hAnsi="Arial" w:cs="Arial"/>
          <w:sz w:val="16"/>
          <w:szCs w:val="16"/>
        </w:rPr>
        <w:t xml:space="preserve">  </w:t>
      </w:r>
      <w:r w:rsidR="002103E4" w:rsidRPr="00BA10A1" w:rsidDel="00FC65B2">
        <w:rPr>
          <w:rFonts w:ascii="Arial" w:hAnsi="Arial" w:cs="Arial"/>
          <w:sz w:val="16"/>
          <w:szCs w:val="16"/>
        </w:rPr>
        <w:t xml:space="preserve">For the purposes of this Lease, </w:t>
      </w:r>
      <w:r w:rsidR="002103E4" w:rsidRPr="00BA10A1">
        <w:rPr>
          <w:rFonts w:ascii="Arial" w:hAnsi="Arial" w:cs="Arial"/>
          <w:sz w:val="16"/>
          <w:szCs w:val="16"/>
        </w:rPr>
        <w:t>Space</w:t>
      </w:r>
      <w:r w:rsidR="002103E4" w:rsidRPr="00BA10A1" w:rsidDel="00FC65B2">
        <w:rPr>
          <w:rFonts w:ascii="Arial" w:hAnsi="Arial" w:cs="Arial"/>
          <w:sz w:val="16"/>
          <w:szCs w:val="16"/>
        </w:rPr>
        <w:t xml:space="preserve"> shall be measured in accordance with the standard </w:t>
      </w:r>
      <w:r w:rsidR="00AF5CAB">
        <w:rPr>
          <w:rFonts w:ascii="Arial" w:hAnsi="Arial" w:cs="Arial"/>
          <w:sz w:val="16"/>
          <w:szCs w:val="16"/>
        </w:rPr>
        <w:t>(</w:t>
      </w:r>
      <w:r w:rsidR="00AF5CAB" w:rsidRPr="00BA10A1" w:rsidDel="00FC65B2">
        <w:rPr>
          <w:rFonts w:ascii="Arial" w:hAnsi="Arial" w:cs="Arial"/>
          <w:sz w:val="16"/>
          <w:szCs w:val="16"/>
        </w:rPr>
        <w:t>Z65.1-1996</w:t>
      </w:r>
      <w:r w:rsidR="00AF5CAB">
        <w:rPr>
          <w:rFonts w:ascii="Arial" w:hAnsi="Arial" w:cs="Arial"/>
          <w:sz w:val="16"/>
          <w:szCs w:val="16"/>
        </w:rPr>
        <w:t xml:space="preserve">) </w:t>
      </w:r>
      <w:r w:rsidR="002103E4" w:rsidRPr="00BA10A1" w:rsidDel="00FC65B2">
        <w:rPr>
          <w:rFonts w:ascii="Arial" w:hAnsi="Arial" w:cs="Arial"/>
          <w:sz w:val="16"/>
          <w:szCs w:val="16"/>
        </w:rPr>
        <w:t>provided by American National Standards Institute</w:t>
      </w:r>
      <w:r w:rsidR="002103E4" w:rsidRPr="00BA10A1" w:rsidDel="00FC65B2">
        <w:rPr>
          <w:rFonts w:ascii="Arial" w:hAnsi="Arial" w:cs="Arial"/>
          <w:b/>
          <w:sz w:val="16"/>
          <w:szCs w:val="16"/>
        </w:rPr>
        <w:t>/</w:t>
      </w:r>
      <w:r w:rsidR="002103E4" w:rsidRPr="00BA10A1" w:rsidDel="00FC65B2">
        <w:rPr>
          <w:rFonts w:ascii="Arial" w:hAnsi="Arial" w:cs="Arial"/>
          <w:sz w:val="16"/>
          <w:szCs w:val="16"/>
        </w:rPr>
        <w:t>Building Owners and Managers Association (ANSI</w:t>
      </w:r>
      <w:r w:rsidR="002103E4" w:rsidRPr="00BA10A1" w:rsidDel="00FC65B2">
        <w:rPr>
          <w:rFonts w:ascii="Arial" w:hAnsi="Arial" w:cs="Arial"/>
          <w:b/>
          <w:sz w:val="16"/>
          <w:szCs w:val="16"/>
        </w:rPr>
        <w:t>/</w:t>
      </w:r>
      <w:r w:rsidR="002103E4" w:rsidRPr="00BA10A1" w:rsidDel="00FC65B2">
        <w:rPr>
          <w:rFonts w:ascii="Arial" w:hAnsi="Arial" w:cs="Arial"/>
          <w:sz w:val="16"/>
          <w:szCs w:val="16"/>
        </w:rPr>
        <w:t xml:space="preserve">BOMA) for </w:t>
      </w:r>
      <w:r w:rsidR="0022202E">
        <w:rPr>
          <w:rFonts w:ascii="Arial" w:hAnsi="Arial" w:cs="Arial"/>
          <w:sz w:val="16"/>
          <w:szCs w:val="16"/>
        </w:rPr>
        <w:t>O</w:t>
      </w:r>
      <w:r w:rsidR="0022202E" w:rsidRPr="00BA10A1" w:rsidDel="00FC65B2">
        <w:rPr>
          <w:rFonts w:ascii="Arial" w:hAnsi="Arial" w:cs="Arial"/>
          <w:sz w:val="16"/>
          <w:szCs w:val="16"/>
        </w:rPr>
        <w:t xml:space="preserve">ffice </w:t>
      </w:r>
      <w:r w:rsidR="0022202E">
        <w:rPr>
          <w:rFonts w:ascii="Arial" w:hAnsi="Arial" w:cs="Arial"/>
          <w:sz w:val="16"/>
          <w:szCs w:val="16"/>
        </w:rPr>
        <w:t>A</w:t>
      </w:r>
      <w:r w:rsidR="002103E4" w:rsidRPr="00BA10A1" w:rsidDel="00FC65B2">
        <w:rPr>
          <w:rFonts w:ascii="Arial" w:hAnsi="Arial" w:cs="Arial"/>
          <w:sz w:val="16"/>
          <w:szCs w:val="16"/>
        </w:rPr>
        <w:t>rea</w:t>
      </w:r>
      <w:r w:rsidR="0022202E">
        <w:rPr>
          <w:rFonts w:ascii="Arial" w:hAnsi="Arial" w:cs="Arial"/>
          <w:sz w:val="16"/>
          <w:szCs w:val="16"/>
        </w:rPr>
        <w:t xml:space="preserve">, which means </w:t>
      </w:r>
      <w:r w:rsidR="00D6458E" w:rsidRPr="00D6458E">
        <w:rPr>
          <w:rFonts w:ascii="Arial" w:hAnsi="Arial" w:cs="Arial"/>
          <w:sz w:val="16"/>
          <w:szCs w:val="16"/>
        </w:rPr>
        <w:t xml:space="preserve">“the area where a tenant normally houses personnel and/or furniture, for which </w:t>
      </w:r>
      <w:r w:rsidR="00D6458E">
        <w:rPr>
          <w:rFonts w:ascii="Arial" w:hAnsi="Arial" w:cs="Arial"/>
          <w:sz w:val="16"/>
          <w:szCs w:val="16"/>
        </w:rPr>
        <w:t>a measurement is to be computed</w:t>
      </w:r>
      <w:r w:rsidR="00AF5CAB">
        <w:rPr>
          <w:rFonts w:ascii="Arial" w:hAnsi="Arial" w:cs="Arial"/>
          <w:sz w:val="16"/>
          <w:szCs w:val="16"/>
        </w:rPr>
        <w:t>.</w:t>
      </w:r>
      <w:r w:rsidR="00D6458E" w:rsidRPr="00D6458E">
        <w:rPr>
          <w:rFonts w:ascii="Arial" w:hAnsi="Arial" w:cs="Arial"/>
          <w:sz w:val="16"/>
          <w:szCs w:val="16"/>
        </w:rPr>
        <w:t>”</w:t>
      </w:r>
      <w:r w:rsidR="002103E4" w:rsidRPr="00BA10A1" w:rsidDel="00FC65B2">
        <w:rPr>
          <w:rFonts w:ascii="Arial" w:hAnsi="Arial" w:cs="Arial"/>
          <w:sz w:val="16"/>
          <w:szCs w:val="16"/>
        </w:rPr>
        <w:t xml:space="preserve">  References to ABOA mean ANSI</w:t>
      </w:r>
      <w:r w:rsidR="002103E4" w:rsidRPr="00BA10A1" w:rsidDel="00FC65B2">
        <w:rPr>
          <w:rFonts w:ascii="Arial" w:hAnsi="Arial" w:cs="Arial"/>
          <w:b/>
          <w:sz w:val="16"/>
          <w:szCs w:val="16"/>
        </w:rPr>
        <w:t>/</w:t>
      </w:r>
      <w:r w:rsidR="002103E4" w:rsidRPr="00BA10A1" w:rsidDel="00FC65B2">
        <w:rPr>
          <w:rFonts w:ascii="Arial" w:hAnsi="Arial" w:cs="Arial"/>
          <w:sz w:val="16"/>
          <w:szCs w:val="16"/>
        </w:rPr>
        <w:t xml:space="preserve">BOMA </w:t>
      </w:r>
      <w:r w:rsidR="0022202E">
        <w:rPr>
          <w:rFonts w:ascii="Arial" w:hAnsi="Arial" w:cs="Arial"/>
          <w:sz w:val="16"/>
          <w:szCs w:val="16"/>
        </w:rPr>
        <w:t>O</w:t>
      </w:r>
      <w:r w:rsidR="0022202E" w:rsidRPr="00BA10A1" w:rsidDel="00FC65B2">
        <w:rPr>
          <w:rFonts w:ascii="Arial" w:hAnsi="Arial" w:cs="Arial"/>
          <w:sz w:val="16"/>
          <w:szCs w:val="16"/>
        </w:rPr>
        <w:t xml:space="preserve">ffice </w:t>
      </w:r>
      <w:r w:rsidR="0022202E">
        <w:rPr>
          <w:rFonts w:ascii="Arial" w:hAnsi="Arial" w:cs="Arial"/>
          <w:sz w:val="16"/>
          <w:szCs w:val="16"/>
        </w:rPr>
        <w:t>A</w:t>
      </w:r>
      <w:r w:rsidR="002103E4" w:rsidRPr="00BA10A1" w:rsidDel="00FC65B2">
        <w:rPr>
          <w:rFonts w:ascii="Arial" w:hAnsi="Arial" w:cs="Arial"/>
          <w:sz w:val="16"/>
          <w:szCs w:val="16"/>
        </w:rPr>
        <w:t>rea.</w:t>
      </w:r>
    </w:p>
    <w:p w:rsidR="002103E4" w:rsidRPr="00BA10A1" w:rsidRDefault="002103E4" w:rsidP="0001565B">
      <w:pPr>
        <w:rPr>
          <w:rFonts w:cs="Arial"/>
          <w:szCs w:val="16"/>
        </w:rPr>
      </w:pPr>
    </w:p>
    <w:p w:rsidR="002103E4" w:rsidRPr="00BA10A1" w:rsidRDefault="002103E4" w:rsidP="00D810C3">
      <w:pPr>
        <w:pStyle w:val="ListParagraph"/>
        <w:numPr>
          <w:ilvl w:val="0"/>
          <w:numId w:val="47"/>
        </w:numPr>
        <w:suppressAutoHyphens/>
        <w:ind w:left="360"/>
        <w:rPr>
          <w:rFonts w:ascii="Arial" w:hAnsi="Arial" w:cs="Arial"/>
          <w:sz w:val="16"/>
          <w:szCs w:val="16"/>
        </w:rPr>
      </w:pPr>
      <w:r w:rsidRPr="00BA10A1">
        <w:rPr>
          <w:rFonts w:ascii="Arial" w:hAnsi="Arial" w:cs="Arial"/>
          <w:sz w:val="16"/>
          <w:szCs w:val="16"/>
          <w:u w:val="single"/>
        </w:rPr>
        <w:t xml:space="preserve">Working </w:t>
      </w:r>
      <w:r w:rsidR="002A0E19">
        <w:rPr>
          <w:rFonts w:ascii="Arial" w:hAnsi="Arial" w:cs="Arial"/>
          <w:sz w:val="16"/>
          <w:szCs w:val="16"/>
          <w:u w:val="single"/>
        </w:rPr>
        <w:t>D</w:t>
      </w:r>
      <w:r w:rsidRPr="00BA10A1">
        <w:rPr>
          <w:rFonts w:ascii="Arial" w:hAnsi="Arial" w:cs="Arial"/>
          <w:sz w:val="16"/>
          <w:szCs w:val="16"/>
          <w:u w:val="single"/>
        </w:rPr>
        <w:t>ays.</w:t>
      </w:r>
      <w:r w:rsidRPr="00BA10A1">
        <w:rPr>
          <w:rFonts w:ascii="Arial" w:hAnsi="Arial" w:cs="Arial"/>
          <w:sz w:val="16"/>
          <w:szCs w:val="16"/>
        </w:rPr>
        <w:t xml:space="preserve">  Working </w:t>
      </w:r>
      <w:r w:rsidR="002A0E19">
        <w:rPr>
          <w:rFonts w:ascii="Arial" w:hAnsi="Arial" w:cs="Arial"/>
          <w:sz w:val="16"/>
          <w:szCs w:val="16"/>
        </w:rPr>
        <w:t>D</w:t>
      </w:r>
      <w:r w:rsidRPr="00BA10A1">
        <w:rPr>
          <w:rFonts w:ascii="Arial" w:hAnsi="Arial" w:cs="Arial"/>
          <w:sz w:val="16"/>
          <w:szCs w:val="16"/>
        </w:rPr>
        <w:t>ays shall mean weekdays, excluding Saturdays and Sundays and Federal holidays.</w:t>
      </w:r>
    </w:p>
    <w:p w:rsidR="002103E4" w:rsidRPr="00BA10A1" w:rsidRDefault="002103E4" w:rsidP="00EB45E8">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34404D" w:rsidRDefault="002103E4" w:rsidP="00423C69">
      <w:pPr>
        <w:pStyle w:val="Heading2"/>
        <w:widowControl/>
        <w:numPr>
          <w:ilvl w:val="1"/>
          <w:numId w:val="4"/>
        </w:numPr>
        <w:suppressAutoHyphens/>
        <w:ind w:left="0" w:firstLine="0"/>
        <w:rPr>
          <w:b/>
          <w:szCs w:val="16"/>
        </w:rPr>
      </w:pPr>
      <w:bookmarkStart w:id="80" w:name="_Toc304460515"/>
      <w:bookmarkStart w:id="81" w:name="_Toc304464558"/>
      <w:bookmarkStart w:id="82" w:name="_Toc304464879"/>
      <w:bookmarkStart w:id="83" w:name="_Toc499293594"/>
      <w:bookmarkEnd w:id="80"/>
      <w:bookmarkEnd w:id="81"/>
      <w:bookmarkEnd w:id="82"/>
      <w:r w:rsidRPr="0034404D">
        <w:rPr>
          <w:b/>
          <w:szCs w:val="16"/>
        </w:rPr>
        <w:t>AUTHORIZED REPRESENTATIVES (</w:t>
      </w:r>
      <w:r w:rsidR="00356252">
        <w:rPr>
          <w:b/>
          <w:szCs w:val="16"/>
        </w:rPr>
        <w:t>OCT</w:t>
      </w:r>
      <w:r w:rsidR="007C558C">
        <w:rPr>
          <w:b/>
          <w:szCs w:val="16"/>
        </w:rPr>
        <w:t xml:space="preserve"> 2016</w:t>
      </w:r>
      <w:r w:rsidRPr="0034404D">
        <w:rPr>
          <w:b/>
          <w:szCs w:val="16"/>
        </w:rPr>
        <w:t>)</w:t>
      </w:r>
      <w:bookmarkEnd w:id="83"/>
    </w:p>
    <w:p w:rsidR="002103E4" w:rsidRPr="00BA10A1"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7C558C">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S</w:t>
      </w:r>
      <w:r w:rsidR="002103E4" w:rsidRPr="00AC22CA">
        <w:rPr>
          <w:rFonts w:cs="Arial"/>
          <w:szCs w:val="16"/>
        </w:rPr>
        <w:t>ignatories to this Lease shall</w:t>
      </w:r>
      <w:r w:rsidR="00713CEF">
        <w:rPr>
          <w:rFonts w:cs="Arial"/>
          <w:szCs w:val="16"/>
        </w:rPr>
        <w:t xml:space="preserve"> </w:t>
      </w:r>
      <w:r w:rsidR="002103E4" w:rsidRPr="00AC22CA">
        <w:rPr>
          <w:rFonts w:cs="Arial"/>
          <w:szCs w:val="16"/>
        </w:rPr>
        <w:t>have full authority to bind their respective princip</w:t>
      </w:r>
      <w:r w:rsidR="00BB462E">
        <w:rPr>
          <w:rFonts w:cs="Arial"/>
          <w:szCs w:val="16"/>
        </w:rPr>
        <w:t>als</w:t>
      </w:r>
      <w:r w:rsidR="002103E4" w:rsidRPr="00AC22CA">
        <w:rPr>
          <w:rFonts w:cs="Arial"/>
          <w:szCs w:val="16"/>
        </w:rPr>
        <w:t xml:space="preserve"> with regard to all matters relating to this Lease.  No other persons shall be understood to have any authority to bind their respective princip</w:t>
      </w:r>
      <w:r w:rsidR="00BB462E">
        <w:rPr>
          <w:rFonts w:cs="Arial"/>
          <w:szCs w:val="16"/>
        </w:rPr>
        <w:t>als</w:t>
      </w:r>
      <w:r w:rsidR="00AB5F75">
        <w:rPr>
          <w:rFonts w:cs="Arial"/>
          <w:szCs w:val="16"/>
        </w:rPr>
        <w:t>, except</w:t>
      </w:r>
      <w:r w:rsidR="002103E4" w:rsidRPr="00AC22CA">
        <w:rPr>
          <w:rFonts w:cs="Arial"/>
          <w:szCs w:val="16"/>
        </w:rPr>
        <w:t xml:space="preserve"> to the extent that such authority </w:t>
      </w:r>
      <w:r w:rsidR="00AB5F75">
        <w:rPr>
          <w:rFonts w:cs="Arial"/>
          <w:szCs w:val="16"/>
        </w:rPr>
        <w:t xml:space="preserve">may be explicitly delegated by notice to the other party, or to the extent that such authority </w:t>
      </w:r>
      <w:r w:rsidR="002103E4" w:rsidRPr="00AC22CA">
        <w:rPr>
          <w:rFonts w:cs="Arial"/>
          <w:szCs w:val="16"/>
        </w:rPr>
        <w:t xml:space="preserve">is transferred by succession of interest.  The Government shall have the right to substitute its </w:t>
      </w:r>
      <w:r w:rsidR="00AB5F75">
        <w:rPr>
          <w:rFonts w:cs="Arial"/>
          <w:szCs w:val="16"/>
        </w:rPr>
        <w:t>Lease Contracting Office</w:t>
      </w:r>
      <w:r w:rsidR="00BE55EF">
        <w:rPr>
          <w:rFonts w:cs="Arial"/>
          <w:szCs w:val="16"/>
        </w:rPr>
        <w:t>r</w:t>
      </w:r>
      <w:r w:rsidR="00AB5F75">
        <w:rPr>
          <w:rFonts w:cs="Arial"/>
          <w:szCs w:val="16"/>
        </w:rPr>
        <w:t xml:space="preserve"> (</w:t>
      </w:r>
      <w:r w:rsidR="002103E4" w:rsidRPr="00AC22CA">
        <w:rPr>
          <w:rFonts w:cs="Arial"/>
          <w:szCs w:val="16"/>
        </w:rPr>
        <w:t>LCO</w:t>
      </w:r>
      <w:r w:rsidR="00AB5F75">
        <w:rPr>
          <w:rFonts w:cs="Arial"/>
          <w:szCs w:val="16"/>
        </w:rPr>
        <w:t>) by</w:t>
      </w:r>
      <w:r w:rsidR="002103E4" w:rsidRPr="00AC22CA">
        <w:rPr>
          <w:rFonts w:cs="Arial"/>
          <w:szCs w:val="16"/>
        </w:rPr>
        <w:t xml:space="preserve"> notice</w:t>
      </w:r>
      <w:r w:rsidR="00AB5F75">
        <w:rPr>
          <w:rFonts w:cs="Arial"/>
          <w:szCs w:val="16"/>
        </w:rPr>
        <w:t>, without</w:t>
      </w:r>
      <w:r w:rsidR="002103E4" w:rsidRPr="00AC22CA">
        <w:rPr>
          <w:rFonts w:cs="Arial"/>
          <w:szCs w:val="16"/>
        </w:rPr>
        <w:t xml:space="preserve"> </w:t>
      </w:r>
      <w:r w:rsidR="00BE55EF">
        <w:rPr>
          <w:rFonts w:cs="Arial"/>
          <w:szCs w:val="16"/>
        </w:rPr>
        <w:t xml:space="preserve">an </w:t>
      </w:r>
      <w:r w:rsidR="002103E4" w:rsidRPr="00AC22CA">
        <w:rPr>
          <w:rFonts w:cs="Arial"/>
          <w:szCs w:val="16"/>
        </w:rPr>
        <w:t>express delegation by the prior LCO.</w:t>
      </w:r>
    </w:p>
    <w:p w:rsidR="00F305E9" w:rsidRDefault="00F305E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D91697" w:rsidRDefault="00F305E9" w:rsidP="00D91697">
      <w:pPr>
        <w:pStyle w:val="Heading2"/>
        <w:widowControl/>
        <w:numPr>
          <w:ilvl w:val="1"/>
          <w:numId w:val="4"/>
        </w:numPr>
        <w:suppressAutoHyphens/>
        <w:ind w:left="0" w:firstLine="0"/>
        <w:rPr>
          <w:b/>
          <w:szCs w:val="16"/>
        </w:rPr>
      </w:pPr>
      <w:bookmarkStart w:id="84" w:name="_Toc499293595"/>
      <w:r w:rsidRPr="0034404D">
        <w:rPr>
          <w:b/>
          <w:szCs w:val="16"/>
        </w:rPr>
        <w:t>A</w:t>
      </w:r>
      <w:r w:rsidR="00DF5A37">
        <w:rPr>
          <w:b/>
          <w:szCs w:val="16"/>
        </w:rPr>
        <w:t>lterations requested by the government</w:t>
      </w:r>
      <w:r w:rsidRPr="0034404D">
        <w:rPr>
          <w:b/>
          <w:szCs w:val="16"/>
        </w:rPr>
        <w:t xml:space="preserve"> (</w:t>
      </w:r>
      <w:r w:rsidR="00356252">
        <w:rPr>
          <w:b/>
          <w:szCs w:val="16"/>
        </w:rPr>
        <w:t>OCT</w:t>
      </w:r>
      <w:r w:rsidR="007C558C">
        <w:rPr>
          <w:b/>
          <w:szCs w:val="16"/>
        </w:rPr>
        <w:t xml:space="preserve"> 2016</w:t>
      </w:r>
      <w:r w:rsidR="00DF5A37">
        <w:rPr>
          <w:b/>
          <w:szCs w:val="16"/>
        </w:rPr>
        <w:t>)</w:t>
      </w:r>
      <w:bookmarkEnd w:id="84"/>
    </w:p>
    <w:p w:rsidR="00BC7444" w:rsidRDefault="00BC7444" w:rsidP="00BC7444"/>
    <w:p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A.</w:t>
      </w:r>
      <w:r>
        <w:rPr>
          <w:rFonts w:cs="Arial"/>
          <w:szCs w:val="16"/>
        </w:rPr>
        <w:tab/>
      </w:r>
      <w:r w:rsidR="0063383A" w:rsidRPr="00192675">
        <w:rPr>
          <w:rFonts w:cs="Arial"/>
          <w:szCs w:val="16"/>
        </w:rPr>
        <w:t xml:space="preserve">The Government may request the Lessor to provide alterations during the term of the Lease. Alterations will be ordered by issuance of a Lease Amendment, GSA Form 300, Order for Supplies or Services, </w:t>
      </w:r>
      <w:proofErr w:type="gramStart"/>
      <w:r w:rsidR="0063383A" w:rsidRPr="00192675">
        <w:rPr>
          <w:rFonts w:cs="Arial"/>
          <w:szCs w:val="16"/>
        </w:rPr>
        <w:t>or</w:t>
      </w:r>
      <w:r w:rsidR="00603BC8" w:rsidRPr="00192675">
        <w:rPr>
          <w:rFonts w:cs="Arial"/>
          <w:szCs w:val="16"/>
        </w:rPr>
        <w:t xml:space="preserve"> </w:t>
      </w:r>
      <w:r w:rsidR="007C558C">
        <w:rPr>
          <w:rFonts w:cs="Arial"/>
          <w:szCs w:val="16"/>
        </w:rPr>
        <w:t xml:space="preserve"> </w:t>
      </w:r>
      <w:r w:rsidR="0063383A" w:rsidRPr="00192675">
        <w:rPr>
          <w:rFonts w:cs="Arial"/>
          <w:szCs w:val="16"/>
        </w:rPr>
        <w:t>a</w:t>
      </w:r>
      <w:proofErr w:type="gramEnd"/>
      <w:r w:rsidR="0063383A" w:rsidRPr="00192675">
        <w:rPr>
          <w:rFonts w:cs="Arial"/>
          <w:szCs w:val="16"/>
        </w:rPr>
        <w:t xml:space="preserve"> tenant agency-approved form</w:t>
      </w:r>
      <w:r w:rsidR="007C558C">
        <w:rPr>
          <w:rFonts w:cs="Arial"/>
          <w:szCs w:val="16"/>
        </w:rPr>
        <w:t xml:space="preserve"> </w:t>
      </w:r>
      <w:r w:rsidR="007C558C" w:rsidRPr="003D66C7">
        <w:rPr>
          <w:rFonts w:cs="Arial"/>
          <w:szCs w:val="16"/>
        </w:rPr>
        <w:t>when specifically authorized to do so by the LCO</w:t>
      </w:r>
      <w:r w:rsidR="0063383A" w:rsidRPr="00192675">
        <w:rPr>
          <w:rFonts w:cs="Arial"/>
          <w:szCs w:val="16"/>
        </w:rPr>
        <w:t>. The G</w:t>
      </w:r>
      <w:r w:rsidR="007C558C">
        <w:rPr>
          <w:rFonts w:cs="Arial"/>
          <w:szCs w:val="16"/>
        </w:rPr>
        <w:t>eneral Services Administration Acquisition Manual (“G</w:t>
      </w:r>
      <w:r w:rsidR="0063383A" w:rsidRPr="00192675">
        <w:rPr>
          <w:rFonts w:cs="Arial"/>
          <w:szCs w:val="16"/>
        </w:rPr>
        <w:t>SAM</w:t>
      </w:r>
      <w:r w:rsidR="007C558C">
        <w:rPr>
          <w:rFonts w:cs="Arial"/>
          <w:szCs w:val="16"/>
        </w:rPr>
        <w:t>”)</w:t>
      </w:r>
      <w:r w:rsidR="0063383A" w:rsidRPr="00192675">
        <w:rPr>
          <w:rFonts w:cs="Arial"/>
          <w:szCs w:val="16"/>
        </w:rPr>
        <w:t xml:space="preserve"> clause, 552.270-31, Prompt Payment, including its invoice requirements, shall apply to orders for alterations.  All o</w:t>
      </w:r>
      <w:r w:rsidR="003D66C7" w:rsidRPr="003D66C7">
        <w:rPr>
          <w:rFonts w:cs="Arial"/>
          <w:szCs w:val="16"/>
        </w:rPr>
        <w:t>rders are subject to the terms and conditions of this Lease and may be placed by the LCO or a warranted contracting offi</w:t>
      </w:r>
      <w:r w:rsidR="00A500B7">
        <w:rPr>
          <w:rFonts w:cs="Arial"/>
          <w:szCs w:val="16"/>
        </w:rPr>
        <w:t>cer’s representative (COR) in V</w:t>
      </w:r>
      <w:r w:rsidR="003D66C7" w:rsidRPr="003D66C7">
        <w:rPr>
          <w:rFonts w:cs="Arial"/>
          <w:szCs w:val="16"/>
        </w:rPr>
        <w:t xml:space="preserve">A or the tenant agency when specifically authorized to do so by the </w:t>
      </w:r>
      <w:r w:rsidR="007C558C">
        <w:rPr>
          <w:rFonts w:cs="Arial"/>
          <w:szCs w:val="16"/>
        </w:rPr>
        <w:t>LCO</w:t>
      </w:r>
      <w:r w:rsidR="007435AC" w:rsidRPr="00192675">
        <w:rPr>
          <w:rFonts w:cs="Arial"/>
          <w:szCs w:val="16"/>
        </w:rPr>
        <w:t>, subject to the threshold</w:t>
      </w:r>
      <w:r w:rsidR="009437D4" w:rsidRPr="009437D4">
        <w:rPr>
          <w:rFonts w:cs="Arial"/>
          <w:szCs w:val="16"/>
        </w:rPr>
        <w:t xml:space="preserve"> limitation below.</w:t>
      </w:r>
    </w:p>
    <w:p w:rsidR="00CC1BCE" w:rsidRDefault="00CC1BCE">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B.</w:t>
      </w:r>
      <w:r>
        <w:rPr>
          <w:rFonts w:cs="Arial"/>
          <w:szCs w:val="16"/>
        </w:rPr>
        <w:tab/>
      </w:r>
      <w:r w:rsidR="007435AC" w:rsidRPr="00192675">
        <w:rPr>
          <w:rFonts w:cs="Arial"/>
          <w:szCs w:val="16"/>
        </w:rPr>
        <w:t>Orders for alterations issued by an authorized COR are limited to no more than $150,000</w:t>
      </w:r>
      <w:r w:rsidR="00E24BF1" w:rsidRPr="00192675">
        <w:rPr>
          <w:rFonts w:cs="Arial"/>
          <w:szCs w:val="16"/>
        </w:rPr>
        <w:t xml:space="preserve"> (LCOs are not subject to this threshold)</w:t>
      </w:r>
      <w:r w:rsidR="009437D4" w:rsidRPr="009437D4">
        <w:rPr>
          <w:rFonts w:cs="Arial"/>
          <w:szCs w:val="16"/>
        </w:rPr>
        <w:t>.</w:t>
      </w:r>
      <w:r w:rsidR="00157E87" w:rsidRPr="00157E87">
        <w:rPr>
          <w:rFonts w:cs="Arial"/>
          <w:szCs w:val="16"/>
        </w:rPr>
        <w:t xml:space="preserve">  This threshold will change according to future adjustments of the simplified acquisition threshold (see FAR 2.101). The LCO will provide the Lessor with a list of tenant agency officials authorized to place orders and will specify any limitations on the authority delegated to tenant agency officials.  The tenant agency officials are not authorized to deal with the Lessor on any other matters.</w:t>
      </w:r>
    </w:p>
    <w:p w:rsidR="00CC1BCE" w:rsidRDefault="00CC1BCE">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CC1BCE" w:rsidRDefault="00192675">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C.</w:t>
      </w:r>
      <w:r>
        <w:rPr>
          <w:rFonts w:cs="Arial"/>
          <w:szCs w:val="16"/>
        </w:rPr>
        <w:tab/>
      </w:r>
      <w:r w:rsidR="0063383A" w:rsidRPr="00192675">
        <w:rPr>
          <w:rFonts w:cs="Arial"/>
          <w:szCs w:val="16"/>
        </w:rPr>
        <w:t xml:space="preserve">Payments for alterations ordered by the tenant agency under the authorization described in </w:t>
      </w:r>
      <w:r w:rsidR="004807A3" w:rsidRPr="00192675">
        <w:rPr>
          <w:rFonts w:cs="Arial"/>
          <w:szCs w:val="16"/>
        </w:rPr>
        <w:t>sub-</w:t>
      </w:r>
      <w:r w:rsidR="0063383A" w:rsidRPr="00192675">
        <w:rPr>
          <w:rFonts w:cs="Arial"/>
          <w:szCs w:val="16"/>
        </w:rPr>
        <w:t>paragraph B</w:t>
      </w:r>
      <w:r w:rsidR="009437D4" w:rsidRPr="009437D4">
        <w:rPr>
          <w:rFonts w:cs="Arial"/>
          <w:szCs w:val="16"/>
        </w:rPr>
        <w:t xml:space="preserve"> will be made directly by the tenant agency placing the order.</w:t>
      </w:r>
    </w:p>
    <w:p w:rsidR="007279B4" w:rsidRDefault="007279B4" w:rsidP="007279B4">
      <w:pPr>
        <w:pStyle w:val="ListParagraph"/>
        <w:ind w:left="0"/>
        <w:jc w:val="both"/>
        <w:rPr>
          <w:rFonts w:cs="Arial"/>
          <w:szCs w:val="16"/>
        </w:rPr>
      </w:pPr>
    </w:p>
    <w:p w:rsidR="005155F0" w:rsidRDefault="002103E4" w:rsidP="005155F0">
      <w:pPr>
        <w:pStyle w:val="Heading2"/>
        <w:widowControl/>
        <w:numPr>
          <w:ilvl w:val="1"/>
          <w:numId w:val="4"/>
        </w:numPr>
        <w:suppressAutoHyphens/>
        <w:ind w:left="0" w:firstLine="0"/>
        <w:rPr>
          <w:b/>
          <w:szCs w:val="16"/>
        </w:rPr>
      </w:pPr>
      <w:bookmarkStart w:id="85" w:name="_Toc269307945"/>
      <w:bookmarkStart w:id="86" w:name="_Toc499293596"/>
      <w:r w:rsidRPr="005155F0">
        <w:rPr>
          <w:rFonts w:cs="Arial"/>
          <w:b/>
          <w:szCs w:val="16"/>
        </w:rPr>
        <w:t>WAIVER OF RESTORATION (</w:t>
      </w:r>
      <w:r w:rsidR="00356252">
        <w:rPr>
          <w:rFonts w:cs="Arial"/>
          <w:b/>
          <w:szCs w:val="16"/>
        </w:rPr>
        <w:t>OCT</w:t>
      </w:r>
      <w:r w:rsidR="007C558C">
        <w:rPr>
          <w:rFonts w:cs="Arial"/>
          <w:b/>
          <w:szCs w:val="16"/>
        </w:rPr>
        <w:t xml:space="preserve"> 2016</w:t>
      </w:r>
      <w:r w:rsidRPr="005155F0">
        <w:rPr>
          <w:rFonts w:cs="Arial"/>
          <w:b/>
          <w:szCs w:val="16"/>
        </w:rPr>
        <w:t>)</w:t>
      </w:r>
      <w:bookmarkEnd w:id="85"/>
      <w:bookmarkEnd w:id="86"/>
      <w:r w:rsidRPr="005155F0">
        <w:rPr>
          <w:rFonts w:cs="Arial"/>
          <w:b/>
          <w:szCs w:val="16"/>
        </w:rPr>
        <w:t xml:space="preserve"> </w:t>
      </w:r>
    </w:p>
    <w:p w:rsidR="002103E4" w:rsidRDefault="002103E4" w:rsidP="005155F0">
      <w:pPr>
        <w:pStyle w:val="Heading2"/>
        <w:numPr>
          <w:ilvl w:val="0"/>
          <w:numId w:val="0"/>
        </w:numPr>
        <w:tabs>
          <w:tab w:val="left" w:pos="360"/>
        </w:tabs>
      </w:pPr>
    </w:p>
    <w:p w:rsidR="002103E4" w:rsidRDefault="002B1D8D" w:rsidP="000C251E">
      <w:r w:rsidRPr="00A55F9C">
        <w:rPr>
          <w:szCs w:val="16"/>
        </w:rPr>
        <w:t>Lessor shall have no right to require the Government to restore the Premises upon termination of the Lease, and waives all claims against the Government for waste, damages, or restoration arising from or related to (a) the Government's normal and customary use of the Premises during the term of the Lease (including any extensions thereof), as well as (b) any initial or subsequent alteration to the Premises regardless of whether such alterations are performed by the Lessor or by the Government.  At its sole option, the Government may abandon property in the Space following expiration of the Lease, in which case the property will become the property of the Lessor and the Government will be relieved of any liability in connection therewith.</w:t>
      </w:r>
      <w:r w:rsidR="002103E4" w:rsidRPr="009B2323">
        <w:t xml:space="preserve">   </w:t>
      </w:r>
    </w:p>
    <w:p w:rsidR="002103E4" w:rsidRDefault="002103E4" w:rsidP="000C251E"/>
    <w:p w:rsidR="002103E4" w:rsidRPr="0097507C" w:rsidRDefault="002103E4" w:rsidP="000C251E">
      <w:pPr>
        <w:rPr>
          <w:rStyle w:val="Strong"/>
          <w:rFonts w:cs="Arial"/>
          <w:szCs w:val="16"/>
        </w:rPr>
      </w:pPr>
      <w:r w:rsidRPr="0097507C">
        <w:rPr>
          <w:rStyle w:val="Strong"/>
          <w:rFonts w:cs="Arial"/>
          <w:szCs w:val="16"/>
        </w:rPr>
        <w:t>ACTION REQUIRED</w:t>
      </w:r>
      <w:r w:rsidRPr="0097507C">
        <w:rPr>
          <w:rStyle w:val="Strong"/>
          <w:rFonts w:cs="Arial"/>
          <w:b w:val="0"/>
          <w:szCs w:val="16"/>
        </w:rPr>
        <w:t xml:space="preserve">: OPTIONAL </w:t>
      </w:r>
      <w:r w:rsidR="002A3D54">
        <w:rPr>
          <w:rStyle w:val="Strong"/>
          <w:rFonts w:cs="Arial"/>
          <w:b w:val="0"/>
          <w:szCs w:val="16"/>
        </w:rPr>
        <w:t>paragraph</w:t>
      </w:r>
      <w:r w:rsidRPr="0097507C">
        <w:rPr>
          <w:rStyle w:val="Strong"/>
          <w:rFonts w:cs="Arial"/>
          <w:b w:val="0"/>
          <w:szCs w:val="16"/>
        </w:rPr>
        <w:t>.  If bROKER IS NOT USED, delete</w:t>
      </w:r>
      <w:r w:rsidRPr="0097507C">
        <w:rPr>
          <w:rStyle w:val="Strong"/>
          <w:rFonts w:cs="Arial"/>
          <w:szCs w:val="16"/>
        </w:rPr>
        <w:t xml:space="preserve">. </w:t>
      </w:r>
    </w:p>
    <w:p w:rsidR="002103E4" w:rsidRPr="001259DD" w:rsidRDefault="002103E4" w:rsidP="00423C69">
      <w:pPr>
        <w:pStyle w:val="Heading2"/>
        <w:numPr>
          <w:ilvl w:val="1"/>
          <w:numId w:val="4"/>
        </w:numPr>
        <w:ind w:left="0" w:firstLine="0"/>
        <w:rPr>
          <w:b/>
        </w:rPr>
      </w:pPr>
      <w:bookmarkStart w:id="87" w:name="TL_BK_2"/>
      <w:bookmarkStart w:id="88" w:name="_Toc499293597"/>
      <w:r w:rsidRPr="001259DD">
        <w:rPr>
          <w:b/>
        </w:rPr>
        <w:t>Payment of Broker (Jul 2011)</w:t>
      </w:r>
      <w:bookmarkEnd w:id="87"/>
      <w:bookmarkEnd w:id="88"/>
    </w:p>
    <w:p w:rsidR="002103E4" w:rsidRDefault="002103E4" w:rsidP="00B52CDF">
      <w:pPr>
        <w:pStyle w:val="NoSpacing"/>
      </w:pPr>
    </w:p>
    <w:p w:rsidR="002103E4" w:rsidRPr="008C6066" w:rsidRDefault="00A500B7" w:rsidP="00B52CDF">
      <w:pPr>
        <w:pStyle w:val="NoSpacing"/>
      </w:pPr>
      <w:bookmarkStart w:id="89" w:name="BK_2"/>
      <w:r>
        <w:t>If V</w:t>
      </w:r>
      <w:r w:rsidR="002103E4" w:rsidRPr="008C6066">
        <w:t>A awarded the Lease through its</w:t>
      </w:r>
      <w:r>
        <w:t xml:space="preserve"> Broker, the Lessor shall pay V</w:t>
      </w:r>
      <w:r w:rsidR="002103E4" w:rsidRPr="008C6066">
        <w:t xml:space="preserve">A’s Broker its portion of the commission one half upon </w:t>
      </w:r>
      <w:r w:rsidR="00D33745">
        <w:t>L</w:t>
      </w:r>
      <w:r w:rsidR="002103E4" w:rsidRPr="008C6066">
        <w:t xml:space="preserve">ease award and the remaining half upon acceptance of the </w:t>
      </w:r>
      <w:r w:rsidR="002103E4">
        <w:t>Space</w:t>
      </w:r>
      <w:r w:rsidR="002103E4" w:rsidRPr="008C6066">
        <w:t>.</w:t>
      </w:r>
      <w:r w:rsidR="002103E4">
        <w:t xml:space="preserve">  “</w:t>
      </w:r>
      <w:r w:rsidR="002103E4" w:rsidRPr="008C6066">
        <w:t xml:space="preserve">Its portion of the commission” means </w:t>
      </w:r>
      <w:r>
        <w:t>the agreed-upon commission to V</w:t>
      </w:r>
      <w:r w:rsidR="002103E4" w:rsidRPr="008C6066">
        <w:t xml:space="preserve">A’s Broker minus the </w:t>
      </w:r>
      <w:r w:rsidR="00280D76">
        <w:t>C</w:t>
      </w:r>
      <w:r w:rsidR="002103E4">
        <w:t xml:space="preserve">ommission </w:t>
      </w:r>
      <w:r w:rsidR="00280D76">
        <w:t>C</w:t>
      </w:r>
      <w:r w:rsidR="002103E4">
        <w:t>redit</w:t>
      </w:r>
      <w:r w:rsidR="002103E4" w:rsidRPr="008C6066">
        <w:t xml:space="preserve"> specified in the Lease or Lease Amendment.</w:t>
      </w:r>
    </w:p>
    <w:bookmarkEnd w:id="89"/>
    <w:p w:rsidR="002103E4" w:rsidRPr="009450A6" w:rsidRDefault="002103E4" w:rsidP="006B2F9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B4CA6" w:rsidRDefault="00110DC9" w:rsidP="00423C69">
      <w:pPr>
        <w:pStyle w:val="Heading2"/>
        <w:widowControl/>
        <w:numPr>
          <w:ilvl w:val="1"/>
          <w:numId w:val="4"/>
        </w:numPr>
        <w:suppressAutoHyphens/>
        <w:ind w:left="0" w:firstLine="0"/>
      </w:pPr>
      <w:bookmarkStart w:id="90" w:name="_Toc499293598"/>
      <w:r w:rsidRPr="009B4CA6">
        <w:rPr>
          <w:b/>
        </w:rPr>
        <w:t>CHANGE OF OWNERSHIP (</w:t>
      </w:r>
      <w:r w:rsidR="00356252">
        <w:rPr>
          <w:b/>
        </w:rPr>
        <w:t>OCT</w:t>
      </w:r>
      <w:r w:rsidR="00613A30">
        <w:rPr>
          <w:b/>
        </w:rPr>
        <w:t xml:space="preserve"> </w:t>
      </w:r>
      <w:r w:rsidR="00E71712">
        <w:rPr>
          <w:b/>
        </w:rPr>
        <w:t>2017</w:t>
      </w:r>
      <w:r w:rsidRPr="009B4CA6">
        <w:t>)</w:t>
      </w:r>
      <w:bookmarkEnd w:id="90"/>
    </w:p>
    <w:p w:rsidR="002103E4" w:rsidRPr="009450A6" w:rsidRDefault="002103E4" w:rsidP="00A96EE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A.</w:t>
      </w:r>
      <w:r w:rsidRPr="009450A6">
        <w:rPr>
          <w:rFonts w:cs="Arial"/>
          <w:szCs w:val="16"/>
        </w:rPr>
        <w:tab/>
        <w:t xml:space="preserve">If during the term of the Lease, title to the </w:t>
      </w:r>
      <w:r>
        <w:rPr>
          <w:rFonts w:cs="Arial"/>
          <w:szCs w:val="16"/>
        </w:rPr>
        <w:t>Property</w:t>
      </w:r>
      <w:r w:rsidRPr="009450A6">
        <w:rPr>
          <w:rFonts w:cs="Arial"/>
          <w:szCs w:val="16"/>
        </w:rPr>
        <w:t xml:space="preserve"> is transferred, the Lease is assigned, or the Lessor changes its legal name, the Lessor and its successor shall comply with the requirements of FAR Subpart 42.12.  If title is transferred, the Lessor shall notify the Government within five days of the transfer of title.</w:t>
      </w: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B.</w:t>
      </w:r>
      <w:r w:rsidRPr="009450A6">
        <w:rPr>
          <w:rFonts w:cs="Arial"/>
          <w:szCs w:val="16"/>
        </w:rPr>
        <w:tab/>
        <w:t xml:space="preserve">The Government and the Lessor may execute a Change of Name Agreement if the Lessor is changing </w:t>
      </w:r>
      <w:r w:rsidR="00DD355D">
        <w:rPr>
          <w:rFonts w:cs="Arial"/>
          <w:szCs w:val="16"/>
        </w:rPr>
        <w:t xml:space="preserve">only </w:t>
      </w:r>
      <w:r w:rsidRPr="009450A6">
        <w:rPr>
          <w:rFonts w:cs="Arial"/>
          <w:szCs w:val="16"/>
        </w:rPr>
        <w:t>its legal name, and the Government's and the Lessor's respective rights and obligations remain unaffected.  A sample form is found at FAR 42.1205.</w:t>
      </w: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C.</w:t>
      </w:r>
      <w:r w:rsidRPr="009450A6">
        <w:rPr>
          <w:rFonts w:cs="Arial"/>
          <w:szCs w:val="16"/>
        </w:rPr>
        <w:tab/>
        <w:t xml:space="preserve">If title to the </w:t>
      </w:r>
      <w:r>
        <w:rPr>
          <w:rFonts w:cs="Arial"/>
          <w:szCs w:val="16"/>
        </w:rPr>
        <w:t>Property</w:t>
      </w:r>
      <w:r w:rsidRPr="009450A6">
        <w:rPr>
          <w:rFonts w:cs="Arial"/>
          <w:szCs w:val="16"/>
        </w:rPr>
        <w:t xml:space="preserve"> is transferred, or the Lease is assigned, the Government, the original Lessor (Transferor), and the new owner or assignee (Transferee) shall execute a Novation Agreement providing for the transfer of Transferor's rights and obligations under the Lease to the Transferee.  When executed on behalf of the Government, a Novation Agreement will be made part of the Lease via </w:t>
      </w:r>
      <w:r w:rsidR="003D66C7" w:rsidRPr="003D66C7">
        <w:rPr>
          <w:rFonts w:cs="Arial"/>
          <w:szCs w:val="16"/>
        </w:rPr>
        <w:t>Lease</w:t>
      </w:r>
      <w:r w:rsidR="00685910">
        <w:rPr>
          <w:rFonts w:cs="Arial"/>
          <w:szCs w:val="16"/>
        </w:rPr>
        <w:t xml:space="preserve"> </w:t>
      </w:r>
      <w:r w:rsidRPr="009450A6">
        <w:rPr>
          <w:rFonts w:cs="Arial"/>
          <w:szCs w:val="16"/>
        </w:rPr>
        <w:t>Amendment.</w:t>
      </w: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w:t>
      </w:r>
      <w:r w:rsidRPr="009450A6">
        <w:rPr>
          <w:rFonts w:cs="Arial"/>
          <w:szCs w:val="16"/>
        </w:rPr>
        <w:tab/>
        <w:t>In addition to all documents required by FAR 42.1204, the LCO may request additional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Government's interest.</w:t>
      </w: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E.</w:t>
      </w:r>
      <w:r w:rsidRPr="009450A6">
        <w:rPr>
          <w:rFonts w:cs="Arial"/>
          <w:szCs w:val="16"/>
        </w:rPr>
        <w:tab/>
        <w:t xml:space="preserve">If the LCO determines that recognizing the Transferee as the Lessor </w:t>
      </w:r>
      <w:r w:rsidR="00D33745">
        <w:rPr>
          <w:rFonts w:cs="Arial"/>
          <w:szCs w:val="16"/>
        </w:rPr>
        <w:t>will</w:t>
      </w:r>
      <w:r w:rsidR="00C4570D">
        <w:rPr>
          <w:rFonts w:cs="Arial"/>
          <w:szCs w:val="16"/>
        </w:rPr>
        <w:t xml:space="preserve"> </w:t>
      </w:r>
      <w:r w:rsidRPr="009450A6">
        <w:rPr>
          <w:rFonts w:cs="Arial"/>
          <w:szCs w:val="16"/>
        </w:rPr>
        <w:t xml:space="preserve">not </w:t>
      </w:r>
      <w:r w:rsidR="00D33745">
        <w:rPr>
          <w:rFonts w:cs="Arial"/>
          <w:szCs w:val="16"/>
        </w:rPr>
        <w:t xml:space="preserve">be </w:t>
      </w:r>
      <w:r w:rsidRPr="009450A6">
        <w:rPr>
          <w:rFonts w:cs="Arial"/>
          <w:szCs w:val="16"/>
        </w:rPr>
        <w:t xml:space="preserve">in the Government's interest, the Transferor shall remain fully liable to the Government for the Transferee's performance of obligations under the Lease, notwithstanding the transfer.  Under no condition shall the Government be obligated to </w:t>
      </w:r>
      <w:r w:rsidR="00A55F9C">
        <w:rPr>
          <w:rFonts w:cs="Arial"/>
          <w:szCs w:val="16"/>
        </w:rPr>
        <w:t xml:space="preserve">release the Transferor of obligations prior to </w:t>
      </w:r>
      <w:r w:rsidRPr="009450A6">
        <w:rPr>
          <w:rFonts w:cs="Arial"/>
          <w:szCs w:val="16"/>
        </w:rPr>
        <w:t>(a) the rent commence</w:t>
      </w:r>
      <w:r w:rsidR="00A55F9C">
        <w:rPr>
          <w:rFonts w:cs="Arial"/>
          <w:szCs w:val="16"/>
        </w:rPr>
        <w:t>ment date</w:t>
      </w:r>
      <w:r w:rsidR="00FD15EC">
        <w:rPr>
          <w:rFonts w:cs="Arial"/>
          <w:szCs w:val="16"/>
        </w:rPr>
        <w:t>;</w:t>
      </w:r>
      <w:r w:rsidRPr="009450A6">
        <w:rPr>
          <w:rFonts w:cs="Arial"/>
          <w:szCs w:val="16"/>
        </w:rPr>
        <w:t xml:space="preserve"> and (b) any amounts due and owing to the Government under the Lease have been paid in full or completely set off against the rental payments due under the Lease.</w:t>
      </w: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053AA4">
        <w:rPr>
          <w:rFonts w:cs="Arial"/>
          <w:szCs w:val="16"/>
        </w:rPr>
        <w:t>F.</w:t>
      </w:r>
      <w:r w:rsidRPr="00053AA4">
        <w:rPr>
          <w:rFonts w:cs="Arial"/>
          <w:szCs w:val="16"/>
        </w:rPr>
        <w:tab/>
      </w:r>
      <w:r w:rsidR="00110DC9" w:rsidRPr="009B4CA6">
        <w:rPr>
          <w:rFonts w:cs="Arial"/>
          <w:szCs w:val="16"/>
        </w:rPr>
        <w:t>As a condition for being recognized as the Lessor and entitlement to receiving rent, the Transferee must register in the System for Award Management (SAM)</w:t>
      </w:r>
      <w:r w:rsidR="008F1135">
        <w:rPr>
          <w:rFonts w:cs="Arial"/>
          <w:szCs w:val="16"/>
        </w:rPr>
        <w:t xml:space="preserve"> </w:t>
      </w:r>
      <w:r w:rsidR="008F1135">
        <w:t>for purposes of “All Awards”</w:t>
      </w:r>
      <w:r w:rsidR="00110DC9" w:rsidRPr="009B4CA6">
        <w:rPr>
          <w:rFonts w:cs="Arial"/>
          <w:szCs w:val="16"/>
        </w:rPr>
        <w:t xml:space="preserve"> (See FAR 52.232-33), and complete </w:t>
      </w:r>
      <w:r w:rsidR="00E71712">
        <w:rPr>
          <w:rFonts w:cs="Arial"/>
          <w:szCs w:val="16"/>
        </w:rPr>
        <w:t>all required representations and certifications</w:t>
      </w:r>
      <w:r w:rsidR="009D7FEB">
        <w:rPr>
          <w:rFonts w:cs="Arial"/>
          <w:szCs w:val="16"/>
        </w:rPr>
        <w:t xml:space="preserve"> within SAM</w:t>
      </w:r>
      <w:r w:rsidR="00110DC9" w:rsidRPr="009B4CA6">
        <w:rPr>
          <w:rFonts w:cs="Arial"/>
          <w:szCs w:val="16"/>
        </w:rPr>
        <w:t>.</w:t>
      </w:r>
      <w:r w:rsidRPr="009450A6">
        <w:rPr>
          <w:rFonts w:cs="Arial"/>
          <w:szCs w:val="16"/>
        </w:rPr>
        <w:t xml:space="preserve"> </w:t>
      </w: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G.</w:t>
      </w:r>
      <w:r w:rsidRPr="009450A6">
        <w:rPr>
          <w:rFonts w:cs="Arial"/>
          <w:szCs w:val="16"/>
        </w:rPr>
        <w:tab/>
        <w:t xml:space="preserve">If title to the </w:t>
      </w:r>
      <w:r>
        <w:rPr>
          <w:rFonts w:cs="Arial"/>
          <w:szCs w:val="16"/>
        </w:rPr>
        <w:t>Property</w:t>
      </w:r>
      <w:r w:rsidRPr="009450A6">
        <w:rPr>
          <w:rFonts w:cs="Arial"/>
          <w:szCs w:val="16"/>
        </w:rPr>
        <w:t xml:space="preserve"> is transferred, or the Lease is assigned, rent shall continue to </w:t>
      </w:r>
      <w:r w:rsidR="00613A30">
        <w:rPr>
          <w:rFonts w:cs="Arial"/>
          <w:szCs w:val="16"/>
        </w:rPr>
        <w:t>be paid to the original Lessor</w:t>
      </w:r>
      <w:r w:rsidRPr="009450A6">
        <w:rPr>
          <w:rFonts w:cs="Arial"/>
          <w:szCs w:val="16"/>
        </w:rPr>
        <w:t xml:space="preserve">, subject to the Government's rights as provided for in this Lease.  </w:t>
      </w:r>
      <w:r w:rsidR="00613A30">
        <w:rPr>
          <w:rFonts w:cs="Arial"/>
          <w:szCs w:val="16"/>
        </w:rPr>
        <w:t>T</w:t>
      </w:r>
      <w:r w:rsidRPr="009450A6">
        <w:rPr>
          <w:rFonts w:cs="Arial"/>
          <w:szCs w:val="16"/>
        </w:rPr>
        <w:t xml:space="preserve">he Government's obligation to pay rent to the Transferee shall </w:t>
      </w:r>
      <w:r w:rsidR="00613A30">
        <w:rPr>
          <w:rFonts w:cs="Arial"/>
          <w:szCs w:val="16"/>
        </w:rPr>
        <w:t>not commence</w:t>
      </w:r>
      <w:r w:rsidRPr="009450A6">
        <w:rPr>
          <w:rFonts w:cs="Arial"/>
          <w:szCs w:val="16"/>
        </w:rPr>
        <w:t xml:space="preserve"> until the Government has received all information reasonably required by the LCO under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D</w:t>
      </w:r>
      <w:r w:rsidRPr="009450A6">
        <w:rPr>
          <w:rFonts w:cs="Arial"/>
          <w:szCs w:val="16"/>
        </w:rPr>
        <w:t xml:space="preserve">, the Government has determined that recognizing the Transferee as the Lessor is in the Government's interest (which determination will be prompt and not unreasonably withheld), and the Transferee has met all conditions specified in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F</w:t>
      </w:r>
      <w:r w:rsidRPr="009450A6">
        <w:rPr>
          <w:rFonts w:cs="Arial"/>
          <w:szCs w:val="16"/>
        </w:rPr>
        <w:t>. .</w:t>
      </w:r>
    </w:p>
    <w:p w:rsidR="002103E4" w:rsidRDefault="002103E4" w:rsidP="00A96EE9">
      <w:pPr>
        <w:tabs>
          <w:tab w:val="clear" w:pos="576"/>
          <w:tab w:val="clear" w:pos="864"/>
          <w:tab w:val="clear" w:pos="1296"/>
          <w:tab w:val="clear" w:pos="1728"/>
          <w:tab w:val="clear" w:pos="2160"/>
          <w:tab w:val="clear" w:pos="2592"/>
          <w:tab w:val="clear" w:pos="3024"/>
        </w:tabs>
        <w:suppressAutoHyphens/>
        <w:contextualSpacing/>
        <w:rPr>
          <w:rFonts w:cs="Arial"/>
          <w:b/>
          <w:sz w:val="20"/>
        </w:rPr>
      </w:pPr>
    </w:p>
    <w:p w:rsidR="002A67F4" w:rsidRDefault="002A67F4" w:rsidP="002A67F4">
      <w:pPr>
        <w:rPr>
          <w:rStyle w:val="Strong"/>
          <w:rFonts w:cs="Arial"/>
          <w:b w:val="0"/>
          <w:szCs w:val="16"/>
        </w:rPr>
      </w:pPr>
      <w:r w:rsidRPr="00086AE9">
        <w:rPr>
          <w:rStyle w:val="Strong"/>
          <w:rFonts w:cs="Arial"/>
          <w:szCs w:val="16"/>
        </w:rPr>
        <w:t>action required</w:t>
      </w:r>
      <w:r>
        <w:rPr>
          <w:rStyle w:val="Strong"/>
          <w:rFonts w:cs="Arial"/>
          <w:b w:val="0"/>
          <w:szCs w:val="16"/>
        </w:rPr>
        <w:t>:</w:t>
      </w:r>
      <w:r w:rsidRPr="0097507C">
        <w:rPr>
          <w:rStyle w:val="Strong"/>
          <w:rFonts w:cs="Arial"/>
          <w:b w:val="0"/>
          <w:szCs w:val="16"/>
        </w:rPr>
        <w:t xml:space="preserve">  </w:t>
      </w:r>
      <w:r w:rsidR="003D66C7" w:rsidRPr="003D66C7">
        <w:rPr>
          <w:rStyle w:val="Strong"/>
          <w:rFonts w:cs="Arial"/>
          <w:b w:val="0"/>
          <w:szCs w:val="16"/>
        </w:rPr>
        <w:t>optional paragraph.  may be deleted if tax adjustments are not contemplated for the procurement or if the successful offeror is not seeking future tax adjustments</w:t>
      </w:r>
      <w:r w:rsidR="00192675">
        <w:rPr>
          <w:rStyle w:val="Strong"/>
          <w:rFonts w:cs="Arial"/>
          <w:b w:val="0"/>
          <w:szCs w:val="16"/>
        </w:rPr>
        <w:t>.</w:t>
      </w:r>
    </w:p>
    <w:p w:rsidR="00192675" w:rsidRDefault="00192675" w:rsidP="00192675">
      <w:pPr>
        <w:rPr>
          <w:rStyle w:val="Strong"/>
          <w:rFonts w:cs="Arial"/>
          <w:b w:val="0"/>
          <w:szCs w:val="16"/>
        </w:rPr>
      </w:pPr>
      <w:r w:rsidRPr="00086AE9">
        <w:rPr>
          <w:rStyle w:val="Strong"/>
          <w:rFonts w:cs="Arial"/>
          <w:szCs w:val="16"/>
        </w:rPr>
        <w:t>note</w:t>
      </w:r>
      <w:r>
        <w:rPr>
          <w:rStyle w:val="Strong"/>
          <w:rFonts w:cs="Arial"/>
          <w:b w:val="0"/>
          <w:szCs w:val="16"/>
        </w:rPr>
        <w:t xml:space="preserve">: </w:t>
      </w:r>
      <w:r w:rsidRPr="0097507C">
        <w:rPr>
          <w:rStyle w:val="Strong"/>
          <w:rFonts w:cs="Arial"/>
          <w:b w:val="0"/>
          <w:szCs w:val="16"/>
        </w:rPr>
        <w:t xml:space="preserve">for some states (CALIFORNIA, for example) it will be necessary to modify this </w:t>
      </w:r>
      <w:r>
        <w:rPr>
          <w:rStyle w:val="Strong"/>
          <w:rFonts w:cs="Arial"/>
          <w:b w:val="0"/>
          <w:szCs w:val="16"/>
        </w:rPr>
        <w:t>PARAGRAPH</w:t>
      </w:r>
      <w:r w:rsidRPr="0097507C">
        <w:rPr>
          <w:rStyle w:val="Strong"/>
          <w:rFonts w:cs="Arial"/>
          <w:b w:val="0"/>
          <w:szCs w:val="16"/>
        </w:rPr>
        <w:t>.</w:t>
      </w:r>
    </w:p>
    <w:p w:rsidR="002103E4" w:rsidRPr="001259DD" w:rsidRDefault="002103E4" w:rsidP="00423C69">
      <w:pPr>
        <w:pStyle w:val="Heading2"/>
        <w:numPr>
          <w:ilvl w:val="1"/>
          <w:numId w:val="4"/>
        </w:numPr>
        <w:ind w:left="0" w:firstLine="0"/>
        <w:rPr>
          <w:b/>
        </w:rPr>
      </w:pPr>
      <w:bookmarkStart w:id="91" w:name="_Toc356815490"/>
      <w:bookmarkStart w:id="92" w:name="_Toc357066261"/>
      <w:bookmarkStart w:id="93" w:name="_Toc499293599"/>
      <w:bookmarkEnd w:id="91"/>
      <w:bookmarkEnd w:id="92"/>
      <w:r w:rsidRPr="001259DD">
        <w:rPr>
          <w:b/>
        </w:rPr>
        <w:t>REAL ESTATE TAX ADJUSTMENT (</w:t>
      </w:r>
      <w:r w:rsidR="00970045">
        <w:rPr>
          <w:b/>
        </w:rPr>
        <w:t>JUN 2012</w:t>
      </w:r>
      <w:r w:rsidRPr="001259DD">
        <w:rPr>
          <w:b/>
        </w:rPr>
        <w:t>)</w:t>
      </w:r>
      <w:bookmarkEnd w:id="93"/>
    </w:p>
    <w:p w:rsidR="002103E4" w:rsidRPr="009450A6" w:rsidRDefault="002103E4" w:rsidP="00990C1A">
      <w:pPr>
        <w:rPr>
          <w:rFonts w:cs="Arial"/>
          <w:b/>
          <w:szCs w:val="16"/>
        </w:rPr>
      </w:pPr>
    </w:p>
    <w:p w:rsidR="002103E4" w:rsidRPr="009450A6" w:rsidRDefault="002103E4" w:rsidP="00990C1A">
      <w:pPr>
        <w:rPr>
          <w:rFonts w:cs="Arial"/>
          <w:szCs w:val="16"/>
        </w:rPr>
      </w:pPr>
      <w:r w:rsidRPr="009450A6">
        <w:rPr>
          <w:rFonts w:cs="Arial"/>
          <w:szCs w:val="16"/>
        </w:rPr>
        <w:t>A.</w:t>
      </w:r>
      <w:r w:rsidRPr="009450A6">
        <w:rPr>
          <w:rFonts w:cs="Arial"/>
          <w:szCs w:val="16"/>
        </w:rPr>
        <w:tab/>
      </w:r>
      <w:r w:rsidRPr="000C10D9">
        <w:rPr>
          <w:rFonts w:cs="Arial"/>
          <w:szCs w:val="16"/>
          <w:u w:val="single"/>
        </w:rPr>
        <w:t>Purpose</w:t>
      </w:r>
      <w:r w:rsidRPr="009450A6">
        <w:rPr>
          <w:rFonts w:cs="Arial"/>
          <w:szCs w:val="16"/>
        </w:rPr>
        <w:t>:</w:t>
      </w:r>
      <w:r>
        <w:rPr>
          <w:rFonts w:cs="Arial"/>
          <w:szCs w:val="16"/>
        </w:rPr>
        <w:t xml:space="preserve"> </w:t>
      </w:r>
      <w:r w:rsidRPr="009450A6">
        <w:rPr>
          <w:rFonts w:cs="Arial"/>
          <w:szCs w:val="16"/>
        </w:rPr>
        <w:t>This paragraph provides for adjustment in the rent (</w:t>
      </w:r>
      <w:r>
        <w:rPr>
          <w:rFonts w:cs="Arial"/>
          <w:szCs w:val="16"/>
        </w:rPr>
        <w:t>tax adjustment</w:t>
      </w:r>
      <w:r w:rsidRPr="009450A6">
        <w:rPr>
          <w:rFonts w:cs="Arial"/>
          <w:szCs w:val="16"/>
        </w:rPr>
        <w:t xml:space="preserve">) to account for increases or decreases in </w:t>
      </w:r>
      <w:r w:rsidR="007412CF">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xml:space="preserve"> after the establishment of the </w:t>
      </w:r>
      <w:r w:rsidR="007412CF">
        <w:rPr>
          <w:rFonts w:cs="Arial"/>
          <w:szCs w:val="16"/>
        </w:rPr>
        <w:t>Real Estate Tax Base</w:t>
      </w:r>
      <w:r w:rsidRPr="009450A6">
        <w:rPr>
          <w:rFonts w:cs="Arial"/>
          <w:szCs w:val="16"/>
        </w:rPr>
        <w:t xml:space="preserve">, as those terms are defined herein.  Tax </w:t>
      </w:r>
      <w:r>
        <w:rPr>
          <w:rFonts w:cs="Arial"/>
          <w:szCs w:val="16"/>
        </w:rPr>
        <w:t>a</w:t>
      </w:r>
      <w:r w:rsidRPr="009450A6">
        <w:rPr>
          <w:rFonts w:cs="Arial"/>
          <w:szCs w:val="16"/>
        </w:rPr>
        <w:t xml:space="preserve">djustments shall be calculated in accordance with this </w:t>
      </w:r>
      <w:r w:rsidR="00331B92">
        <w:rPr>
          <w:rFonts w:cs="Arial"/>
          <w:szCs w:val="16"/>
        </w:rPr>
        <w:t>p</w:t>
      </w:r>
      <w:r w:rsidR="001D52F5">
        <w:rPr>
          <w:rFonts w:cs="Arial"/>
          <w:szCs w:val="16"/>
        </w:rPr>
        <w:t>aragraph</w:t>
      </w:r>
      <w:r w:rsidRPr="009450A6">
        <w:rPr>
          <w:rFonts w:cs="Arial"/>
          <w:szCs w:val="16"/>
        </w:rPr>
        <w:t>.</w:t>
      </w:r>
    </w:p>
    <w:p w:rsidR="002103E4" w:rsidRPr="009450A6" w:rsidRDefault="002103E4" w:rsidP="00990C1A">
      <w:pPr>
        <w:rPr>
          <w:rFonts w:cs="Arial"/>
          <w:szCs w:val="16"/>
        </w:rPr>
      </w:pPr>
    </w:p>
    <w:p w:rsidR="002103E4" w:rsidRDefault="002103E4" w:rsidP="00990C1A">
      <w:pPr>
        <w:rPr>
          <w:rFonts w:cs="Arial"/>
          <w:szCs w:val="16"/>
        </w:rPr>
      </w:pPr>
      <w:r w:rsidRPr="009450A6">
        <w:rPr>
          <w:rFonts w:cs="Arial"/>
          <w:szCs w:val="16"/>
        </w:rPr>
        <w:t>B.</w:t>
      </w:r>
      <w:r w:rsidRPr="009450A6">
        <w:rPr>
          <w:rFonts w:cs="Arial"/>
          <w:szCs w:val="16"/>
        </w:rPr>
        <w:tab/>
      </w:r>
      <w:r w:rsidRPr="000C10D9">
        <w:rPr>
          <w:rFonts w:cs="Arial"/>
          <w:szCs w:val="16"/>
          <w:u w:val="single"/>
        </w:rPr>
        <w:t>Definitions</w:t>
      </w:r>
      <w:r w:rsidRPr="009450A6">
        <w:rPr>
          <w:rFonts w:cs="Arial"/>
          <w:szCs w:val="16"/>
        </w:rPr>
        <w:t xml:space="preserve">: </w:t>
      </w:r>
      <w:r>
        <w:rPr>
          <w:rFonts w:cs="Arial"/>
          <w:szCs w:val="16"/>
        </w:rPr>
        <w:t xml:space="preserve"> </w:t>
      </w:r>
      <w:r w:rsidRPr="009450A6">
        <w:rPr>
          <w:rFonts w:cs="Arial"/>
          <w:szCs w:val="16"/>
        </w:rPr>
        <w:t xml:space="preserve">The following definitions apply to the use of </w:t>
      </w:r>
      <w:r>
        <w:rPr>
          <w:rFonts w:cs="Arial"/>
          <w:szCs w:val="16"/>
        </w:rPr>
        <w:t>the</w:t>
      </w:r>
      <w:r w:rsidRPr="009450A6">
        <w:rPr>
          <w:rFonts w:cs="Arial"/>
          <w:szCs w:val="16"/>
        </w:rPr>
        <w:t xml:space="preserve"> terms within this paragraph:</w:t>
      </w:r>
    </w:p>
    <w:p w:rsidR="002103E4" w:rsidRPr="009450A6" w:rsidRDefault="002103E4" w:rsidP="00990C1A">
      <w:pPr>
        <w:rPr>
          <w:rFonts w:cs="Arial"/>
          <w:szCs w:val="16"/>
        </w:rPr>
      </w:pPr>
    </w:p>
    <w:p w:rsidR="002103E4" w:rsidRPr="004779F8" w:rsidRDefault="002103E4" w:rsidP="00990C1A">
      <w:pPr>
        <w:rPr>
          <w:rFonts w:cs="Arial"/>
          <w:szCs w:val="16"/>
        </w:rPr>
      </w:pPr>
      <w:r w:rsidRPr="004779F8">
        <w:rPr>
          <w:rFonts w:cs="Arial"/>
          <w:szCs w:val="16"/>
        </w:rPr>
        <w:t xml:space="preserve">Property is defined as the land and </w:t>
      </w:r>
      <w:r w:rsidR="00FD15EC">
        <w:rPr>
          <w:rFonts w:cs="Arial"/>
          <w:szCs w:val="16"/>
        </w:rPr>
        <w:t>B</w:t>
      </w:r>
      <w:r w:rsidRPr="004779F8">
        <w:rPr>
          <w:rFonts w:cs="Arial"/>
          <w:szCs w:val="16"/>
        </w:rPr>
        <w:t xml:space="preserve">uildings in which the </w:t>
      </w:r>
      <w:r>
        <w:rPr>
          <w:rFonts w:cs="Arial"/>
          <w:szCs w:val="16"/>
        </w:rPr>
        <w:t>Premises</w:t>
      </w:r>
      <w:r w:rsidRPr="004779F8">
        <w:rPr>
          <w:rFonts w:cs="Arial"/>
          <w:szCs w:val="16"/>
        </w:rPr>
        <w:t xml:space="preserve"> are located, including all </w:t>
      </w:r>
      <w:r w:rsidR="00505F59">
        <w:rPr>
          <w:rFonts w:cs="Arial"/>
          <w:szCs w:val="16"/>
        </w:rPr>
        <w:t>Appurtenant Areas</w:t>
      </w:r>
      <w:r w:rsidRPr="004779F8">
        <w:rPr>
          <w:rFonts w:cs="Arial"/>
          <w:szCs w:val="16"/>
        </w:rPr>
        <w:t xml:space="preserve"> (e.g., parking areas to which the Government is granted rights).  </w:t>
      </w:r>
    </w:p>
    <w:p w:rsidR="002103E4" w:rsidRPr="004779F8"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Real </w:t>
      </w:r>
      <w:r w:rsidR="007412CF">
        <w:rPr>
          <w:rFonts w:cs="Arial"/>
          <w:szCs w:val="16"/>
        </w:rPr>
        <w:t>E</w:t>
      </w:r>
      <w:r w:rsidR="007412CF" w:rsidRPr="000C10D9">
        <w:rPr>
          <w:rFonts w:cs="Arial"/>
          <w:szCs w:val="16"/>
        </w:rPr>
        <w:t xml:space="preserve">state </w:t>
      </w:r>
      <w:r w:rsidR="007412CF">
        <w:rPr>
          <w:rFonts w:cs="Arial"/>
          <w:szCs w:val="16"/>
        </w:rPr>
        <w:t>T</w:t>
      </w:r>
      <w:r w:rsidR="007412CF" w:rsidRPr="000C10D9">
        <w:rPr>
          <w:rFonts w:cs="Arial"/>
          <w:szCs w:val="16"/>
        </w:rPr>
        <w:t>axes</w:t>
      </w:r>
      <w:r w:rsidRPr="000C10D9">
        <w:rPr>
          <w:rFonts w:cs="Arial"/>
          <w:szCs w:val="16"/>
        </w:rPr>
        <w:t xml:space="preserve"> are those taxes that are levied upon the owners of real property by a </w:t>
      </w:r>
      <w:r w:rsidR="007412CF">
        <w:rPr>
          <w:rFonts w:cs="Arial"/>
          <w:szCs w:val="16"/>
        </w:rPr>
        <w:t>Taxing Authority</w:t>
      </w:r>
      <w:r w:rsidRPr="000C10D9">
        <w:rPr>
          <w:rFonts w:cs="Arial"/>
          <w:szCs w:val="16"/>
        </w:rPr>
        <w:t xml:space="preserve"> (as hereinafter defined) of a </w:t>
      </w:r>
      <w:r w:rsidR="00AA31E0">
        <w:rPr>
          <w:rFonts w:cs="Arial"/>
          <w:szCs w:val="16"/>
        </w:rPr>
        <w:t>state</w:t>
      </w:r>
      <w:r w:rsidRPr="000C10D9">
        <w:rPr>
          <w:rFonts w:cs="Arial"/>
          <w:szCs w:val="16"/>
        </w:rPr>
        <w:t xml:space="preserve"> or local Government on an ad valorem basis to raise general revenue for funding the provision of government services.  The term excludes, without limitation, special assessments for specific purposes, assessments for business improvement districts, and/or community development assessments. </w:t>
      </w:r>
    </w:p>
    <w:p w:rsidR="002103E4" w:rsidRPr="009450A6"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Taxing </w:t>
      </w:r>
      <w:r w:rsidR="007412CF">
        <w:rPr>
          <w:rFonts w:cs="Arial"/>
          <w:szCs w:val="16"/>
        </w:rPr>
        <w:t>A</w:t>
      </w:r>
      <w:r w:rsidRPr="000C10D9">
        <w:rPr>
          <w:rFonts w:cs="Arial"/>
          <w:szCs w:val="16"/>
        </w:rPr>
        <w:t xml:space="preserve">uthority is a </w:t>
      </w:r>
      <w:r>
        <w:rPr>
          <w:rFonts w:cs="Arial"/>
          <w:szCs w:val="16"/>
        </w:rPr>
        <w:t>s</w:t>
      </w:r>
      <w:r w:rsidRPr="000C10D9">
        <w:rPr>
          <w:rFonts w:cs="Arial"/>
          <w:szCs w:val="16"/>
        </w:rPr>
        <w:t xml:space="preserve">tate, </w:t>
      </w:r>
      <w:r>
        <w:rPr>
          <w:rFonts w:cs="Arial"/>
          <w:szCs w:val="16"/>
        </w:rPr>
        <w:t>c</w:t>
      </w:r>
      <w:r w:rsidRPr="000C10D9">
        <w:rPr>
          <w:rFonts w:cs="Arial"/>
          <w:szCs w:val="16"/>
        </w:rPr>
        <w:t xml:space="preserve">ommonwealth, </w:t>
      </w:r>
      <w:r>
        <w:rPr>
          <w:rFonts w:cs="Arial"/>
          <w:szCs w:val="16"/>
        </w:rPr>
        <w:t>t</w:t>
      </w:r>
      <w:r w:rsidRPr="000C10D9">
        <w:rPr>
          <w:rFonts w:cs="Arial"/>
          <w:szCs w:val="16"/>
        </w:rPr>
        <w:t xml:space="preserve">erritory, </w:t>
      </w:r>
      <w:r>
        <w:rPr>
          <w:rFonts w:cs="Arial"/>
          <w:szCs w:val="16"/>
        </w:rPr>
        <w:t>c</w:t>
      </w:r>
      <w:r w:rsidRPr="000C10D9">
        <w:rPr>
          <w:rFonts w:cs="Arial"/>
          <w:szCs w:val="16"/>
        </w:rPr>
        <w:t xml:space="preserve">ounty, </w:t>
      </w:r>
      <w:r>
        <w:rPr>
          <w:rFonts w:cs="Arial"/>
          <w:szCs w:val="16"/>
        </w:rPr>
        <w:t>c</w:t>
      </w:r>
      <w:r w:rsidRPr="000C10D9">
        <w:rPr>
          <w:rFonts w:cs="Arial"/>
          <w:szCs w:val="16"/>
        </w:rPr>
        <w:t xml:space="preserve">ity, </w:t>
      </w:r>
      <w:r>
        <w:rPr>
          <w:rFonts w:cs="Arial"/>
          <w:szCs w:val="16"/>
        </w:rPr>
        <w:t>p</w:t>
      </w:r>
      <w:r w:rsidRPr="000C10D9">
        <w:rPr>
          <w:rFonts w:cs="Arial"/>
          <w:szCs w:val="16"/>
        </w:rPr>
        <w:t xml:space="preserve">arish, or political subdivision thereof, authorized by law to levy, assess, and collect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w:t>
      </w:r>
    </w:p>
    <w:p w:rsidR="002103E4" w:rsidRPr="009450A6"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Tax </w:t>
      </w:r>
      <w:r w:rsidR="000923E5">
        <w:rPr>
          <w:rFonts w:cs="Arial"/>
          <w:szCs w:val="16"/>
        </w:rPr>
        <w:t>Y</w:t>
      </w:r>
      <w:r w:rsidRPr="000C10D9">
        <w:rPr>
          <w:rFonts w:cs="Arial"/>
          <w:szCs w:val="16"/>
        </w:rPr>
        <w:t>ea</w:t>
      </w:r>
      <w:r w:rsidR="00FA35D8">
        <w:rPr>
          <w:rFonts w:cs="Arial"/>
          <w:szCs w:val="16"/>
        </w:rPr>
        <w:t>r</w:t>
      </w:r>
      <w:r w:rsidRPr="000C10D9">
        <w:rPr>
          <w:rFonts w:cs="Arial"/>
          <w:szCs w:val="16"/>
        </w:rPr>
        <w:t xml:space="preserve"> refers to the 12-month period adopted by a </w:t>
      </w:r>
      <w:r w:rsidR="007412CF">
        <w:rPr>
          <w:rFonts w:cs="Arial"/>
          <w:szCs w:val="16"/>
        </w:rPr>
        <w:t>Taxing Authority</w:t>
      </w:r>
      <w:r w:rsidRPr="000C10D9">
        <w:rPr>
          <w:rFonts w:cs="Arial"/>
          <w:szCs w:val="16"/>
        </w:rPr>
        <w:t xml:space="preserve"> as its fiscal year for assessing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on an annual basis. </w:t>
      </w:r>
    </w:p>
    <w:p w:rsidR="002103E4" w:rsidRPr="009450A6" w:rsidRDefault="002103E4" w:rsidP="00990C1A">
      <w:pPr>
        <w:rPr>
          <w:rFonts w:cs="Arial"/>
          <w:szCs w:val="16"/>
        </w:rPr>
      </w:pPr>
    </w:p>
    <w:p w:rsidR="002103E4" w:rsidRPr="000C10D9" w:rsidRDefault="000923E5" w:rsidP="00990C1A">
      <w:pPr>
        <w:rPr>
          <w:rFonts w:cs="Arial"/>
          <w:szCs w:val="16"/>
        </w:rPr>
      </w:pPr>
      <w:r>
        <w:rPr>
          <w:rFonts w:cs="Arial"/>
          <w:szCs w:val="16"/>
        </w:rPr>
        <w:t>Tax Abatement</w:t>
      </w:r>
      <w:r w:rsidR="002103E4" w:rsidRPr="000C10D9">
        <w:rPr>
          <w:rFonts w:cs="Arial"/>
          <w:szCs w:val="16"/>
        </w:rPr>
        <w:t xml:space="preserve"> is an authorized reduction in the Lessor's liability for </w:t>
      </w:r>
      <w:r w:rsidR="007412CF">
        <w:rPr>
          <w:rFonts w:cs="Arial"/>
          <w:szCs w:val="16"/>
        </w:rPr>
        <w:t>R</w:t>
      </w:r>
      <w:r w:rsidR="002103E4">
        <w:rPr>
          <w:rFonts w:cs="Arial"/>
          <w:szCs w:val="16"/>
        </w:rPr>
        <w:t xml:space="preserve">eal </w:t>
      </w:r>
      <w:r w:rsidR="007412CF">
        <w:rPr>
          <w:rFonts w:cs="Arial"/>
          <w:szCs w:val="16"/>
        </w:rPr>
        <w:t>E</w:t>
      </w:r>
      <w:r w:rsidR="002103E4">
        <w:rPr>
          <w:rFonts w:cs="Arial"/>
          <w:szCs w:val="16"/>
        </w:rPr>
        <w:t xml:space="preserve">state </w:t>
      </w:r>
      <w:r w:rsidR="007412CF">
        <w:rPr>
          <w:rFonts w:cs="Arial"/>
          <w:szCs w:val="16"/>
        </w:rPr>
        <w:t>T</w:t>
      </w:r>
      <w:r w:rsidR="002103E4">
        <w:rPr>
          <w:rFonts w:cs="Arial"/>
          <w:szCs w:val="16"/>
        </w:rPr>
        <w:t>ax</w:t>
      </w:r>
      <w:r w:rsidR="002103E4" w:rsidRPr="000C10D9">
        <w:rPr>
          <w:rFonts w:cs="Arial"/>
          <w:szCs w:val="16"/>
        </w:rPr>
        <w:t>es below that determined by apply</w:t>
      </w:r>
      <w:r w:rsidR="002103E4" w:rsidRPr="000C10D9">
        <w:rPr>
          <w:rFonts w:cs="Arial"/>
          <w:szCs w:val="16"/>
        </w:rPr>
        <w:softHyphen/>
        <w:t xml:space="preserve">ing the generally applicable </w:t>
      </w:r>
      <w:r w:rsidR="002103E4">
        <w:rPr>
          <w:rFonts w:cs="Arial"/>
          <w:szCs w:val="16"/>
        </w:rPr>
        <w:t>real estate tax</w:t>
      </w:r>
      <w:r w:rsidR="002103E4" w:rsidRPr="000C10D9">
        <w:rPr>
          <w:rFonts w:cs="Arial"/>
          <w:szCs w:val="16"/>
        </w:rPr>
        <w:t xml:space="preserve"> rate to the </w:t>
      </w:r>
      <w:r>
        <w:rPr>
          <w:rFonts w:cs="Arial"/>
          <w:szCs w:val="16"/>
        </w:rPr>
        <w:t>Fully Assessed</w:t>
      </w:r>
      <w:r w:rsidR="002103E4" w:rsidRPr="000C10D9">
        <w:rPr>
          <w:rFonts w:cs="Arial"/>
          <w:szCs w:val="16"/>
        </w:rPr>
        <w:t xml:space="preserve"> (as hereinafter defined) valuation of the </w:t>
      </w:r>
      <w:r w:rsidR="002103E4">
        <w:rPr>
          <w:rFonts w:cs="Arial"/>
          <w:szCs w:val="16"/>
        </w:rPr>
        <w:t>Property</w:t>
      </w:r>
      <w:r w:rsidR="002103E4" w:rsidRPr="000C10D9">
        <w:rPr>
          <w:rFonts w:cs="Arial"/>
          <w:szCs w:val="16"/>
        </w:rPr>
        <w:t xml:space="preserve">. </w:t>
      </w:r>
    </w:p>
    <w:p w:rsidR="002103E4" w:rsidRPr="000C10D9"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Unadjusted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are the full amount of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that would be assessed for the </w:t>
      </w:r>
      <w:r>
        <w:rPr>
          <w:rFonts w:cs="Arial"/>
          <w:szCs w:val="16"/>
        </w:rPr>
        <w:t>Property</w:t>
      </w:r>
      <w:r w:rsidRPr="000C10D9">
        <w:rPr>
          <w:rFonts w:cs="Arial"/>
          <w:szCs w:val="16"/>
        </w:rPr>
        <w:t xml:space="preserve"> for one full </w:t>
      </w:r>
      <w:r w:rsidR="000923E5">
        <w:rPr>
          <w:rFonts w:cs="Arial"/>
          <w:szCs w:val="16"/>
        </w:rPr>
        <w:t>Tax Year</w:t>
      </w:r>
      <w:r w:rsidRPr="000C10D9">
        <w:rPr>
          <w:rFonts w:cs="Arial"/>
          <w:szCs w:val="16"/>
        </w:rPr>
        <w:t xml:space="preserve"> without regard to the Lessor's entitlement to any </w:t>
      </w:r>
      <w:r w:rsidR="000923E5">
        <w:rPr>
          <w:rFonts w:cs="Arial"/>
          <w:szCs w:val="16"/>
        </w:rPr>
        <w:t>Tax Abatement</w:t>
      </w:r>
      <w:r w:rsidRPr="000C10D9">
        <w:rPr>
          <w:rFonts w:cs="Arial"/>
          <w:szCs w:val="16"/>
        </w:rPr>
        <w:t xml:space="preserve">s (except if such </w:t>
      </w:r>
      <w:r w:rsidR="000923E5">
        <w:rPr>
          <w:rFonts w:cs="Arial"/>
          <w:szCs w:val="16"/>
        </w:rPr>
        <w:t>Tax Abatement</w:t>
      </w:r>
      <w:r w:rsidRPr="000C10D9">
        <w:rPr>
          <w:rFonts w:cs="Arial"/>
          <w:szCs w:val="16"/>
        </w:rPr>
        <w:t xml:space="preserve"> came into effect after the date of award of the Lease), and not including any late charges, interest or penalties.  If a </w:t>
      </w:r>
      <w:r w:rsidR="000923E5">
        <w:rPr>
          <w:rFonts w:cs="Arial"/>
          <w:szCs w:val="16"/>
        </w:rPr>
        <w:t>Tax Abatement</w:t>
      </w:r>
      <w:r w:rsidRPr="000C10D9">
        <w:rPr>
          <w:rFonts w:cs="Arial"/>
          <w:szCs w:val="16"/>
        </w:rPr>
        <w:t xml:space="preserve"> comes into effect after the date of award of the Lease, "</w:t>
      </w:r>
      <w:r>
        <w:rPr>
          <w:rFonts w:cs="Arial"/>
          <w:szCs w:val="16"/>
        </w:rPr>
        <w:t>unadjusted</w:t>
      </w:r>
      <w:r w:rsidRPr="000C10D9">
        <w:rPr>
          <w:rFonts w:cs="Arial"/>
          <w:szCs w:val="16"/>
        </w:rPr>
        <w:t xml:space="preserve">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are the full amount of </w:t>
      </w:r>
      <w:r w:rsidR="007412CF">
        <w:rPr>
          <w:rFonts w:cs="Arial"/>
          <w:szCs w:val="16"/>
        </w:rPr>
        <w:t>R</w:t>
      </w:r>
      <w:r>
        <w:rPr>
          <w:rFonts w:cs="Arial"/>
          <w:szCs w:val="16"/>
        </w:rPr>
        <w:t xml:space="preserve">eal </w:t>
      </w:r>
      <w:r w:rsidR="007412CF">
        <w:rPr>
          <w:rFonts w:cs="Arial"/>
          <w:szCs w:val="16"/>
        </w:rPr>
        <w:t>E</w:t>
      </w:r>
      <w:r>
        <w:rPr>
          <w:rFonts w:cs="Arial"/>
          <w:szCs w:val="16"/>
        </w:rPr>
        <w:t xml:space="preserve">state </w:t>
      </w:r>
      <w:r w:rsidR="007412CF">
        <w:rPr>
          <w:rFonts w:cs="Arial"/>
          <w:szCs w:val="16"/>
        </w:rPr>
        <w:t>T</w:t>
      </w:r>
      <w:r>
        <w:rPr>
          <w:rFonts w:cs="Arial"/>
          <w:szCs w:val="16"/>
        </w:rPr>
        <w:t>ax</w:t>
      </w:r>
      <w:r w:rsidRPr="000C10D9">
        <w:rPr>
          <w:rFonts w:cs="Arial"/>
          <w:szCs w:val="16"/>
        </w:rPr>
        <w:t xml:space="preserve">es assessed for the </w:t>
      </w:r>
      <w:r>
        <w:rPr>
          <w:rFonts w:cs="Arial"/>
          <w:szCs w:val="16"/>
        </w:rPr>
        <w:t>Property</w:t>
      </w:r>
      <w:r w:rsidRPr="000C10D9">
        <w:rPr>
          <w:rFonts w:cs="Arial"/>
          <w:szCs w:val="16"/>
        </w:rPr>
        <w:t xml:space="preserve"> for one full </w:t>
      </w:r>
      <w:r w:rsidR="000923E5">
        <w:rPr>
          <w:rFonts w:cs="Arial"/>
          <w:szCs w:val="16"/>
        </w:rPr>
        <w:t>Tax Year</w:t>
      </w:r>
      <w:r w:rsidRPr="000C10D9">
        <w:rPr>
          <w:rFonts w:cs="Arial"/>
          <w:szCs w:val="16"/>
        </w:rPr>
        <w:t xml:space="preserve">, less the amount of such </w:t>
      </w:r>
      <w:r w:rsidR="000923E5">
        <w:rPr>
          <w:rFonts w:cs="Arial"/>
          <w:szCs w:val="16"/>
        </w:rPr>
        <w:t>Tax Abatement</w:t>
      </w:r>
      <w:r w:rsidRPr="000C10D9">
        <w:rPr>
          <w:rFonts w:cs="Arial"/>
          <w:szCs w:val="16"/>
        </w:rPr>
        <w:t xml:space="preserve">, and not including any late </w:t>
      </w:r>
      <w:r w:rsidRPr="00F010B4">
        <w:rPr>
          <w:rFonts w:cs="Arial"/>
          <w:szCs w:val="16"/>
        </w:rPr>
        <w:t>charges, interest, or penalties</w:t>
      </w:r>
      <w:r w:rsidRPr="000C10D9">
        <w:rPr>
          <w:rFonts w:cs="Arial"/>
          <w:szCs w:val="16"/>
        </w:rPr>
        <w:t xml:space="preserve">. </w:t>
      </w:r>
    </w:p>
    <w:p w:rsidR="002103E4" w:rsidRPr="000C10D9"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Real </w:t>
      </w:r>
      <w:r w:rsidR="000923E5">
        <w:rPr>
          <w:rFonts w:cs="Arial"/>
          <w:szCs w:val="16"/>
        </w:rPr>
        <w:t>E</w:t>
      </w:r>
      <w:r w:rsidRPr="000C10D9">
        <w:rPr>
          <w:rFonts w:cs="Arial"/>
          <w:szCs w:val="16"/>
        </w:rPr>
        <w:t xml:space="preserve">state </w:t>
      </w:r>
      <w:r w:rsidR="000923E5">
        <w:rPr>
          <w:rFonts w:cs="Arial"/>
          <w:szCs w:val="16"/>
        </w:rPr>
        <w:t>T</w:t>
      </w:r>
      <w:r w:rsidRPr="000C10D9">
        <w:rPr>
          <w:rFonts w:cs="Arial"/>
          <w:szCs w:val="16"/>
        </w:rPr>
        <w:t xml:space="preserve">ax </w:t>
      </w:r>
      <w:r w:rsidR="000923E5">
        <w:rPr>
          <w:rFonts w:cs="Arial"/>
          <w:szCs w:val="16"/>
        </w:rPr>
        <w:t>B</w:t>
      </w:r>
      <w:r w:rsidRPr="000C10D9">
        <w:rPr>
          <w:rFonts w:cs="Arial"/>
          <w:szCs w:val="16"/>
        </w:rPr>
        <w:t xml:space="preserve">ase is the </w:t>
      </w:r>
      <w:r>
        <w:rPr>
          <w:rFonts w:cs="Arial"/>
          <w:szCs w:val="16"/>
        </w:rPr>
        <w:t>u</w:t>
      </w:r>
      <w:r w:rsidRPr="000C10D9">
        <w:rPr>
          <w:rFonts w:cs="Arial"/>
          <w:szCs w:val="16"/>
        </w:rPr>
        <w:t xml:space="preserve">nadjusted </w:t>
      </w:r>
      <w:r w:rsidR="007412CF">
        <w:rPr>
          <w:rFonts w:cs="Arial"/>
          <w:szCs w:val="16"/>
        </w:rPr>
        <w:t>R</w:t>
      </w:r>
      <w:r w:rsidRPr="000C10D9">
        <w:rPr>
          <w:rFonts w:cs="Arial"/>
          <w:szCs w:val="16"/>
        </w:rPr>
        <w:t xml:space="preserve">eal </w:t>
      </w:r>
      <w:r w:rsidR="007412CF">
        <w:rPr>
          <w:rFonts w:cs="Arial"/>
          <w:szCs w:val="16"/>
        </w:rPr>
        <w:t>E</w:t>
      </w:r>
      <w:r w:rsidRPr="000C10D9">
        <w:rPr>
          <w:rFonts w:cs="Arial"/>
          <w:szCs w:val="16"/>
        </w:rPr>
        <w:t xml:space="preserve">state </w:t>
      </w:r>
      <w:r w:rsidR="007412CF">
        <w:rPr>
          <w:rFonts w:cs="Arial"/>
          <w:szCs w:val="16"/>
        </w:rPr>
        <w:t>T</w:t>
      </w:r>
      <w:r w:rsidRPr="000C10D9">
        <w:rPr>
          <w:rFonts w:cs="Arial"/>
          <w:szCs w:val="16"/>
        </w:rPr>
        <w:t xml:space="preserve">axes for the first full </w:t>
      </w:r>
      <w:r w:rsidR="000923E5">
        <w:rPr>
          <w:rFonts w:cs="Arial"/>
          <w:szCs w:val="16"/>
        </w:rPr>
        <w:t>Tax Year</w:t>
      </w:r>
      <w:r w:rsidRPr="000C10D9">
        <w:rPr>
          <w:rFonts w:cs="Arial"/>
          <w:szCs w:val="16"/>
        </w:rPr>
        <w:t xml:space="preserve"> following the commencement of the Lease term.  If the </w:t>
      </w:r>
      <w:r w:rsidR="007412CF">
        <w:rPr>
          <w:rFonts w:cs="Arial"/>
          <w:szCs w:val="16"/>
        </w:rPr>
        <w:t>Real Estate Taxes</w:t>
      </w:r>
      <w:r w:rsidRPr="000C10D9">
        <w:rPr>
          <w:rFonts w:cs="Arial"/>
          <w:szCs w:val="16"/>
        </w:rPr>
        <w:t xml:space="preserve"> for that </w:t>
      </w:r>
      <w:r w:rsidR="000923E5">
        <w:rPr>
          <w:rFonts w:cs="Arial"/>
          <w:szCs w:val="16"/>
        </w:rPr>
        <w:t>Tax Year</w:t>
      </w:r>
      <w:r w:rsidRPr="000C10D9">
        <w:rPr>
          <w:rFonts w:cs="Arial"/>
          <w:szCs w:val="16"/>
        </w:rPr>
        <w:t xml:space="preserve"> are not based upon a Full Assessment of the </w:t>
      </w:r>
      <w:r>
        <w:rPr>
          <w:rFonts w:cs="Arial"/>
          <w:szCs w:val="16"/>
        </w:rPr>
        <w:t>Property</w:t>
      </w:r>
      <w:r w:rsidRPr="000C10D9">
        <w:rPr>
          <w:rFonts w:cs="Arial"/>
          <w:szCs w:val="16"/>
        </w:rPr>
        <w:t xml:space="preserve">, then the </w:t>
      </w:r>
      <w:r w:rsidR="000923E5">
        <w:rPr>
          <w:rFonts w:cs="Arial"/>
          <w:szCs w:val="16"/>
        </w:rPr>
        <w:t>Real Estate Tax Base</w:t>
      </w:r>
      <w:r w:rsidRPr="000C10D9">
        <w:rPr>
          <w:rFonts w:cs="Arial"/>
          <w:szCs w:val="16"/>
        </w:rPr>
        <w:t xml:space="preserve"> shall be the </w:t>
      </w:r>
      <w:r w:rsidR="000923E5">
        <w:rPr>
          <w:rFonts w:cs="Arial"/>
          <w:szCs w:val="16"/>
        </w:rPr>
        <w:t>U</w:t>
      </w:r>
      <w:r w:rsidRPr="000C10D9">
        <w:rPr>
          <w:rFonts w:cs="Arial"/>
          <w:szCs w:val="16"/>
        </w:rPr>
        <w:t xml:space="preserve">nadjusted </w:t>
      </w:r>
      <w:r w:rsidR="007412CF">
        <w:rPr>
          <w:rFonts w:cs="Arial"/>
          <w:szCs w:val="16"/>
        </w:rPr>
        <w:t>Real Estate Taxes</w:t>
      </w:r>
      <w:r w:rsidRPr="000C10D9">
        <w:rPr>
          <w:rFonts w:cs="Arial"/>
          <w:szCs w:val="16"/>
        </w:rPr>
        <w:t xml:space="preserve"> for the </w:t>
      </w:r>
      <w:r>
        <w:rPr>
          <w:rFonts w:cs="Arial"/>
          <w:szCs w:val="16"/>
        </w:rPr>
        <w:t>Property</w:t>
      </w:r>
      <w:r w:rsidRPr="000C10D9">
        <w:rPr>
          <w:rFonts w:cs="Arial"/>
          <w:szCs w:val="16"/>
        </w:rPr>
        <w:t xml:space="preserve"> for the first full </w:t>
      </w:r>
      <w:r w:rsidR="000923E5">
        <w:rPr>
          <w:rFonts w:cs="Arial"/>
          <w:szCs w:val="16"/>
        </w:rPr>
        <w:t>Tax Year</w:t>
      </w:r>
      <w:r w:rsidRPr="000C10D9">
        <w:rPr>
          <w:rFonts w:cs="Arial"/>
          <w:szCs w:val="16"/>
        </w:rPr>
        <w:t xml:space="preserve"> for which the </w:t>
      </w:r>
      <w:r w:rsidR="007412CF">
        <w:rPr>
          <w:rFonts w:cs="Arial"/>
          <w:szCs w:val="16"/>
        </w:rPr>
        <w:t>Real Estate Taxes</w:t>
      </w:r>
      <w:r w:rsidRPr="000C10D9">
        <w:rPr>
          <w:rFonts w:cs="Arial"/>
          <w:szCs w:val="16"/>
        </w:rPr>
        <w:t xml:space="preserve"> are based upon a Full Assessment.  Such first full </w:t>
      </w:r>
      <w:r w:rsidR="000923E5">
        <w:rPr>
          <w:rFonts w:cs="Arial"/>
          <w:szCs w:val="16"/>
        </w:rPr>
        <w:t>Tax Year</w:t>
      </w:r>
      <w:r w:rsidRPr="000C10D9">
        <w:rPr>
          <w:rFonts w:cs="Arial"/>
          <w:szCs w:val="16"/>
        </w:rPr>
        <w:t xml:space="preserve"> may be hereinafter referred to as the </w:t>
      </w:r>
      <w:r w:rsidR="00FA35D8">
        <w:rPr>
          <w:rFonts w:cs="Arial"/>
          <w:szCs w:val="16"/>
        </w:rPr>
        <w:t>T</w:t>
      </w:r>
      <w:r w:rsidRPr="000C10D9">
        <w:rPr>
          <w:rFonts w:cs="Arial"/>
          <w:szCs w:val="16"/>
        </w:rPr>
        <w:t xml:space="preserve">ax </w:t>
      </w:r>
      <w:r w:rsidR="00FA35D8">
        <w:rPr>
          <w:rFonts w:cs="Arial"/>
          <w:szCs w:val="16"/>
        </w:rPr>
        <w:t>B</w:t>
      </w:r>
      <w:r w:rsidRPr="000C10D9">
        <w:rPr>
          <w:rFonts w:cs="Arial"/>
          <w:szCs w:val="16"/>
        </w:rPr>
        <w:t xml:space="preserve">ase </w:t>
      </w:r>
      <w:r w:rsidR="00FA35D8">
        <w:rPr>
          <w:rFonts w:cs="Arial"/>
          <w:szCs w:val="16"/>
        </w:rPr>
        <w:t>Ye</w:t>
      </w:r>
      <w:r w:rsidRPr="000C10D9">
        <w:rPr>
          <w:rFonts w:cs="Arial"/>
          <w:szCs w:val="16"/>
        </w:rPr>
        <w:t xml:space="preserve">ar.  Alternatively, the </w:t>
      </w:r>
      <w:r w:rsidR="000923E5">
        <w:rPr>
          <w:rFonts w:cs="Arial"/>
          <w:szCs w:val="16"/>
        </w:rPr>
        <w:t>Real Estate Tax Base</w:t>
      </w:r>
      <w:r w:rsidRPr="000C10D9">
        <w:rPr>
          <w:rFonts w:cs="Arial"/>
          <w:szCs w:val="16"/>
        </w:rPr>
        <w:t xml:space="preserve"> may be an amount negotiated by the parties that reflects an agreed upon base for a </w:t>
      </w:r>
      <w:r w:rsidR="000923E5">
        <w:rPr>
          <w:rFonts w:cs="Arial"/>
          <w:szCs w:val="16"/>
        </w:rPr>
        <w:t>Fully Assessed</w:t>
      </w:r>
      <w:r w:rsidRPr="000C10D9">
        <w:rPr>
          <w:rFonts w:cs="Arial"/>
          <w:szCs w:val="16"/>
        </w:rPr>
        <w:t xml:space="preserve"> value of the </w:t>
      </w:r>
      <w:r w:rsidR="00580D48">
        <w:rPr>
          <w:rFonts w:cs="Arial"/>
          <w:szCs w:val="16"/>
        </w:rPr>
        <w:t>Property</w:t>
      </w:r>
      <w:r w:rsidRPr="000C10D9">
        <w:rPr>
          <w:rFonts w:cs="Arial"/>
          <w:szCs w:val="16"/>
        </w:rPr>
        <w:t>.</w:t>
      </w:r>
    </w:p>
    <w:p w:rsidR="002103E4" w:rsidRPr="000C10D9"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The </w:t>
      </w:r>
      <w:r>
        <w:rPr>
          <w:rFonts w:cs="Arial"/>
          <w:szCs w:val="16"/>
        </w:rPr>
        <w:t>Property</w:t>
      </w:r>
      <w:r w:rsidRPr="000C10D9">
        <w:rPr>
          <w:rFonts w:cs="Arial"/>
          <w:szCs w:val="16"/>
        </w:rPr>
        <w:t xml:space="preserve"> is deemed to be </w:t>
      </w:r>
      <w:r w:rsidR="000923E5">
        <w:rPr>
          <w:rFonts w:cs="Arial"/>
          <w:szCs w:val="16"/>
        </w:rPr>
        <w:t>Fully Assessed</w:t>
      </w:r>
      <w:r w:rsidRPr="000C10D9">
        <w:rPr>
          <w:rFonts w:cs="Arial"/>
          <w:szCs w:val="16"/>
        </w:rPr>
        <w:t xml:space="preserve"> (and </w:t>
      </w:r>
      <w:r w:rsidR="007412CF">
        <w:rPr>
          <w:rFonts w:cs="Arial"/>
          <w:szCs w:val="16"/>
        </w:rPr>
        <w:t>Real Estate Taxes</w:t>
      </w:r>
      <w:r w:rsidRPr="000C10D9">
        <w:rPr>
          <w:rFonts w:cs="Arial"/>
          <w:szCs w:val="16"/>
        </w:rPr>
        <w:t xml:space="preserve"> are deemed to be based on a Full Assessment) only when a </w:t>
      </w:r>
      <w:r w:rsidR="007412CF">
        <w:rPr>
          <w:rFonts w:cs="Arial"/>
          <w:szCs w:val="16"/>
        </w:rPr>
        <w:t>Taxing Authority</w:t>
      </w:r>
      <w:r w:rsidRPr="000C10D9">
        <w:rPr>
          <w:rFonts w:cs="Arial"/>
          <w:szCs w:val="16"/>
        </w:rPr>
        <w:t xml:space="preserve"> has, for the purpose of determining the Lessor's liability for </w:t>
      </w:r>
      <w:r w:rsidR="007412CF">
        <w:rPr>
          <w:rFonts w:cs="Arial"/>
          <w:szCs w:val="16"/>
        </w:rPr>
        <w:t>Real Estate Taxes</w:t>
      </w:r>
      <w:r w:rsidRPr="000C10D9">
        <w:rPr>
          <w:rFonts w:cs="Arial"/>
          <w:szCs w:val="16"/>
        </w:rPr>
        <w:t xml:space="preserve">, determined a value for the </w:t>
      </w:r>
      <w:r>
        <w:rPr>
          <w:rFonts w:cs="Arial"/>
          <w:szCs w:val="16"/>
        </w:rPr>
        <w:t>Property</w:t>
      </w:r>
      <w:r w:rsidRPr="000C10D9">
        <w:rPr>
          <w:rFonts w:cs="Arial"/>
          <w:szCs w:val="16"/>
        </w:rPr>
        <w:t xml:space="preserve"> taking into account the value of all improvements contemplated for the </w:t>
      </w:r>
      <w:r>
        <w:rPr>
          <w:rFonts w:cs="Arial"/>
          <w:szCs w:val="16"/>
        </w:rPr>
        <w:t>Property</w:t>
      </w:r>
      <w:r w:rsidRPr="000C10D9">
        <w:rPr>
          <w:rFonts w:cs="Arial"/>
          <w:szCs w:val="16"/>
        </w:rPr>
        <w:t xml:space="preserve"> pursuant to the Lease, and issued to the Lessor a tax bill or other notice of levy wherein the </w:t>
      </w:r>
      <w:r w:rsidR="007412CF">
        <w:rPr>
          <w:rFonts w:cs="Arial"/>
          <w:szCs w:val="16"/>
        </w:rPr>
        <w:t>Real Estate Taxes</w:t>
      </w:r>
      <w:r w:rsidRPr="000C10D9">
        <w:rPr>
          <w:rFonts w:cs="Arial"/>
          <w:szCs w:val="16"/>
        </w:rPr>
        <w:t xml:space="preserve"> for the full </w:t>
      </w:r>
      <w:r w:rsidR="000923E5">
        <w:rPr>
          <w:rFonts w:cs="Arial"/>
          <w:szCs w:val="16"/>
        </w:rPr>
        <w:t>Tax Year</w:t>
      </w:r>
      <w:r w:rsidRPr="000C10D9">
        <w:rPr>
          <w:rFonts w:cs="Arial"/>
          <w:szCs w:val="16"/>
        </w:rPr>
        <w:t xml:space="preserve"> are based upon such Full Assessment.  At no time prior to the issuance of such a bill or notice shall the </w:t>
      </w:r>
      <w:r>
        <w:rPr>
          <w:rFonts w:cs="Arial"/>
          <w:szCs w:val="16"/>
        </w:rPr>
        <w:t>Property</w:t>
      </w:r>
      <w:r w:rsidRPr="000C10D9">
        <w:rPr>
          <w:rFonts w:cs="Arial"/>
          <w:szCs w:val="16"/>
        </w:rPr>
        <w:t xml:space="preserve"> be deemed </w:t>
      </w:r>
      <w:r w:rsidR="000923E5">
        <w:rPr>
          <w:rFonts w:cs="Arial"/>
          <w:szCs w:val="16"/>
        </w:rPr>
        <w:t>Fully Assessed</w:t>
      </w:r>
      <w:r w:rsidRPr="000C10D9">
        <w:rPr>
          <w:rFonts w:cs="Arial"/>
          <w:szCs w:val="16"/>
        </w:rPr>
        <w:t xml:space="preserve">. </w:t>
      </w:r>
    </w:p>
    <w:p w:rsidR="002103E4" w:rsidRPr="000C10D9" w:rsidRDefault="002103E4" w:rsidP="00990C1A">
      <w:pPr>
        <w:rPr>
          <w:rFonts w:cs="Arial"/>
          <w:szCs w:val="16"/>
        </w:rPr>
      </w:pPr>
    </w:p>
    <w:p w:rsidR="002103E4" w:rsidRPr="000C10D9" w:rsidRDefault="002103E4" w:rsidP="00990C1A">
      <w:pPr>
        <w:rPr>
          <w:rFonts w:cs="Arial"/>
          <w:szCs w:val="16"/>
        </w:rPr>
      </w:pPr>
      <w:r w:rsidRPr="000C10D9">
        <w:rPr>
          <w:rFonts w:cs="Arial"/>
          <w:szCs w:val="16"/>
        </w:rPr>
        <w:t xml:space="preserve">Percentage of </w:t>
      </w:r>
      <w:r w:rsidR="000923E5">
        <w:rPr>
          <w:rFonts w:cs="Arial"/>
          <w:szCs w:val="16"/>
        </w:rPr>
        <w:t>O</w:t>
      </w:r>
      <w:r w:rsidR="000923E5" w:rsidRPr="000C10D9">
        <w:rPr>
          <w:rFonts w:cs="Arial"/>
          <w:szCs w:val="16"/>
        </w:rPr>
        <w:t>ccupancy</w:t>
      </w:r>
      <w:r w:rsidRPr="000C10D9">
        <w:rPr>
          <w:rFonts w:cs="Arial"/>
          <w:szCs w:val="16"/>
        </w:rPr>
        <w:t xml:space="preserve"> refers to that portion of the </w:t>
      </w:r>
      <w:r>
        <w:rPr>
          <w:rFonts w:cs="Arial"/>
          <w:szCs w:val="16"/>
        </w:rPr>
        <w:t>Property</w:t>
      </w:r>
      <w:r w:rsidRPr="000C10D9">
        <w:rPr>
          <w:rFonts w:cs="Arial"/>
          <w:szCs w:val="16"/>
        </w:rPr>
        <w:t xml:space="preserve"> exclusively occupied or used by the Government pursuant to the Lease.  For </w:t>
      </w:r>
      <w:r w:rsidR="00856574">
        <w:rPr>
          <w:rFonts w:cs="Arial"/>
          <w:szCs w:val="16"/>
        </w:rPr>
        <w:t>Building</w:t>
      </w:r>
      <w:r w:rsidRPr="000C10D9">
        <w:rPr>
          <w:rFonts w:cs="Arial"/>
          <w:szCs w:val="16"/>
        </w:rPr>
        <w:t xml:space="preserve">s, the </w:t>
      </w:r>
      <w:r w:rsidR="000923E5">
        <w:rPr>
          <w:rFonts w:cs="Arial"/>
          <w:szCs w:val="16"/>
        </w:rPr>
        <w:t>Percentage of Occupancy</w:t>
      </w:r>
      <w:r w:rsidRPr="000C10D9">
        <w:rPr>
          <w:rFonts w:cs="Arial"/>
          <w:szCs w:val="16"/>
        </w:rPr>
        <w:t xml:space="preserve"> is determined by calculating the ratio of the </w:t>
      </w:r>
      <w:r>
        <w:rPr>
          <w:rFonts w:cs="Arial"/>
          <w:szCs w:val="16"/>
        </w:rPr>
        <w:t>RSF</w:t>
      </w:r>
      <w:r w:rsidRPr="000C10D9">
        <w:rPr>
          <w:rFonts w:cs="Arial"/>
          <w:szCs w:val="16"/>
        </w:rPr>
        <w:t xml:space="preserve"> occupied by the Govern</w:t>
      </w:r>
      <w:r w:rsidRPr="000C10D9">
        <w:rPr>
          <w:rFonts w:cs="Arial"/>
          <w:szCs w:val="16"/>
        </w:rPr>
        <w:softHyphen/>
        <w:t xml:space="preserve">ment pursuant to the Lease to the total </w:t>
      </w:r>
      <w:r>
        <w:rPr>
          <w:rFonts w:cs="Arial"/>
          <w:szCs w:val="16"/>
        </w:rPr>
        <w:t>RSF</w:t>
      </w:r>
      <w:r w:rsidRPr="000C10D9">
        <w:rPr>
          <w:rFonts w:cs="Arial"/>
          <w:szCs w:val="16"/>
        </w:rPr>
        <w:t xml:space="preserve"> in the </w:t>
      </w:r>
      <w:r w:rsidR="00856574">
        <w:rPr>
          <w:rFonts w:cs="Arial"/>
          <w:szCs w:val="16"/>
        </w:rPr>
        <w:t>Building</w:t>
      </w:r>
      <w:r w:rsidRPr="000C10D9">
        <w:rPr>
          <w:rFonts w:cs="Arial"/>
          <w:szCs w:val="16"/>
        </w:rPr>
        <w:t xml:space="preserve"> or </w:t>
      </w:r>
      <w:r w:rsidR="00856574">
        <w:rPr>
          <w:rFonts w:cs="Arial"/>
          <w:szCs w:val="16"/>
        </w:rPr>
        <w:t>Building</w:t>
      </w:r>
      <w:r w:rsidRPr="000C10D9">
        <w:rPr>
          <w:rFonts w:cs="Arial"/>
          <w:szCs w:val="16"/>
        </w:rPr>
        <w:t xml:space="preserve">s so occupied, and shall not take into account the Government's ancillary rights including, but not limited to, parking or roof space for antennas (unless facilities for such ancillary rights are separately assessed).  This percentage shall be subject to adjustment to take into account increases or decreases for </w:t>
      </w:r>
      <w:r w:rsidR="00FD15EC">
        <w:rPr>
          <w:rFonts w:cs="Arial"/>
          <w:szCs w:val="16"/>
        </w:rPr>
        <w:t>S</w:t>
      </w:r>
      <w:r w:rsidRPr="000C10D9">
        <w:rPr>
          <w:rFonts w:cs="Arial"/>
          <w:szCs w:val="16"/>
        </w:rPr>
        <w:t xml:space="preserve">pace leased by the Government or for </w:t>
      </w:r>
      <w:r>
        <w:rPr>
          <w:rFonts w:cs="Arial"/>
          <w:szCs w:val="16"/>
        </w:rPr>
        <w:t xml:space="preserve">rentable </w:t>
      </w:r>
      <w:r w:rsidRPr="000C10D9">
        <w:rPr>
          <w:rFonts w:cs="Arial"/>
          <w:szCs w:val="16"/>
        </w:rPr>
        <w:t xml:space="preserve">space on the </w:t>
      </w:r>
      <w:r>
        <w:rPr>
          <w:rFonts w:cs="Arial"/>
          <w:szCs w:val="16"/>
        </w:rPr>
        <w:t>Property</w:t>
      </w:r>
      <w:r w:rsidRPr="000C10D9">
        <w:rPr>
          <w:rFonts w:cs="Arial"/>
          <w:szCs w:val="16"/>
        </w:rPr>
        <w:t xml:space="preserve">. </w:t>
      </w:r>
    </w:p>
    <w:p w:rsidR="002103E4" w:rsidRPr="009450A6" w:rsidRDefault="002103E4" w:rsidP="00990C1A">
      <w:pPr>
        <w:rPr>
          <w:rFonts w:cs="Arial"/>
          <w:szCs w:val="16"/>
        </w:rPr>
      </w:pPr>
    </w:p>
    <w:p w:rsidR="006D3AE6" w:rsidRPr="009450A6" w:rsidRDefault="002103E4" w:rsidP="00990C1A">
      <w:pPr>
        <w:rPr>
          <w:rFonts w:cs="Arial"/>
          <w:szCs w:val="16"/>
        </w:rPr>
      </w:pPr>
      <w:r w:rsidRPr="009450A6">
        <w:rPr>
          <w:rFonts w:cs="Arial"/>
          <w:szCs w:val="16"/>
        </w:rPr>
        <w:t>C.</w:t>
      </w:r>
      <w:r w:rsidRPr="009450A6">
        <w:rPr>
          <w:rFonts w:cs="Arial"/>
          <w:szCs w:val="16"/>
        </w:rPr>
        <w:tab/>
      </w:r>
      <w:r w:rsidRPr="00632B55">
        <w:rPr>
          <w:rFonts w:cs="Arial"/>
          <w:szCs w:val="16"/>
          <w:u w:val="single"/>
        </w:rPr>
        <w:t xml:space="preserve">Adjustment for </w:t>
      </w:r>
      <w:r>
        <w:rPr>
          <w:rFonts w:cs="Arial"/>
          <w:szCs w:val="16"/>
          <w:u w:val="single"/>
        </w:rPr>
        <w:t>c</w:t>
      </w:r>
      <w:r w:rsidRPr="00632B55">
        <w:rPr>
          <w:rFonts w:cs="Arial"/>
          <w:szCs w:val="16"/>
          <w:u w:val="single"/>
        </w:rPr>
        <w:t xml:space="preserve">hanges in </w:t>
      </w:r>
      <w:r w:rsidR="007412CF">
        <w:rPr>
          <w:rFonts w:cs="Arial"/>
          <w:szCs w:val="16"/>
          <w:u w:val="single"/>
        </w:rPr>
        <w:t>Real Estate Taxes</w:t>
      </w:r>
      <w:r w:rsidRPr="009450A6">
        <w:rPr>
          <w:rFonts w:cs="Arial"/>
          <w:szCs w:val="16"/>
        </w:rPr>
        <w:t xml:space="preserve">. </w:t>
      </w:r>
      <w:r>
        <w:rPr>
          <w:rFonts w:cs="Arial"/>
          <w:szCs w:val="16"/>
        </w:rPr>
        <w:t xml:space="preserve"> </w:t>
      </w:r>
      <w:r w:rsidRPr="009450A6">
        <w:rPr>
          <w:rFonts w:cs="Arial"/>
          <w:szCs w:val="16"/>
        </w:rPr>
        <w:t xml:space="preserve">After the </w:t>
      </w:r>
      <w:r>
        <w:rPr>
          <w:rFonts w:cs="Arial"/>
          <w:szCs w:val="16"/>
        </w:rPr>
        <w:t>Property</w:t>
      </w:r>
      <w:r w:rsidRPr="009450A6">
        <w:rPr>
          <w:rFonts w:cs="Arial"/>
          <w:szCs w:val="16"/>
        </w:rPr>
        <w:t xml:space="preserve"> is </w:t>
      </w:r>
      <w:r w:rsidR="000923E5">
        <w:rPr>
          <w:rFonts w:cs="Arial"/>
          <w:szCs w:val="16"/>
        </w:rPr>
        <w:t>Fully Assessed</w:t>
      </w:r>
      <w:r w:rsidRPr="009450A6">
        <w:rPr>
          <w:rFonts w:cs="Arial"/>
          <w:szCs w:val="16"/>
        </w:rPr>
        <w:t xml:space="preserve">, the Government shall pay its share of any increases and shall receive its share of any decreases in the </w:t>
      </w:r>
      <w:r w:rsidR="007412CF">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such share of increases or decreases to be referred to herein as "</w:t>
      </w:r>
      <w:r>
        <w:rPr>
          <w:rFonts w:cs="Arial"/>
          <w:szCs w:val="16"/>
        </w:rPr>
        <w:t>tax adjustment</w:t>
      </w:r>
      <w:r w:rsidRPr="009450A6">
        <w:rPr>
          <w:rFonts w:cs="Arial"/>
          <w:szCs w:val="16"/>
        </w:rPr>
        <w:t xml:space="preserve">."  The amount of the </w:t>
      </w:r>
      <w:r>
        <w:rPr>
          <w:rFonts w:cs="Arial"/>
          <w:szCs w:val="16"/>
        </w:rPr>
        <w:t>tax adjustment</w:t>
      </w:r>
      <w:r w:rsidRPr="009450A6">
        <w:rPr>
          <w:rFonts w:cs="Arial"/>
          <w:szCs w:val="16"/>
        </w:rPr>
        <w:t xml:space="preserve"> shall be determined by multiplying the Government's </w:t>
      </w:r>
      <w:r w:rsidR="000923E5">
        <w:rPr>
          <w:rFonts w:cs="Arial"/>
          <w:szCs w:val="16"/>
        </w:rPr>
        <w:t>Percentage of Occupancy</w:t>
      </w:r>
      <w:r w:rsidRPr="009450A6">
        <w:rPr>
          <w:rFonts w:cs="Arial"/>
          <w:szCs w:val="16"/>
        </w:rPr>
        <w:t xml:space="preserve"> by the difference between the current year </w:t>
      </w:r>
      <w:r w:rsidR="000923E5">
        <w:rPr>
          <w:rFonts w:cs="Arial"/>
          <w:szCs w:val="16"/>
        </w:rPr>
        <w:t>U</w:t>
      </w:r>
      <w:r>
        <w:rPr>
          <w:rFonts w:cs="Arial"/>
          <w:szCs w:val="16"/>
        </w:rPr>
        <w:t>nadjusted</w:t>
      </w:r>
      <w:r w:rsidRPr="009450A6">
        <w:rPr>
          <w:rFonts w:cs="Arial"/>
          <w:szCs w:val="16"/>
        </w:rPr>
        <w:t xml:space="preserve"> </w:t>
      </w:r>
      <w:r w:rsidR="007412CF">
        <w:rPr>
          <w:rFonts w:cs="Arial"/>
          <w:szCs w:val="16"/>
        </w:rPr>
        <w:t>Real Estate Taxes</w:t>
      </w:r>
      <w:r w:rsidRPr="009450A6">
        <w:rPr>
          <w:rFonts w:cs="Arial"/>
          <w:szCs w:val="16"/>
        </w:rPr>
        <w:t xml:space="preserve"> and the </w:t>
      </w:r>
      <w:r w:rsidR="000923E5">
        <w:rPr>
          <w:rFonts w:cs="Arial"/>
          <w:szCs w:val="16"/>
        </w:rPr>
        <w:t>Real Estate Tax Base</w:t>
      </w:r>
      <w:r w:rsidRPr="009450A6">
        <w:rPr>
          <w:rFonts w:cs="Arial"/>
          <w:szCs w:val="16"/>
        </w:rPr>
        <w:t xml:space="preserve">, less the portion of such difference not paid due to a </w:t>
      </w:r>
      <w:r w:rsidR="000923E5">
        <w:rPr>
          <w:rFonts w:cs="Arial"/>
          <w:szCs w:val="16"/>
        </w:rPr>
        <w:t>Tax Abatement</w:t>
      </w:r>
      <w:r w:rsidRPr="009450A6">
        <w:rPr>
          <w:rFonts w:cs="Arial"/>
          <w:szCs w:val="16"/>
        </w:rPr>
        <w:t xml:space="preserve"> (except if a </w:t>
      </w:r>
      <w:r w:rsidR="000923E5">
        <w:rPr>
          <w:rFonts w:cs="Arial"/>
          <w:szCs w:val="16"/>
        </w:rPr>
        <w:t>Tax Abatement</w:t>
      </w:r>
      <w:r w:rsidRPr="009450A6">
        <w:rPr>
          <w:rFonts w:cs="Arial"/>
          <w:szCs w:val="16"/>
        </w:rPr>
        <w:t xml:space="preserve"> comes into effect after the date of award of the Lease). </w:t>
      </w:r>
      <w:r>
        <w:rPr>
          <w:rFonts w:cs="Arial"/>
          <w:szCs w:val="16"/>
        </w:rPr>
        <w:t xml:space="preserve"> </w:t>
      </w:r>
      <w:r w:rsidRPr="009450A6">
        <w:rPr>
          <w:rFonts w:cs="Arial"/>
          <w:szCs w:val="16"/>
        </w:rPr>
        <w:t xml:space="preserve">If a </w:t>
      </w:r>
      <w:r w:rsidR="000923E5">
        <w:rPr>
          <w:rFonts w:cs="Arial"/>
          <w:szCs w:val="16"/>
        </w:rPr>
        <w:t>Tax Abatement</w:t>
      </w:r>
      <w:r w:rsidRPr="009450A6">
        <w:rPr>
          <w:rFonts w:cs="Arial"/>
          <w:szCs w:val="16"/>
        </w:rPr>
        <w:t xml:space="preserve"> comes into effect after the date of award of the Lease, the amount of the </w:t>
      </w:r>
      <w:r>
        <w:rPr>
          <w:rFonts w:cs="Arial"/>
          <w:szCs w:val="16"/>
        </w:rPr>
        <w:t>tax adjustment</w:t>
      </w:r>
      <w:r w:rsidRPr="009450A6">
        <w:rPr>
          <w:rFonts w:cs="Arial"/>
          <w:szCs w:val="16"/>
        </w:rPr>
        <w:t xml:space="preserve"> shall be determined by multiplying the Government's </w:t>
      </w:r>
      <w:r w:rsidR="000923E5">
        <w:rPr>
          <w:rFonts w:cs="Arial"/>
          <w:szCs w:val="16"/>
        </w:rPr>
        <w:t>Percentage of Occupancy</w:t>
      </w:r>
      <w:r w:rsidRPr="009450A6">
        <w:rPr>
          <w:rFonts w:cs="Arial"/>
          <w:szCs w:val="16"/>
        </w:rPr>
        <w:t xml:space="preserve"> by the difference between the current year </w:t>
      </w:r>
      <w:r w:rsidR="000923E5">
        <w:rPr>
          <w:rFonts w:cs="Arial"/>
          <w:szCs w:val="16"/>
        </w:rPr>
        <w:t>U</w:t>
      </w:r>
      <w:r>
        <w:rPr>
          <w:rFonts w:cs="Arial"/>
          <w:szCs w:val="16"/>
        </w:rPr>
        <w:t>nadjusted</w:t>
      </w:r>
      <w:r w:rsidRPr="009450A6">
        <w:rPr>
          <w:rFonts w:cs="Arial"/>
          <w:szCs w:val="16"/>
        </w:rPr>
        <w:t xml:space="preserve"> </w:t>
      </w:r>
      <w:r w:rsidR="007412CF">
        <w:rPr>
          <w:rFonts w:cs="Arial"/>
          <w:szCs w:val="16"/>
        </w:rPr>
        <w:t>Real Estate Taxes</w:t>
      </w:r>
      <w:r w:rsidRPr="009450A6">
        <w:rPr>
          <w:rFonts w:cs="Arial"/>
          <w:szCs w:val="16"/>
        </w:rPr>
        <w:t xml:space="preserve"> and the </w:t>
      </w:r>
      <w:r w:rsidR="000923E5">
        <w:rPr>
          <w:rFonts w:cs="Arial"/>
          <w:szCs w:val="16"/>
        </w:rPr>
        <w:t>Real Estate Tax Base</w:t>
      </w:r>
      <w:r w:rsidRPr="009450A6">
        <w:rPr>
          <w:rFonts w:cs="Arial"/>
          <w:szCs w:val="16"/>
        </w:rPr>
        <w:t xml:space="preserve">.  The Government shall pay the </w:t>
      </w:r>
      <w:r>
        <w:rPr>
          <w:rFonts w:cs="Arial"/>
          <w:szCs w:val="16"/>
        </w:rPr>
        <w:t>tax adjustment</w:t>
      </w:r>
      <w:r w:rsidRPr="009450A6">
        <w:rPr>
          <w:rFonts w:cs="Arial"/>
          <w:szCs w:val="16"/>
        </w:rPr>
        <w:t xml:space="preserve"> in a single annual lump sum payment to the Lessor.  In the event that this </w:t>
      </w:r>
      <w:r>
        <w:rPr>
          <w:rFonts w:cs="Arial"/>
          <w:szCs w:val="16"/>
        </w:rPr>
        <w:t>tax adjustment</w:t>
      </w:r>
      <w:r w:rsidRPr="009450A6">
        <w:rPr>
          <w:rFonts w:cs="Arial"/>
          <w:szCs w:val="16"/>
        </w:rPr>
        <w:t xml:space="preserve"> results in a credit owed to the Government, the Government may elect to receive payment in the form of a rental credit or lump sum payment. </w:t>
      </w:r>
    </w:p>
    <w:p w:rsidR="002103E4" w:rsidRPr="009450A6" w:rsidRDefault="002103E4" w:rsidP="00990C1A">
      <w:pPr>
        <w:rPr>
          <w:rFonts w:cs="Arial"/>
          <w:szCs w:val="16"/>
        </w:rPr>
      </w:pPr>
    </w:p>
    <w:p w:rsidR="002103E4" w:rsidRDefault="002103E4" w:rsidP="00990C1A">
      <w:pPr>
        <w:rPr>
          <w:rFonts w:cs="Arial"/>
          <w:szCs w:val="16"/>
        </w:rPr>
      </w:pPr>
      <w:r>
        <w:rPr>
          <w:rFonts w:cs="Arial"/>
          <w:szCs w:val="16"/>
        </w:rPr>
        <w:t xml:space="preserve">If the Property contains more than one separately assessed parcel, then more than one tax adjustment shall be determined based upon the </w:t>
      </w:r>
      <w:r w:rsidR="000923E5">
        <w:rPr>
          <w:rFonts w:cs="Arial"/>
          <w:szCs w:val="16"/>
        </w:rPr>
        <w:t>Percentage of Occupancy</w:t>
      </w:r>
      <w:r>
        <w:rPr>
          <w:rFonts w:cs="Arial"/>
          <w:szCs w:val="16"/>
        </w:rPr>
        <w:t xml:space="preserve">, </w:t>
      </w:r>
      <w:r w:rsidR="000923E5">
        <w:rPr>
          <w:rFonts w:cs="Arial"/>
          <w:szCs w:val="16"/>
        </w:rPr>
        <w:t>Real Estate Tax Base</w:t>
      </w:r>
      <w:r>
        <w:rPr>
          <w:rFonts w:cs="Arial"/>
          <w:szCs w:val="16"/>
        </w:rPr>
        <w:t xml:space="preserve">, and </w:t>
      </w:r>
      <w:r w:rsidR="007412CF">
        <w:rPr>
          <w:rFonts w:cs="Arial"/>
          <w:szCs w:val="16"/>
        </w:rPr>
        <w:t>Real Estate Taxes</w:t>
      </w:r>
      <w:r w:rsidRPr="00531D9D">
        <w:rPr>
          <w:rFonts w:cs="Arial"/>
          <w:szCs w:val="16"/>
        </w:rPr>
        <w:t xml:space="preserve"> for each respective parcel. </w:t>
      </w:r>
    </w:p>
    <w:p w:rsidR="002103E4" w:rsidRPr="00904055" w:rsidRDefault="002103E4" w:rsidP="00990C1A">
      <w:pPr>
        <w:rPr>
          <w:rFonts w:cs="Arial"/>
          <w:szCs w:val="16"/>
        </w:rPr>
      </w:pPr>
    </w:p>
    <w:p w:rsidR="002103E4" w:rsidRDefault="002103E4" w:rsidP="00990C1A">
      <w:pPr>
        <w:rPr>
          <w:rFonts w:cs="Arial"/>
          <w:szCs w:val="16"/>
        </w:rPr>
      </w:pPr>
      <w:r>
        <w:rPr>
          <w:rFonts w:cs="Arial"/>
          <w:szCs w:val="16"/>
        </w:rPr>
        <w:t xml:space="preserve">After commencement of the Lease term, the Lessor shall provide to the LCO copies of all real estate tax bills for the Property, all documentation of </w:t>
      </w:r>
      <w:r w:rsidR="000923E5">
        <w:rPr>
          <w:rFonts w:cs="Arial"/>
          <w:szCs w:val="16"/>
        </w:rPr>
        <w:t>Tax Abatement</w:t>
      </w:r>
      <w:r>
        <w:rPr>
          <w:rFonts w:cs="Arial"/>
          <w:szCs w:val="16"/>
        </w:rPr>
        <w:t xml:space="preserve">s, credits, or refunds, if any, and all notices which may affect the assessed valuation of the Property, for the </w:t>
      </w:r>
      <w:r w:rsidR="000923E5">
        <w:rPr>
          <w:rFonts w:cs="Arial"/>
          <w:szCs w:val="16"/>
        </w:rPr>
        <w:t>Tax Year</w:t>
      </w:r>
      <w:r>
        <w:rPr>
          <w:rFonts w:cs="Arial"/>
          <w:szCs w:val="16"/>
        </w:rPr>
        <w:t xml:space="preserve"> prior to the commencement of the Lease Term, and all such documentation for every year following.  Lessor acknowledges that the LCO shall rely on the completeness and accuracy of these submissions in order to establish the </w:t>
      </w:r>
      <w:r w:rsidR="000923E5">
        <w:rPr>
          <w:rFonts w:cs="Arial"/>
          <w:szCs w:val="16"/>
        </w:rPr>
        <w:t>Real Estate Tax Base</w:t>
      </w:r>
      <w:r>
        <w:rPr>
          <w:rFonts w:cs="Arial"/>
          <w:szCs w:val="16"/>
        </w:rPr>
        <w:t xml:space="preserve"> and to determine tax adjustments.  The LCO may memorialize the establishment of the </w:t>
      </w:r>
      <w:r w:rsidR="000923E5">
        <w:rPr>
          <w:rFonts w:cs="Arial"/>
          <w:szCs w:val="16"/>
        </w:rPr>
        <w:t>Real Estate Tax Base</w:t>
      </w:r>
      <w:r>
        <w:rPr>
          <w:rFonts w:cs="Arial"/>
          <w:szCs w:val="16"/>
        </w:rPr>
        <w:t xml:space="preserve"> by issuing a unilateral administrative lease </w:t>
      </w:r>
      <w:r w:rsidR="006F2142">
        <w:rPr>
          <w:rFonts w:cs="Arial"/>
          <w:szCs w:val="16"/>
        </w:rPr>
        <w:t>amendment</w:t>
      </w:r>
      <w:r>
        <w:rPr>
          <w:rFonts w:cs="Arial"/>
          <w:szCs w:val="16"/>
        </w:rPr>
        <w:t xml:space="preserve"> indicating the base year, the amount of the </w:t>
      </w:r>
      <w:r w:rsidR="000923E5">
        <w:rPr>
          <w:rFonts w:cs="Arial"/>
          <w:szCs w:val="16"/>
        </w:rPr>
        <w:t>Real Estate Tax Base</w:t>
      </w:r>
      <w:r>
        <w:rPr>
          <w:rFonts w:cs="Arial"/>
          <w:szCs w:val="16"/>
        </w:rPr>
        <w:t xml:space="preserve">, and the Government's </w:t>
      </w:r>
      <w:r w:rsidR="000923E5">
        <w:rPr>
          <w:rFonts w:cs="Arial"/>
          <w:szCs w:val="16"/>
        </w:rPr>
        <w:t>Percentage of Occupancy</w:t>
      </w:r>
      <w:r>
        <w:rPr>
          <w:rFonts w:cs="Arial"/>
          <w:szCs w:val="16"/>
        </w:rPr>
        <w:t xml:space="preserve">.  </w:t>
      </w:r>
    </w:p>
    <w:p w:rsidR="002103E4" w:rsidRPr="00904055" w:rsidRDefault="002103E4" w:rsidP="00990C1A">
      <w:pPr>
        <w:rPr>
          <w:rFonts w:cs="Arial"/>
          <w:szCs w:val="16"/>
        </w:rPr>
      </w:pPr>
    </w:p>
    <w:p w:rsidR="002103E4" w:rsidRDefault="002103E4" w:rsidP="00990C1A">
      <w:pPr>
        <w:rPr>
          <w:rFonts w:cs="Arial"/>
          <w:szCs w:val="16"/>
        </w:rPr>
      </w:pPr>
      <w:r>
        <w:rPr>
          <w:rFonts w:cs="Arial"/>
          <w:szCs w:val="16"/>
        </w:rPr>
        <w:t xml:space="preserve">The </w:t>
      </w:r>
      <w:r w:rsidR="000923E5">
        <w:rPr>
          <w:rFonts w:cs="Arial"/>
          <w:szCs w:val="16"/>
        </w:rPr>
        <w:t>Real Estate Tax Base</w:t>
      </w:r>
      <w:r>
        <w:rPr>
          <w:rFonts w:cs="Arial"/>
          <w:szCs w:val="16"/>
        </w:rPr>
        <w:t xml:space="preserve"> is subject to adjustment when increases or decreases to </w:t>
      </w:r>
      <w:r w:rsidR="007412CF">
        <w:rPr>
          <w:rFonts w:cs="Arial"/>
          <w:szCs w:val="16"/>
        </w:rPr>
        <w:t>Real Estate Taxes</w:t>
      </w:r>
      <w:r>
        <w:rPr>
          <w:rFonts w:cs="Arial"/>
          <w:szCs w:val="16"/>
        </w:rPr>
        <w:t xml:space="preserve"> in any </w:t>
      </w:r>
      <w:r w:rsidR="000923E5">
        <w:rPr>
          <w:rFonts w:cs="Arial"/>
          <w:szCs w:val="16"/>
        </w:rPr>
        <w:t>Tax Year</w:t>
      </w:r>
      <w:r>
        <w:rPr>
          <w:rFonts w:cs="Arial"/>
          <w:szCs w:val="16"/>
        </w:rPr>
        <w:t xml:space="preserve"> are attributable to (a) improvements or renovations to the Property not required by this Lease, or (b) changes in net operating income for the Property not derived from this Lease.  If either condition results in a change to the </w:t>
      </w:r>
      <w:r w:rsidR="007412CF">
        <w:rPr>
          <w:rFonts w:cs="Arial"/>
          <w:szCs w:val="16"/>
        </w:rPr>
        <w:t>Real Estate Taxes</w:t>
      </w:r>
      <w:r>
        <w:rPr>
          <w:rFonts w:cs="Arial"/>
          <w:szCs w:val="16"/>
        </w:rPr>
        <w:t xml:space="preserve">, the LCO may re-establish the </w:t>
      </w:r>
      <w:r w:rsidR="000923E5">
        <w:rPr>
          <w:rFonts w:cs="Arial"/>
          <w:szCs w:val="16"/>
        </w:rPr>
        <w:t>Real Estate Tax Base</w:t>
      </w:r>
      <w:r>
        <w:rPr>
          <w:rFonts w:cs="Arial"/>
          <w:szCs w:val="16"/>
        </w:rPr>
        <w:t xml:space="preserve"> as the </w:t>
      </w:r>
      <w:r w:rsidR="000923E5">
        <w:rPr>
          <w:rFonts w:cs="Arial"/>
          <w:szCs w:val="16"/>
        </w:rPr>
        <w:t>U</w:t>
      </w:r>
      <w:r>
        <w:rPr>
          <w:rFonts w:cs="Arial"/>
          <w:szCs w:val="16"/>
        </w:rPr>
        <w:t xml:space="preserve">nadjusted </w:t>
      </w:r>
      <w:r w:rsidR="007412CF">
        <w:rPr>
          <w:rFonts w:cs="Arial"/>
          <w:szCs w:val="16"/>
        </w:rPr>
        <w:t>Real Estate Taxes</w:t>
      </w:r>
      <w:r>
        <w:rPr>
          <w:rFonts w:cs="Arial"/>
          <w:szCs w:val="16"/>
        </w:rPr>
        <w:t xml:space="preserve"> for the </w:t>
      </w:r>
      <w:r w:rsidR="000923E5">
        <w:rPr>
          <w:rFonts w:cs="Arial"/>
          <w:szCs w:val="16"/>
        </w:rPr>
        <w:t>Tax Year</w:t>
      </w:r>
      <w:r>
        <w:rPr>
          <w:rFonts w:cs="Arial"/>
          <w:szCs w:val="16"/>
        </w:rPr>
        <w:t xml:space="preserve"> the Property is reassessed under such condition, less the amount by which the </w:t>
      </w:r>
      <w:r w:rsidR="000923E5">
        <w:rPr>
          <w:rFonts w:cs="Arial"/>
          <w:szCs w:val="16"/>
        </w:rPr>
        <w:t>U</w:t>
      </w:r>
      <w:r>
        <w:rPr>
          <w:rFonts w:cs="Arial"/>
          <w:szCs w:val="16"/>
        </w:rPr>
        <w:t xml:space="preserve">nadjusted </w:t>
      </w:r>
      <w:r w:rsidR="007412CF">
        <w:rPr>
          <w:rFonts w:cs="Arial"/>
          <w:szCs w:val="16"/>
        </w:rPr>
        <w:t>Real Estate Taxes</w:t>
      </w:r>
      <w:r>
        <w:rPr>
          <w:rFonts w:cs="Arial"/>
          <w:szCs w:val="16"/>
        </w:rPr>
        <w:t xml:space="preserve"> for the </w:t>
      </w:r>
      <w:r w:rsidR="000923E5">
        <w:rPr>
          <w:rFonts w:cs="Arial"/>
          <w:szCs w:val="16"/>
        </w:rPr>
        <w:t>Tax Year</w:t>
      </w:r>
      <w:r>
        <w:rPr>
          <w:rFonts w:cs="Arial"/>
          <w:szCs w:val="16"/>
        </w:rPr>
        <w:t xml:space="preserve"> prior to reassessment exceeds the prior </w:t>
      </w:r>
      <w:r w:rsidR="000923E5">
        <w:rPr>
          <w:rFonts w:cs="Arial"/>
          <w:szCs w:val="16"/>
        </w:rPr>
        <w:t>Real Estate Tax Base</w:t>
      </w:r>
      <w:r>
        <w:rPr>
          <w:rFonts w:cs="Arial"/>
          <w:szCs w:val="16"/>
        </w:rPr>
        <w:t xml:space="preserve">. </w:t>
      </w:r>
    </w:p>
    <w:p w:rsidR="002103E4" w:rsidRPr="00904055" w:rsidRDefault="002103E4" w:rsidP="00990C1A">
      <w:pPr>
        <w:rPr>
          <w:rFonts w:cs="Arial"/>
          <w:szCs w:val="16"/>
        </w:rPr>
      </w:pPr>
    </w:p>
    <w:p w:rsidR="002103E4" w:rsidRDefault="002103E4" w:rsidP="00990C1A">
      <w:pPr>
        <w:rPr>
          <w:rFonts w:cs="Arial"/>
          <w:szCs w:val="16"/>
        </w:rPr>
      </w:pPr>
      <w:r>
        <w:rPr>
          <w:rFonts w:cs="Arial"/>
          <w:szCs w:val="16"/>
        </w:rPr>
        <w:t xml:space="preserve">If this Lease includes any options to renew the term of the Lease, or be otherwise extended, the </w:t>
      </w:r>
      <w:r w:rsidR="000923E5">
        <w:rPr>
          <w:rFonts w:cs="Arial"/>
          <w:szCs w:val="16"/>
        </w:rPr>
        <w:t>Real Estate Tax Base</w:t>
      </w:r>
      <w:r>
        <w:rPr>
          <w:rFonts w:cs="Arial"/>
          <w:szCs w:val="16"/>
        </w:rPr>
        <w:t xml:space="preserve"> for determining tax adjustments during the renewal term or extension shall be the last </w:t>
      </w:r>
      <w:r w:rsidR="000923E5">
        <w:rPr>
          <w:rFonts w:cs="Arial"/>
          <w:szCs w:val="16"/>
        </w:rPr>
        <w:t>Real Estate Tax Base</w:t>
      </w:r>
      <w:r>
        <w:rPr>
          <w:rFonts w:cs="Arial"/>
          <w:szCs w:val="16"/>
        </w:rPr>
        <w:t xml:space="preserve"> established during the base term of the Lease. </w:t>
      </w:r>
    </w:p>
    <w:p w:rsidR="002103E4" w:rsidRPr="00904055" w:rsidRDefault="002103E4" w:rsidP="00990C1A">
      <w:pPr>
        <w:rPr>
          <w:rFonts w:cs="Arial"/>
          <w:szCs w:val="16"/>
        </w:rPr>
      </w:pPr>
    </w:p>
    <w:p w:rsidR="002103E4" w:rsidRDefault="002103E4" w:rsidP="00990C1A">
      <w:pPr>
        <w:rPr>
          <w:rFonts w:cs="Arial"/>
          <w:szCs w:val="16"/>
        </w:rPr>
      </w:pPr>
      <w:r>
        <w:rPr>
          <w:rFonts w:cs="Arial"/>
          <w:szCs w:val="16"/>
        </w:rPr>
        <w:t xml:space="preserve">If any </w:t>
      </w:r>
      <w:r w:rsidR="007412CF">
        <w:rPr>
          <w:rFonts w:cs="Arial"/>
          <w:szCs w:val="16"/>
        </w:rPr>
        <w:t>Real Estate Taxes</w:t>
      </w:r>
      <w:r>
        <w:rPr>
          <w:rFonts w:cs="Arial"/>
          <w:szCs w:val="16"/>
        </w:rPr>
        <w:t xml:space="preserve"> for the Property are retroactively reduced by a </w:t>
      </w:r>
      <w:r w:rsidR="007412CF">
        <w:rPr>
          <w:rFonts w:cs="Arial"/>
          <w:szCs w:val="16"/>
        </w:rPr>
        <w:t>Taxing Authority</w:t>
      </w:r>
      <w:r>
        <w:rPr>
          <w:rFonts w:cs="Arial"/>
          <w:szCs w:val="16"/>
        </w:rPr>
        <w:t xml:space="preserve"> during the term of the Lease, the Government shall be entitled to a proportional share of any tax refunds to which the Lessor is entitled, calculated in accordance with this </w:t>
      </w:r>
      <w:r w:rsidR="001D52F5">
        <w:rPr>
          <w:rFonts w:cs="Arial"/>
          <w:szCs w:val="16"/>
        </w:rPr>
        <w:t>Paragraph</w:t>
      </w:r>
      <w:r>
        <w:rPr>
          <w:rFonts w:cs="Arial"/>
          <w:szCs w:val="16"/>
        </w:rPr>
        <w:t xml:space="preserve">.  Lessor acknowledges that it has an affirmative duty to disclose to the Government any decreases in the </w:t>
      </w:r>
      <w:r w:rsidR="007412CF">
        <w:rPr>
          <w:rFonts w:cs="Arial"/>
          <w:szCs w:val="16"/>
        </w:rPr>
        <w:t>Real Estate Taxes</w:t>
      </w:r>
      <w:r>
        <w:rPr>
          <w:rFonts w:cs="Arial"/>
          <w:szCs w:val="16"/>
        </w:rPr>
        <w:t xml:space="preserve"> paid for the Property during the term of the Lease.  Lessor shall annually provide to the LCO all relevant tax records for determining whether a tax adjustment is due, irrespective of whether it seeks an adjustment in any </w:t>
      </w:r>
      <w:r w:rsidR="000923E5">
        <w:rPr>
          <w:rFonts w:cs="Arial"/>
          <w:szCs w:val="16"/>
        </w:rPr>
        <w:t>Tax Year</w:t>
      </w:r>
      <w:r>
        <w:rPr>
          <w:rFonts w:cs="Arial"/>
          <w:szCs w:val="16"/>
        </w:rPr>
        <w:t xml:space="preserve">. </w:t>
      </w:r>
    </w:p>
    <w:p w:rsidR="002103E4" w:rsidRPr="00904055" w:rsidRDefault="002103E4" w:rsidP="00990C1A">
      <w:pPr>
        <w:rPr>
          <w:rFonts w:cs="Arial"/>
          <w:szCs w:val="16"/>
        </w:rPr>
      </w:pPr>
    </w:p>
    <w:p w:rsidR="002103E4" w:rsidRDefault="002103E4" w:rsidP="00990C1A">
      <w:pPr>
        <w:rPr>
          <w:rFonts w:cs="Arial"/>
          <w:szCs w:val="16"/>
        </w:rPr>
      </w:pPr>
      <w:r>
        <w:rPr>
          <w:rFonts w:cs="Arial"/>
          <w:szCs w:val="16"/>
        </w:rPr>
        <w:t xml:space="preserve">If the Lease terminates before the end of a </w:t>
      </w:r>
      <w:r w:rsidR="000923E5">
        <w:rPr>
          <w:rFonts w:cs="Arial"/>
          <w:szCs w:val="16"/>
        </w:rPr>
        <w:t>Tax Year</w:t>
      </w:r>
      <w:r>
        <w:rPr>
          <w:rFonts w:cs="Arial"/>
          <w:szCs w:val="16"/>
        </w:rPr>
        <w:t xml:space="preserve">, or if rent has been suspended, payment for the real estate tax increase due because of this section for the </w:t>
      </w:r>
      <w:r w:rsidR="000923E5">
        <w:rPr>
          <w:rFonts w:cs="Arial"/>
          <w:szCs w:val="16"/>
        </w:rPr>
        <w:t>Tax Year</w:t>
      </w:r>
      <w:r>
        <w:rPr>
          <w:rFonts w:cs="Arial"/>
          <w:szCs w:val="16"/>
        </w:rPr>
        <w:t xml:space="preserve"> will be prorated based on the number of days that the Lease and the rent were in effect.  Any credit due the Government after the expiration or earlier termination of the Lease shall be made by a lump sum payment to the Government or as a rental credit to any succeeding </w:t>
      </w:r>
      <w:r w:rsidR="00FD15EC">
        <w:rPr>
          <w:rFonts w:cs="Arial"/>
          <w:szCs w:val="16"/>
        </w:rPr>
        <w:t>L</w:t>
      </w:r>
      <w:r>
        <w:rPr>
          <w:rFonts w:cs="Arial"/>
          <w:szCs w:val="16"/>
        </w:rPr>
        <w:t xml:space="preserve">ease, as determined in the LCO's sole discretion.  Lessor shall remit any lump sum payment to the Government within 15 calendar days of payment or credit by the </w:t>
      </w:r>
      <w:r w:rsidR="007412CF">
        <w:rPr>
          <w:rFonts w:cs="Arial"/>
          <w:szCs w:val="16"/>
        </w:rPr>
        <w:t>Taxing Authority</w:t>
      </w:r>
      <w:r>
        <w:rPr>
          <w:rFonts w:cs="Arial"/>
          <w:szCs w:val="16"/>
        </w:rPr>
        <w:t xml:space="preserve"> to Lessor or Lessor’s designee.  If the credit due to the Government is not paid by the due date, interest shall accrue on the late payment at the rate established by the Secretary of the Treasury under Section 12 of the Contract Disputes Act of 1978, as amended (41 USC § 611), that is in effect on the day after the due date.  The interest penalty shall accrue daily on the amount of the credit and shall be compounded in 30</w:t>
      </w:r>
      <w:r w:rsidRPr="00531D9D">
        <w:rPr>
          <w:rFonts w:cs="Arial"/>
          <w:szCs w:val="16"/>
        </w:rPr>
        <w:noBreakHyphen/>
        <w:t xml:space="preserve">day increments inclusive from the first day after the due date through the payment date.  The Government shall have the right to pursue the outstanding balance of any tax credit using all such collection methods as are available to the United States to collect debts.  Such collection rights shall survive the expiration of this Lease. </w:t>
      </w:r>
    </w:p>
    <w:p w:rsidR="002103E4" w:rsidRPr="00904055" w:rsidRDefault="002103E4" w:rsidP="00990C1A">
      <w:pPr>
        <w:rPr>
          <w:rFonts w:cs="Arial"/>
          <w:szCs w:val="16"/>
        </w:rPr>
      </w:pPr>
    </w:p>
    <w:p w:rsidR="002103E4" w:rsidRDefault="002103E4" w:rsidP="00990C1A">
      <w:pPr>
        <w:rPr>
          <w:rFonts w:cs="Arial"/>
          <w:szCs w:val="16"/>
        </w:rPr>
      </w:pPr>
      <w:r>
        <w:rPr>
          <w:rFonts w:cs="Arial"/>
          <w:szCs w:val="16"/>
        </w:rPr>
        <w:t>In order to obtain a tax adjustment, the Lessor shall furnish the LCO with copies of all paid tax receipts, or other similar evidence of payment acceptable to the LCO, and a proper invoice (as described in GSA Form 3517, General Clauses, 552.</w:t>
      </w:r>
      <w:r w:rsidR="00063145">
        <w:rPr>
          <w:rFonts w:cs="Arial"/>
          <w:szCs w:val="16"/>
        </w:rPr>
        <w:t>270-31</w:t>
      </w:r>
      <w:r>
        <w:rPr>
          <w:rFonts w:cs="Arial"/>
          <w:szCs w:val="16"/>
        </w:rPr>
        <w:t>, Prompt Payment) for the requested tax adjustment, including the calculation thereof.  All such documents must be re</w:t>
      </w:r>
      <w:r>
        <w:rPr>
          <w:rFonts w:cs="Arial"/>
          <w:szCs w:val="16"/>
        </w:rPr>
        <w:softHyphen/>
        <w:t xml:space="preserve">ceived by the LCO within 60 calendar days after the last date the real estate tax payment is due from the Lessor to the </w:t>
      </w:r>
      <w:r w:rsidR="007412CF">
        <w:rPr>
          <w:rFonts w:cs="Arial"/>
          <w:szCs w:val="16"/>
        </w:rPr>
        <w:t>Taxing Authority</w:t>
      </w:r>
      <w:r>
        <w:rPr>
          <w:rFonts w:cs="Arial"/>
          <w:szCs w:val="16"/>
        </w:rPr>
        <w:t xml:space="preserve"> without payment of penalty or interest.  FAILURE TO SUBMIT THE PROPER INVOICE AND EVIDENCE OF PAYMENT WITHIN SUCH TIME FRAME SHALL CONSTITUTE A WAIVER OF THE LESSOR’S RIGHT TO RECEIVE A TAX ADJUSTMENT PURSUANT TO THIS </w:t>
      </w:r>
      <w:r w:rsidR="001D52F5">
        <w:rPr>
          <w:rFonts w:cs="Arial"/>
          <w:szCs w:val="16"/>
        </w:rPr>
        <w:t>PARAGRAPH</w:t>
      </w:r>
      <w:r>
        <w:rPr>
          <w:rFonts w:cs="Arial"/>
          <w:szCs w:val="16"/>
        </w:rPr>
        <w:t xml:space="preserve"> FOR THE TAX YEAR </w:t>
      </w:r>
      <w:r w:rsidRPr="00531D9D">
        <w:rPr>
          <w:rFonts w:cs="Arial"/>
          <w:szCs w:val="16"/>
        </w:rPr>
        <w:t xml:space="preserve">AFFECTED. </w:t>
      </w:r>
    </w:p>
    <w:p w:rsidR="002103E4" w:rsidRPr="00904055" w:rsidRDefault="002103E4" w:rsidP="00990C1A">
      <w:pPr>
        <w:rPr>
          <w:rFonts w:cs="Arial"/>
          <w:szCs w:val="16"/>
        </w:rPr>
      </w:pPr>
    </w:p>
    <w:p w:rsidR="002103E4" w:rsidRDefault="002103E4" w:rsidP="00990C1A">
      <w:pPr>
        <w:rPr>
          <w:rFonts w:cs="Arial"/>
          <w:szCs w:val="16"/>
        </w:rPr>
      </w:pPr>
      <w:proofErr w:type="gramStart"/>
      <w:r>
        <w:rPr>
          <w:rFonts w:cs="Arial"/>
          <w:szCs w:val="16"/>
          <w:u w:val="single"/>
        </w:rPr>
        <w:t>Tax Appeals</w:t>
      </w:r>
      <w:r>
        <w:rPr>
          <w:rFonts w:cs="Arial"/>
          <w:szCs w:val="16"/>
        </w:rPr>
        <w:t>.</w:t>
      </w:r>
      <w:proofErr w:type="gramEnd"/>
      <w:r>
        <w:rPr>
          <w:rFonts w:cs="Arial"/>
          <w:szCs w:val="16"/>
        </w:rPr>
        <w:t xml:space="preserve">  If the Government occupies more than 50 percent of the Building by virtue of this and any other Government Lease(s), the Government may, upon reasonable notice, direct the Lessor to initiate a tax appeal, or the Government may elect to contest the assessed valuation on its own behalf or jointly on behalf of Government and the Lessor.  If the Government elects to contest the assessed valuation on its own behalf or on behalf of the Government and the Lessor, the Lessor shall cooperate fully with this effort, including, without limitation, furnishing to the Government information necessary to contest the assessed valuation in accordance with the filing requirements of the </w:t>
      </w:r>
      <w:r w:rsidR="007412CF">
        <w:rPr>
          <w:rFonts w:cs="Arial"/>
          <w:szCs w:val="16"/>
        </w:rPr>
        <w:t>Taxing Authority</w:t>
      </w:r>
      <w:r>
        <w:rPr>
          <w:rFonts w:cs="Arial"/>
          <w:szCs w:val="16"/>
        </w:rPr>
        <w:t>, executing documents, providing documentary and testimonial evidence, and verifying the accuracy and completeness of records.  If the Lessor initiates an appeal at the direction of the Government, the Government shall have the right to approve the sel</w:t>
      </w:r>
      <w:r w:rsidRPr="00531D9D">
        <w:rPr>
          <w:rFonts w:cs="Arial"/>
          <w:szCs w:val="16"/>
        </w:rPr>
        <w:t>ection of counsel who shall represent the Lessor with regard to such appeal, which approval shall not be unreasonably withheld, conditioned or delayed, and the Lessor shall be entitled to a credit in the amount of its reasonable expenses in pursuing the appeal.</w:t>
      </w:r>
    </w:p>
    <w:p w:rsidR="002103E4" w:rsidRDefault="002103E4" w:rsidP="00990C1A">
      <w:pPr>
        <w:rPr>
          <w:rFonts w:cs="Arial"/>
          <w:b/>
          <w:sz w:val="20"/>
        </w:rPr>
      </w:pPr>
    </w:p>
    <w:p w:rsidR="002103E4" w:rsidRPr="0097507C"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always attempt to negotiate some kind of adjustment for vacant premises prior to lease award.  Ideally, negotiate out all NON-REQUIRED services and utilities in the vacant space.</w:t>
      </w:r>
    </w:p>
    <w:p w:rsidR="002103E4" w:rsidRPr="001259DD" w:rsidRDefault="002103E4" w:rsidP="00423C69">
      <w:pPr>
        <w:pStyle w:val="Heading2"/>
        <w:keepNext w:val="0"/>
        <w:widowControl/>
        <w:numPr>
          <w:ilvl w:val="1"/>
          <w:numId w:val="4"/>
        </w:numPr>
        <w:suppressAutoHyphens/>
        <w:ind w:left="0" w:firstLine="0"/>
        <w:rPr>
          <w:b/>
        </w:rPr>
      </w:pPr>
      <w:bookmarkStart w:id="94" w:name="_Toc499293600"/>
      <w:r w:rsidRPr="001259DD">
        <w:rPr>
          <w:b/>
        </w:rPr>
        <w:t>ADJUSTMENT FOR VACANT PREMISES (</w:t>
      </w:r>
      <w:r w:rsidR="00356252">
        <w:rPr>
          <w:b/>
        </w:rPr>
        <w:t>OCT</w:t>
      </w:r>
      <w:r w:rsidR="00117AA7">
        <w:rPr>
          <w:b/>
        </w:rPr>
        <w:t xml:space="preserve"> </w:t>
      </w:r>
      <w:r w:rsidR="001C3CE9">
        <w:rPr>
          <w:b/>
        </w:rPr>
        <w:t>2017</w:t>
      </w:r>
      <w:r w:rsidRPr="001259DD">
        <w:rPr>
          <w:b/>
        </w:rPr>
        <w:t>)</w:t>
      </w:r>
      <w:bookmarkEnd w:id="94"/>
      <w:r w:rsidR="00063145">
        <w:rPr>
          <w:b/>
        </w:rPr>
        <w:t xml:space="preserve"> </w:t>
      </w:r>
    </w:p>
    <w:p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CE380F" w:rsidRDefault="002103E4" w:rsidP="00CE380F">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011D4B">
        <w:rPr>
          <w:rFonts w:cs="Arial"/>
          <w:szCs w:val="16"/>
        </w:rPr>
        <w:t xml:space="preserve">If the Government fails to occupy any portion of the leased </w:t>
      </w:r>
      <w:r w:rsidR="00DE323C" w:rsidRPr="00011D4B">
        <w:rPr>
          <w:rFonts w:cs="Arial"/>
          <w:szCs w:val="16"/>
        </w:rPr>
        <w:t>P</w:t>
      </w:r>
      <w:r w:rsidRPr="00011D4B">
        <w:rPr>
          <w:rFonts w:cs="Arial"/>
          <w:szCs w:val="16"/>
        </w:rPr>
        <w:t xml:space="preserve">remises or vacates the </w:t>
      </w:r>
      <w:r w:rsidR="00DE323C" w:rsidRPr="00011D4B">
        <w:rPr>
          <w:rFonts w:cs="Arial"/>
          <w:szCs w:val="16"/>
        </w:rPr>
        <w:t>P</w:t>
      </w:r>
      <w:r w:rsidRPr="00011D4B">
        <w:rPr>
          <w:rFonts w:cs="Arial"/>
          <w:szCs w:val="16"/>
        </w:rPr>
        <w:t xml:space="preserve">remises in whole or in part prior to expiration of the term of the Lease, the rental rate </w:t>
      </w:r>
      <w:r w:rsidR="00242834" w:rsidRPr="004D725A">
        <w:rPr>
          <w:rFonts w:cs="Arial"/>
          <w:szCs w:val="16"/>
        </w:rPr>
        <w:t>and</w:t>
      </w:r>
      <w:r w:rsidRPr="00CE380F">
        <w:rPr>
          <w:rFonts w:cs="Arial"/>
          <w:szCs w:val="16"/>
        </w:rPr>
        <w:t xml:space="preserve"> the base for operating cost adjustments will be reduced</w:t>
      </w:r>
      <w:r w:rsidR="00117AA7" w:rsidRPr="00CE380F">
        <w:rPr>
          <w:rFonts w:cs="Arial"/>
          <w:szCs w:val="16"/>
        </w:rPr>
        <w:t xml:space="preserve"> using the figure specified in the “Rate for Adjustment for Vacant Leased Premises” paragraph of this Lease</w:t>
      </w:r>
      <w:r w:rsidRPr="00CE380F">
        <w:rPr>
          <w:rFonts w:cs="Arial"/>
          <w:szCs w:val="16"/>
        </w:rPr>
        <w:t>.</w:t>
      </w:r>
      <w:r w:rsidR="001C3CE9" w:rsidRPr="00CE380F">
        <w:rPr>
          <w:rFonts w:cs="Arial"/>
          <w:szCs w:val="16"/>
        </w:rPr>
        <w:t xml:space="preserve"> </w:t>
      </w:r>
      <w:r w:rsidR="00011D4B" w:rsidRPr="00CE380F">
        <w:rPr>
          <w:rFonts w:cs="Arial"/>
          <w:szCs w:val="16"/>
        </w:rPr>
        <w:t xml:space="preserve"> </w:t>
      </w:r>
    </w:p>
    <w:p w:rsidR="00CC1BCE" w:rsidRPr="00011D4B" w:rsidRDefault="00CC1BCE" w:rsidP="00CE380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If no rate reduction has been established in this Lease, the rate will be reduced by that</w:t>
      </w:r>
      <w:r>
        <w:rPr>
          <w:rFonts w:cs="Arial"/>
          <w:szCs w:val="16"/>
        </w:rPr>
        <w:t xml:space="preserve"> portion of the costs per ABOA SF</w:t>
      </w:r>
      <w:r w:rsidRPr="009450A6">
        <w:rPr>
          <w:rFonts w:cs="Arial"/>
          <w:szCs w:val="16"/>
        </w:rPr>
        <w:t xml:space="preserve"> of operating expenses not required to maintain the </w:t>
      </w:r>
      <w:r w:rsidR="00FD15EC">
        <w:rPr>
          <w:rFonts w:cs="Arial"/>
          <w:szCs w:val="16"/>
        </w:rPr>
        <w:t>S</w:t>
      </w:r>
      <w:r w:rsidRPr="009450A6">
        <w:rPr>
          <w:rFonts w:cs="Arial"/>
          <w:szCs w:val="16"/>
        </w:rPr>
        <w:t xml:space="preserve">pace.  </w:t>
      </w:r>
    </w:p>
    <w:p w:rsidR="00011D4B" w:rsidRDefault="00011D4B" w:rsidP="00CE380F">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rsidR="00011D4B" w:rsidRDefault="00011D4B" w:rsidP="00011D4B">
      <w:pPr>
        <w:pStyle w:val="BodyText1"/>
        <w:numPr>
          <w:ilvl w:val="0"/>
          <w:numId w:val="40"/>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Said reduction shall occur after the Government gives 30</w:t>
      </w:r>
      <w:r>
        <w:rPr>
          <w:rFonts w:cs="Arial"/>
          <w:szCs w:val="16"/>
        </w:rPr>
        <w:t xml:space="preserve"> </w:t>
      </w:r>
      <w:r w:rsidRPr="009450A6">
        <w:rPr>
          <w:rFonts w:cs="Arial"/>
          <w:szCs w:val="16"/>
        </w:rPr>
        <w:t xml:space="preserve">calendar days’ prior notice to the Lessor and shall continue in effect until the Government occupies the vacant </w:t>
      </w:r>
      <w:r>
        <w:rPr>
          <w:rFonts w:cs="Arial"/>
          <w:szCs w:val="16"/>
        </w:rPr>
        <w:t>P</w:t>
      </w:r>
      <w:r w:rsidRPr="009450A6">
        <w:rPr>
          <w:rFonts w:cs="Arial"/>
          <w:szCs w:val="16"/>
        </w:rPr>
        <w:t>remises or the Lease expires or is terminated.</w:t>
      </w:r>
    </w:p>
    <w:p w:rsidR="002103E4" w:rsidRDefault="002103E4" w:rsidP="00CE380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7507C" w:rsidRDefault="002103E4" w:rsidP="00B958C4">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The FOLLOWING </w:t>
      </w:r>
      <w:r w:rsidR="001D52F5">
        <w:rPr>
          <w:rFonts w:cs="Arial"/>
          <w:caps/>
          <w:vanish/>
          <w:color w:val="0000FF"/>
          <w:szCs w:val="16"/>
        </w:rPr>
        <w:t>PARAGRAPH</w:t>
      </w:r>
      <w:r w:rsidRPr="0097507C">
        <w:rPr>
          <w:rFonts w:cs="Arial"/>
          <w:caps/>
          <w:vanish/>
          <w:color w:val="0000FF"/>
          <w:szCs w:val="16"/>
        </w:rPr>
        <w:t xml:space="preserve"> can be OPTIONAL, DEPENDING upon the market.  delete if the </w:t>
      </w:r>
      <w:r w:rsidR="001D52F5">
        <w:rPr>
          <w:rFonts w:cs="Arial"/>
          <w:caps/>
          <w:vanish/>
          <w:color w:val="0000FF"/>
          <w:szCs w:val="16"/>
        </w:rPr>
        <w:t>PARAGRAPH</w:t>
      </w:r>
      <w:r w:rsidRPr="0097507C">
        <w:rPr>
          <w:rFonts w:cs="Arial"/>
          <w:caps/>
          <w:vanish/>
          <w:color w:val="0000FF"/>
          <w:szCs w:val="16"/>
        </w:rPr>
        <w:t xml:space="preserve"> does not apply to a specific market. </w:t>
      </w:r>
    </w:p>
    <w:p w:rsidR="002103E4" w:rsidRDefault="002103E4" w:rsidP="00423C69">
      <w:pPr>
        <w:pStyle w:val="Heading2"/>
        <w:keepNext w:val="0"/>
        <w:widowControl/>
        <w:numPr>
          <w:ilvl w:val="1"/>
          <w:numId w:val="4"/>
        </w:numPr>
        <w:suppressAutoHyphens/>
        <w:ind w:left="0" w:firstLine="0"/>
      </w:pPr>
      <w:bookmarkStart w:id="95" w:name="_Toc499293601"/>
      <w:r w:rsidRPr="001259DD">
        <w:rPr>
          <w:b/>
        </w:rPr>
        <w:t>OPERATING COSTS ADJUSTMENT (</w:t>
      </w:r>
      <w:r w:rsidR="00970045">
        <w:rPr>
          <w:b/>
        </w:rPr>
        <w:t>JUN 2012</w:t>
      </w:r>
      <w:r w:rsidRPr="009450A6">
        <w:t>)</w:t>
      </w:r>
      <w:bookmarkEnd w:id="95"/>
    </w:p>
    <w:p w:rsidR="002103E4" w:rsidRPr="00632B55" w:rsidRDefault="002103E4" w:rsidP="00B958C4"/>
    <w:p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Cs w:val="16"/>
        </w:rPr>
      </w:pPr>
      <w:r>
        <w:rPr>
          <w:rFonts w:cs="Arial"/>
          <w:szCs w:val="16"/>
        </w:rPr>
        <w:t>A</w:t>
      </w:r>
      <w:r w:rsidRPr="009450A6">
        <w:rPr>
          <w:rFonts w:cs="Arial"/>
          <w:szCs w:val="16"/>
        </w:rPr>
        <w:t>.</w:t>
      </w:r>
      <w:r w:rsidRPr="009450A6">
        <w:rPr>
          <w:rFonts w:cs="Arial"/>
          <w:szCs w:val="16"/>
        </w:rPr>
        <w:tab/>
        <w:t>Beginning with the second year of the Lease and each year thereafter, the Government shall pay annual incremental adjusted rent for changes in costs for cleaning services, supplies, materials, maintenance, trash removal, landscaping, water, sewer charges, heating, elec</w:t>
      </w:r>
      <w:r w:rsidRPr="009450A6">
        <w:rPr>
          <w:rFonts w:cs="Arial"/>
          <w:szCs w:val="16"/>
        </w:rPr>
        <w:softHyphen/>
        <w:t xml:space="preserve">tricity, and certain administrative expenses attributable to occupancy.  </w:t>
      </w:r>
    </w:p>
    <w:p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trike/>
          <w:szCs w:val="16"/>
        </w:rPr>
      </w:pPr>
    </w:p>
    <w:p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sidRPr="009450A6">
        <w:rPr>
          <w:rFonts w:cs="Arial"/>
          <w:szCs w:val="16"/>
        </w:rPr>
        <w:t>.</w:t>
      </w:r>
      <w:r w:rsidRPr="009450A6">
        <w:rPr>
          <w:rFonts w:cs="Arial"/>
          <w:szCs w:val="16"/>
        </w:rPr>
        <w:tab/>
        <w:t xml:space="preserve">The amount of adjustment will be determined by multiplying the base rate by the annual percent of change in the Cost of Living Index.  The percent change will be computed by comparing the index figure published for the month prior to the Lease </w:t>
      </w:r>
      <w:r w:rsidR="00280D76">
        <w:rPr>
          <w:rFonts w:cs="Arial"/>
          <w:szCs w:val="16"/>
        </w:rPr>
        <w:t>T</w:t>
      </w:r>
      <w:r w:rsidR="00D90854">
        <w:rPr>
          <w:rFonts w:cs="Arial"/>
          <w:szCs w:val="16"/>
        </w:rPr>
        <w:t xml:space="preserve">erm </w:t>
      </w:r>
      <w:r w:rsidR="00280D76">
        <w:rPr>
          <w:rFonts w:cs="Arial"/>
          <w:szCs w:val="16"/>
        </w:rPr>
        <w:t>C</w:t>
      </w:r>
      <w:r w:rsidRPr="009450A6">
        <w:rPr>
          <w:rFonts w:cs="Arial"/>
          <w:szCs w:val="16"/>
        </w:rPr>
        <w:t xml:space="preserve">ommencement </w:t>
      </w:r>
      <w:r w:rsidR="00280D76">
        <w:rPr>
          <w:rFonts w:cs="Arial"/>
          <w:szCs w:val="16"/>
        </w:rPr>
        <w:t>D</w:t>
      </w:r>
      <w:r w:rsidRPr="009450A6">
        <w:rPr>
          <w:rFonts w:cs="Arial"/>
          <w:szCs w:val="16"/>
        </w:rPr>
        <w:t xml:space="preserve">ate with the index figure published for the month prior </w:t>
      </w:r>
      <w:r>
        <w:rPr>
          <w:rFonts w:cs="Arial"/>
          <w:szCs w:val="16"/>
        </w:rPr>
        <w:t>which begins each successive 12-</w:t>
      </w:r>
      <w:r w:rsidRPr="009450A6">
        <w:rPr>
          <w:rFonts w:cs="Arial"/>
          <w:szCs w:val="16"/>
        </w:rPr>
        <w:t xml:space="preserve">month period.  For example, a Lease which commences in June of 2005 would use the index published for May of 2005, and that figure would be compared with the index published for May of 2006, May of 2007, and so on, to determine the percent change.  The Cost of Living Index will be measured by the Department of Labor revised Consumer Price Index for </w:t>
      </w:r>
      <w:r w:rsidR="004D1F12">
        <w:rPr>
          <w:rFonts w:cs="Arial"/>
          <w:szCs w:val="16"/>
        </w:rPr>
        <w:t>U</w:t>
      </w:r>
      <w:r w:rsidR="004D1F12" w:rsidRPr="009450A6">
        <w:rPr>
          <w:rFonts w:cs="Arial"/>
          <w:szCs w:val="16"/>
        </w:rPr>
        <w:t xml:space="preserve">rban </w:t>
      </w:r>
      <w:r w:rsidR="004D1F12">
        <w:rPr>
          <w:rFonts w:cs="Arial"/>
          <w:szCs w:val="16"/>
        </w:rPr>
        <w:t>W</w:t>
      </w:r>
      <w:r w:rsidR="004D1F12" w:rsidRPr="009450A6">
        <w:rPr>
          <w:rFonts w:cs="Arial"/>
          <w:szCs w:val="16"/>
        </w:rPr>
        <w:t xml:space="preserve">age </w:t>
      </w:r>
      <w:r w:rsidR="004D1F12">
        <w:rPr>
          <w:rFonts w:cs="Arial"/>
          <w:szCs w:val="16"/>
        </w:rPr>
        <w:t>E</w:t>
      </w:r>
      <w:r w:rsidR="004D1F12" w:rsidRPr="009450A6">
        <w:rPr>
          <w:rFonts w:cs="Arial"/>
          <w:szCs w:val="16"/>
        </w:rPr>
        <w:t xml:space="preserve">arners </w:t>
      </w:r>
      <w:r w:rsidRPr="009450A6">
        <w:rPr>
          <w:rFonts w:cs="Arial"/>
          <w:szCs w:val="16"/>
        </w:rPr>
        <w:t xml:space="preserve">and </w:t>
      </w:r>
      <w:r w:rsidR="004D1F12">
        <w:rPr>
          <w:rFonts w:cs="Arial"/>
          <w:szCs w:val="16"/>
        </w:rPr>
        <w:t>C</w:t>
      </w:r>
      <w:r w:rsidR="004D1F12" w:rsidRPr="009450A6">
        <w:rPr>
          <w:rFonts w:cs="Arial"/>
          <w:szCs w:val="16"/>
        </w:rPr>
        <w:t xml:space="preserve">lerical </w:t>
      </w:r>
      <w:r w:rsidR="004D1F12">
        <w:rPr>
          <w:rFonts w:cs="Arial"/>
          <w:szCs w:val="16"/>
        </w:rPr>
        <w:t>W</w:t>
      </w:r>
      <w:r w:rsidR="004D1F12" w:rsidRPr="009450A6">
        <w:rPr>
          <w:rFonts w:cs="Arial"/>
          <w:szCs w:val="16"/>
        </w:rPr>
        <w:t>orkers</w:t>
      </w:r>
      <w:r w:rsidR="004D1F12">
        <w:rPr>
          <w:rFonts w:cs="Arial"/>
          <w:szCs w:val="16"/>
        </w:rPr>
        <w:t xml:space="preserve"> (CPI-W)</w:t>
      </w:r>
      <w:r w:rsidRPr="009450A6">
        <w:rPr>
          <w:rFonts w:cs="Arial"/>
          <w:szCs w:val="16"/>
        </w:rPr>
        <w:t>, U.S. city average, all items, (1982 to 1984 = 100) published by the Bureau of Labor Statistics.  Payment will be made with the monthly installment of fixed rent.  Rental adjustments will be effective on the anniversary date of the Lease; however, payment of the adjusted rental rate will become due on the first workday of the second month following the publication of the Cost of Living Index for the month prior to the commencement of each 12</w:t>
      </w:r>
      <w:r w:rsidRPr="009450A6">
        <w:rPr>
          <w:rFonts w:cs="Arial"/>
          <w:szCs w:val="16"/>
        </w:rPr>
        <w:noBreakHyphen/>
        <w:t>month period.</w:t>
      </w:r>
    </w:p>
    <w:p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C</w:t>
      </w:r>
      <w:r w:rsidRPr="009450A6">
        <w:rPr>
          <w:rFonts w:cs="Arial"/>
          <w:szCs w:val="16"/>
        </w:rPr>
        <w:t>.</w:t>
      </w:r>
      <w:r w:rsidRPr="009450A6">
        <w:rPr>
          <w:rFonts w:cs="Arial"/>
          <w:szCs w:val="16"/>
        </w:rPr>
        <w:tab/>
        <w:t>In the event of any decreases in the Cost of Living Index occurring during the term of the occupancy under the Lease, the rental amount will be reduced accordingly.  The amount of such reductions will be determined in the same manner as increases in rent provided under this paragraph.</w:t>
      </w:r>
    </w:p>
    <w:p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B958C4">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D</w:t>
      </w:r>
      <w:r w:rsidRPr="009450A6">
        <w:rPr>
          <w:rFonts w:cs="Arial"/>
          <w:szCs w:val="16"/>
        </w:rPr>
        <w:t>.</w:t>
      </w:r>
      <w:r w:rsidRPr="009450A6">
        <w:rPr>
          <w:rFonts w:cs="Arial"/>
          <w:szCs w:val="16"/>
        </w:rPr>
        <w:tab/>
        <w:t>If the Government exercises an option to extend the Lease term at the same rate as that of the original term, the option price will be based on the adjustment during the original term.  Annual adjustments will continue.</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rsidR="00B8479F" w:rsidRPr="00B8479F" w:rsidRDefault="00BB6689">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action required:</w:t>
      </w:r>
      <w:r w:rsidR="00B8479F">
        <w:rPr>
          <w:rFonts w:cs="Arial"/>
          <w:caps/>
          <w:vanish/>
          <w:color w:val="0000FF"/>
          <w:szCs w:val="16"/>
        </w:rPr>
        <w:t xml:space="preserve"> use for all actions except sole source succeeding or superseding leases with minimal ti build-out.</w:t>
      </w:r>
    </w:p>
    <w:p w:rsidR="00D90854" w:rsidRPr="0097507C" w:rsidRDefault="00D90854">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 </w:t>
      </w:r>
      <w:r w:rsidR="00B8479F" w:rsidRPr="00B8479F">
        <w:rPr>
          <w:rFonts w:cs="Arial"/>
          <w:b/>
          <w:caps/>
          <w:vanish/>
          <w:color w:val="0000FF"/>
          <w:szCs w:val="16"/>
        </w:rPr>
        <w:t>action required</w:t>
      </w:r>
      <w:r w:rsidR="00B8479F">
        <w:rPr>
          <w:rFonts w:cs="Arial"/>
          <w:caps/>
          <w:vanish/>
          <w:color w:val="0000FF"/>
          <w:szCs w:val="16"/>
        </w:rPr>
        <w:t xml:space="preserve">: </w:t>
      </w:r>
      <w:r>
        <w:rPr>
          <w:rFonts w:cs="Arial"/>
          <w:caps/>
          <w:vanish/>
          <w:color w:val="0000FF"/>
          <w:szCs w:val="16"/>
        </w:rPr>
        <w:t>fill in number of calendar days under sub</w:t>
      </w:r>
      <w:r w:rsidR="004807A3">
        <w:rPr>
          <w:rFonts w:cs="Arial"/>
          <w:caps/>
          <w:vanish/>
          <w:color w:val="0000FF"/>
          <w:szCs w:val="16"/>
        </w:rPr>
        <w:t>-</w:t>
      </w:r>
      <w:r>
        <w:rPr>
          <w:rFonts w:cs="Arial"/>
          <w:caps/>
          <w:vanish/>
          <w:color w:val="0000FF"/>
          <w:szCs w:val="16"/>
        </w:rPr>
        <w:t>par</w:t>
      </w:r>
      <w:r w:rsidR="004807A3">
        <w:rPr>
          <w:rFonts w:cs="Arial"/>
          <w:caps/>
          <w:vanish/>
          <w:color w:val="0000FF"/>
          <w:szCs w:val="16"/>
        </w:rPr>
        <w:t>agraph</w:t>
      </w:r>
      <w:r>
        <w:rPr>
          <w:rFonts w:cs="Arial"/>
          <w:caps/>
          <w:vanish/>
          <w:color w:val="0000FF"/>
          <w:szCs w:val="16"/>
        </w:rPr>
        <w:t xml:space="preserve"> </w:t>
      </w:r>
      <w:r w:rsidR="00047469">
        <w:rPr>
          <w:rFonts w:cs="Arial"/>
          <w:caps/>
          <w:vanish/>
          <w:color w:val="0000FF"/>
          <w:szCs w:val="16"/>
        </w:rPr>
        <w:t>b</w:t>
      </w:r>
      <w:r>
        <w:rPr>
          <w:rFonts w:cs="Arial"/>
          <w:caps/>
          <w:vanish/>
          <w:color w:val="0000FF"/>
          <w:szCs w:val="16"/>
        </w:rPr>
        <w:t xml:space="preserve"> below.</w:t>
      </w:r>
    </w:p>
    <w:p w:rsidR="002103E4" w:rsidRPr="00724786" w:rsidRDefault="000A1EDB" w:rsidP="00423C69">
      <w:pPr>
        <w:pStyle w:val="Heading2"/>
        <w:widowControl/>
        <w:numPr>
          <w:ilvl w:val="1"/>
          <w:numId w:val="4"/>
        </w:numPr>
        <w:suppressAutoHyphens/>
        <w:ind w:left="0" w:firstLine="0"/>
        <w:rPr>
          <w:b/>
        </w:rPr>
      </w:pPr>
      <w:bookmarkStart w:id="96" w:name="_Toc288104364"/>
      <w:bookmarkStart w:id="97" w:name="TL_N_SSCL_MinTI_1"/>
      <w:bookmarkStart w:id="98" w:name="_Toc499293602"/>
      <w:r w:rsidRPr="00724786">
        <w:rPr>
          <w:b/>
        </w:rPr>
        <w:t xml:space="preserve">additionAL POST-AWARD </w:t>
      </w:r>
      <w:r w:rsidR="002103E4" w:rsidRPr="00724786">
        <w:rPr>
          <w:b/>
        </w:rPr>
        <w:t xml:space="preserve">financial And Technical </w:t>
      </w:r>
      <w:r w:rsidRPr="00724786">
        <w:rPr>
          <w:b/>
        </w:rPr>
        <w:t>DELIVERABLES</w:t>
      </w:r>
      <w:r w:rsidR="002103E4" w:rsidRPr="00724786">
        <w:rPr>
          <w:b/>
        </w:rPr>
        <w:t xml:space="preserve"> (</w:t>
      </w:r>
      <w:r w:rsidR="00970045" w:rsidRPr="00724786">
        <w:rPr>
          <w:b/>
        </w:rPr>
        <w:t>JUN 2012</w:t>
      </w:r>
      <w:r w:rsidR="002103E4" w:rsidRPr="00724786">
        <w:rPr>
          <w:b/>
        </w:rPr>
        <w:t>)</w:t>
      </w:r>
      <w:bookmarkEnd w:id="96"/>
      <w:bookmarkEnd w:id="97"/>
      <w:bookmarkEnd w:id="98"/>
    </w:p>
    <w:p w:rsidR="002103E4" w:rsidRPr="00724786" w:rsidRDefault="002103E4">
      <w:pPr>
        <w:keepNext/>
      </w:pPr>
    </w:p>
    <w:p w:rsidR="007143ED" w:rsidRPr="00724786" w:rsidRDefault="007143ED" w:rsidP="00423C69">
      <w:pPr>
        <w:pStyle w:val="ListParagraph"/>
        <w:keepNext/>
        <w:numPr>
          <w:ilvl w:val="0"/>
          <w:numId w:val="8"/>
        </w:numPr>
        <w:tabs>
          <w:tab w:val="left" w:pos="720"/>
        </w:tabs>
        <w:ind w:left="0" w:firstLine="0"/>
        <w:rPr>
          <w:rFonts w:ascii="Arial" w:hAnsi="Arial" w:cs="Arial"/>
          <w:sz w:val="16"/>
          <w:szCs w:val="16"/>
        </w:rPr>
      </w:pPr>
      <w:bookmarkStart w:id="99" w:name="N_SSCL_MinTI_1"/>
      <w:r w:rsidRPr="00724786">
        <w:rPr>
          <w:rFonts w:ascii="Arial" w:hAnsi="Arial" w:cs="Arial"/>
          <w:snapToGrid w:val="0"/>
          <w:sz w:val="16"/>
          <w:szCs w:val="16"/>
        </w:rPr>
        <w:t xml:space="preserve">If the Lessor is a HUBZone small business concern (SBC) that did not waive the price evaluation preference, the Lessor shall provide a certification within 10 days after </w:t>
      </w:r>
      <w:r w:rsidR="00047469" w:rsidRPr="00724786">
        <w:rPr>
          <w:rFonts w:ascii="Arial" w:hAnsi="Arial" w:cs="Arial"/>
          <w:snapToGrid w:val="0"/>
          <w:sz w:val="16"/>
          <w:szCs w:val="16"/>
        </w:rPr>
        <w:t>L</w:t>
      </w:r>
      <w:r w:rsidRPr="00724786">
        <w:rPr>
          <w:rFonts w:ascii="Arial" w:hAnsi="Arial" w:cs="Arial"/>
          <w:snapToGrid w:val="0"/>
          <w:sz w:val="16"/>
          <w:szCs w:val="16"/>
        </w:rPr>
        <w:t xml:space="preserve">ease award to the LCO (or representative designated by the LCO) that the Lessor was an eligible HUBZone SBC on the date of award.  If it is determined within 20 days after award that a HUBZone SBC Offeror that has been awarded the </w:t>
      </w:r>
      <w:r w:rsidR="00047469" w:rsidRPr="00724786">
        <w:rPr>
          <w:rFonts w:ascii="Arial" w:hAnsi="Arial" w:cs="Arial"/>
          <w:snapToGrid w:val="0"/>
          <w:sz w:val="16"/>
          <w:szCs w:val="16"/>
        </w:rPr>
        <w:t>L</w:t>
      </w:r>
      <w:r w:rsidRPr="00724786">
        <w:rPr>
          <w:rFonts w:ascii="Arial" w:hAnsi="Arial" w:cs="Arial"/>
          <w:snapToGrid w:val="0"/>
          <w:sz w:val="16"/>
          <w:szCs w:val="16"/>
        </w:rPr>
        <w:t xml:space="preserve">ease was not an eligible HUBZone SBC at the time of award, and the HUBZone SBC Lessor failed to provide the LCO with information regarding a change to its HUBZone eligibility prior to award, then the </w:t>
      </w:r>
      <w:r w:rsidR="00047469" w:rsidRPr="00724786">
        <w:rPr>
          <w:rFonts w:ascii="Arial" w:hAnsi="Arial" w:cs="Arial"/>
          <w:snapToGrid w:val="0"/>
          <w:sz w:val="16"/>
          <w:szCs w:val="16"/>
        </w:rPr>
        <w:t>L</w:t>
      </w:r>
      <w:r w:rsidRPr="00724786">
        <w:rPr>
          <w:rFonts w:ascii="Arial" w:hAnsi="Arial" w:cs="Arial"/>
          <w:snapToGrid w:val="0"/>
          <w:sz w:val="16"/>
          <w:szCs w:val="16"/>
        </w:rPr>
        <w:t>ease shall be subject, at the LCO's discretion, to termination, and the Government will be relieved of all obligations to the Lessor in such an event and not be liable to the Lessor for any costs, claims or damages of any nature whatsoever.</w:t>
      </w:r>
    </w:p>
    <w:p w:rsidR="00BC7444" w:rsidRPr="00724786" w:rsidRDefault="00BC7444" w:rsidP="00BC7444">
      <w:pPr>
        <w:pStyle w:val="ListParagraph"/>
        <w:keepNext/>
        <w:tabs>
          <w:tab w:val="left" w:pos="720"/>
        </w:tabs>
        <w:ind w:left="0"/>
        <w:rPr>
          <w:rFonts w:ascii="Arial" w:hAnsi="Arial" w:cs="Arial"/>
          <w:sz w:val="16"/>
          <w:szCs w:val="16"/>
        </w:rPr>
      </w:pPr>
    </w:p>
    <w:p w:rsidR="002103E4" w:rsidRPr="00724786" w:rsidRDefault="002103E4" w:rsidP="00AF159B">
      <w:pPr>
        <w:pStyle w:val="ListParagraph"/>
        <w:keepNext/>
        <w:numPr>
          <w:ilvl w:val="0"/>
          <w:numId w:val="8"/>
        </w:numPr>
        <w:tabs>
          <w:tab w:val="left" w:pos="720"/>
        </w:tabs>
        <w:ind w:left="0" w:firstLine="0"/>
        <w:rPr>
          <w:rFonts w:ascii="Arial" w:hAnsi="Arial" w:cs="Arial"/>
          <w:sz w:val="16"/>
          <w:szCs w:val="16"/>
        </w:rPr>
      </w:pPr>
      <w:r w:rsidRPr="00724786">
        <w:rPr>
          <w:rFonts w:ascii="Arial" w:hAnsi="Arial" w:cs="Arial"/>
          <w:sz w:val="16"/>
          <w:szCs w:val="16"/>
        </w:rPr>
        <w:t xml:space="preserve">Within </w:t>
      </w:r>
      <w:r w:rsidRPr="00724786">
        <w:rPr>
          <w:rFonts w:ascii="Arial" w:hAnsi="Arial" w:cs="Arial"/>
          <w:b/>
          <w:color w:val="FF0000"/>
          <w:sz w:val="16"/>
          <w:szCs w:val="16"/>
        </w:rPr>
        <w:t>XX</w:t>
      </w:r>
      <w:r w:rsidRPr="00724786">
        <w:rPr>
          <w:rFonts w:ascii="Arial" w:hAnsi="Arial" w:cs="Arial"/>
          <w:sz w:val="16"/>
          <w:szCs w:val="16"/>
        </w:rPr>
        <w:t xml:space="preserve"> days after </w:t>
      </w:r>
      <w:r w:rsidR="00047469" w:rsidRPr="00724786">
        <w:rPr>
          <w:rFonts w:ascii="Arial" w:hAnsi="Arial" w:cs="Arial"/>
          <w:sz w:val="16"/>
          <w:szCs w:val="16"/>
        </w:rPr>
        <w:t>L</w:t>
      </w:r>
      <w:r w:rsidRPr="00724786">
        <w:rPr>
          <w:rFonts w:ascii="Arial" w:hAnsi="Arial" w:cs="Arial"/>
          <w:sz w:val="16"/>
          <w:szCs w:val="16"/>
        </w:rPr>
        <w:t>ease award, the Lessor shall provide to the LCO (or representative designated by the LCO) evidence of:</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t>A firm commitment of funds in an amount sufficient to perform the work.</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t>The names of at least two proposed construction contractors, as well as evidence of the contractors’ experience, competency, and performance capabilities with construction similar in scope to that which is required herein.</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rsidR="002103E4" w:rsidRPr="00724786" w:rsidRDefault="002103E4" w:rsidP="00423C69">
      <w:pPr>
        <w:pStyle w:val="BodyText1"/>
        <w:numPr>
          <w:ilvl w:val="0"/>
          <w:numId w:val="11"/>
        </w:numPr>
        <w:tabs>
          <w:tab w:val="clear" w:pos="576"/>
          <w:tab w:val="clear" w:pos="864"/>
          <w:tab w:val="clear" w:pos="1296"/>
          <w:tab w:val="clear" w:pos="1728"/>
          <w:tab w:val="clear" w:pos="2160"/>
          <w:tab w:val="clear" w:pos="2592"/>
          <w:tab w:val="clear" w:pos="3024"/>
        </w:tabs>
        <w:suppressAutoHyphens/>
        <w:ind w:left="0" w:firstLine="1080"/>
        <w:contextualSpacing/>
      </w:pPr>
      <w:r w:rsidRPr="00724786">
        <w:t xml:space="preserve">The license or certification to practice in the state where the </w:t>
      </w:r>
      <w:r w:rsidR="00AF159B" w:rsidRPr="00724786">
        <w:t xml:space="preserve">Building </w:t>
      </w:r>
      <w:r w:rsidRPr="00724786">
        <w:t>is located from the individual(s) and/or firm(s) providing architectural and engineering design services.</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720" w:firstLine="0"/>
        <w:contextualSpacing/>
        <w:rPr>
          <w:rFonts w:cs="Arial"/>
          <w:szCs w:val="16"/>
        </w:rPr>
      </w:pPr>
    </w:p>
    <w:p w:rsidR="002103E4" w:rsidRPr="00724786" w:rsidRDefault="007143ED"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24786">
        <w:rPr>
          <w:rFonts w:cs="Arial"/>
          <w:szCs w:val="16"/>
        </w:rPr>
        <w:t>C</w:t>
      </w:r>
      <w:r w:rsidR="002103E4" w:rsidRPr="00724786">
        <w:rPr>
          <w:rFonts w:cs="Arial"/>
          <w:szCs w:val="16"/>
        </w:rPr>
        <w:t>.</w:t>
      </w:r>
      <w:r w:rsidR="002103E4" w:rsidRPr="00724786">
        <w:rPr>
          <w:rFonts w:cs="Arial"/>
          <w:szCs w:val="16"/>
        </w:rPr>
        <w:tab/>
        <w:t xml:space="preserve">The Government shall have the right to withhold approval of </w:t>
      </w:r>
      <w:r w:rsidR="00A967CD" w:rsidRPr="00724786">
        <w:rPr>
          <w:rFonts w:cs="Arial"/>
          <w:szCs w:val="16"/>
        </w:rPr>
        <w:t>d</w:t>
      </w:r>
      <w:r w:rsidR="004D1F12" w:rsidRPr="00724786">
        <w:rPr>
          <w:rFonts w:cs="Arial"/>
          <w:szCs w:val="16"/>
        </w:rPr>
        <w:t xml:space="preserve">esign </w:t>
      </w:r>
      <w:r w:rsidR="00A967CD" w:rsidRPr="00724786">
        <w:rPr>
          <w:rFonts w:cs="Arial"/>
          <w:szCs w:val="16"/>
        </w:rPr>
        <w:t>i</w:t>
      </w:r>
      <w:r w:rsidR="004D1F12" w:rsidRPr="00724786">
        <w:rPr>
          <w:rFonts w:cs="Arial"/>
          <w:szCs w:val="16"/>
        </w:rPr>
        <w:t xml:space="preserve">ntent </w:t>
      </w:r>
      <w:r w:rsidR="00A967CD" w:rsidRPr="00724786">
        <w:rPr>
          <w:rFonts w:cs="Arial"/>
          <w:szCs w:val="16"/>
        </w:rPr>
        <w:t>d</w:t>
      </w:r>
      <w:r w:rsidR="004D1F12" w:rsidRPr="00724786">
        <w:rPr>
          <w:rFonts w:cs="Arial"/>
          <w:szCs w:val="16"/>
        </w:rPr>
        <w:t>rawings (</w:t>
      </w:r>
      <w:r w:rsidR="002103E4" w:rsidRPr="00724786">
        <w:rPr>
          <w:rFonts w:cs="Arial"/>
          <w:szCs w:val="16"/>
        </w:rPr>
        <w:t>DIDs</w:t>
      </w:r>
      <w:r w:rsidR="004D1F12" w:rsidRPr="00724786">
        <w:rPr>
          <w:rFonts w:cs="Arial"/>
          <w:szCs w:val="16"/>
        </w:rPr>
        <w:t>)</w:t>
      </w:r>
      <w:r w:rsidR="002103E4" w:rsidRPr="00724786">
        <w:rPr>
          <w:rFonts w:cs="Arial"/>
          <w:szCs w:val="16"/>
        </w:rPr>
        <w:t xml:space="preserve"> until the conditions specified in </w:t>
      </w:r>
      <w:r w:rsidR="00A847ED" w:rsidRPr="00724786">
        <w:rPr>
          <w:rFonts w:cs="Arial"/>
          <w:szCs w:val="16"/>
        </w:rPr>
        <w:t>sub-</w:t>
      </w:r>
      <w:r w:rsidR="002103E4" w:rsidRPr="00724786">
        <w:rPr>
          <w:rFonts w:cs="Arial"/>
          <w:szCs w:val="16"/>
        </w:rPr>
        <w:t>paragraph</w:t>
      </w:r>
      <w:r w:rsidR="005D25C1" w:rsidRPr="00724786">
        <w:rPr>
          <w:rFonts w:cs="Arial"/>
          <w:szCs w:val="16"/>
        </w:rPr>
        <w:t>s</w:t>
      </w:r>
      <w:r w:rsidR="002103E4" w:rsidRPr="00724786">
        <w:rPr>
          <w:rFonts w:cs="Arial"/>
          <w:szCs w:val="16"/>
        </w:rPr>
        <w:t xml:space="preserve"> A </w:t>
      </w:r>
      <w:r w:rsidR="005D25C1" w:rsidRPr="00724786">
        <w:rPr>
          <w:rFonts w:cs="Arial"/>
          <w:szCs w:val="16"/>
        </w:rPr>
        <w:t xml:space="preserve">and B </w:t>
      </w:r>
      <w:r w:rsidR="002103E4" w:rsidRPr="00724786">
        <w:rPr>
          <w:rFonts w:cs="Arial"/>
          <w:szCs w:val="16"/>
        </w:rPr>
        <w:t>have been satisfied.</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AB2ED0" w:rsidRDefault="007143ED" w:rsidP="00AB2ED0">
      <w:pPr>
        <w:pStyle w:val="BodyText1"/>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napToGrid w:val="0"/>
          <w:szCs w:val="16"/>
        </w:rPr>
      </w:pPr>
      <w:r w:rsidRPr="00AB2ED0">
        <w:rPr>
          <w:rFonts w:cs="Arial"/>
          <w:snapToGrid w:val="0"/>
          <w:szCs w:val="16"/>
        </w:rPr>
        <w:t>D</w:t>
      </w:r>
      <w:r w:rsidR="002103E4" w:rsidRPr="00AB2ED0">
        <w:rPr>
          <w:rFonts w:cs="Arial"/>
          <w:snapToGrid w:val="0"/>
          <w:szCs w:val="16"/>
        </w:rPr>
        <w:t>.</w:t>
      </w:r>
      <w:r w:rsidR="002103E4" w:rsidRPr="00AB2ED0">
        <w:rPr>
          <w:rFonts w:cs="Arial"/>
          <w:snapToGrid w:val="0"/>
          <w:szCs w:val="16"/>
        </w:rPr>
        <w:tab/>
        <w:t xml:space="preserve">Within ten (10) calendar days after the LCO issues the Notice </w:t>
      </w:r>
      <w:proofErr w:type="gramStart"/>
      <w:r w:rsidR="002103E4" w:rsidRPr="00AB2ED0">
        <w:rPr>
          <w:rFonts w:cs="Arial"/>
          <w:snapToGrid w:val="0"/>
          <w:szCs w:val="16"/>
        </w:rPr>
        <w:t>To</w:t>
      </w:r>
      <w:proofErr w:type="gramEnd"/>
      <w:r w:rsidR="002103E4" w:rsidRPr="00AB2ED0">
        <w:rPr>
          <w:rFonts w:cs="Arial"/>
          <w:snapToGrid w:val="0"/>
          <w:szCs w:val="16"/>
        </w:rPr>
        <w:t xml:space="preserve"> Proceed (NTP) for TI construction, the Lessor shall provide to the LCO evidence of:</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72478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rPr>
          <w:rFonts w:cs="Arial"/>
          <w:szCs w:val="16"/>
        </w:rPr>
        <w:t>Award of a construction contract for TIs with a firm completion date.  This date must be in accordance with the construction schedule for TIs as described in the “Schedule for Completion of Space” paragraph of this Lease.</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p>
    <w:p w:rsidR="002103E4" w:rsidRPr="00724786" w:rsidRDefault="002103E4" w:rsidP="00423C69">
      <w:pPr>
        <w:pStyle w:val="BodyText1"/>
        <w:numPr>
          <w:ilvl w:val="0"/>
          <w:numId w:val="12"/>
        </w:numPr>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724786">
        <w:rPr>
          <w:rFonts w:cs="Arial"/>
          <w:szCs w:val="16"/>
        </w:rPr>
        <w:t>Issuance of required permits for construction of the TIs.</w:t>
      </w:r>
    </w:p>
    <w:bookmarkEnd w:id="99"/>
    <w:p w:rsidR="002103E4" w:rsidRPr="00AE22DE"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rsidR="002103E4" w:rsidRPr="00724786" w:rsidRDefault="002103E4"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RELOCATION ASSISTANCE ACT</w:t>
      </w:r>
      <w:r w:rsidR="00047469" w:rsidRPr="00724786">
        <w:rPr>
          <w:rFonts w:cs="Arial"/>
          <w:caps/>
          <w:vanish/>
          <w:color w:val="0000FF"/>
          <w:szCs w:val="16"/>
        </w:rPr>
        <w:t xml:space="preserve"> - </w:t>
      </w:r>
      <w:r w:rsidRPr="00724786">
        <w:rPr>
          <w:rFonts w:cs="Arial"/>
          <w:caps/>
          <w:vanish/>
          <w:color w:val="0000FF"/>
          <w:szCs w:val="16"/>
        </w:rPr>
        <w:t xml:space="preserve">use only for new construction where an improved site will result in displacement.  </w:t>
      </w:r>
      <w:r w:rsidR="002D185F" w:rsidRPr="00724786">
        <w:rPr>
          <w:rFonts w:cs="Arial"/>
          <w:caps/>
          <w:vanish/>
          <w:color w:val="0000FF"/>
          <w:szCs w:val="16"/>
        </w:rPr>
        <w:t xml:space="preserve">otherwise, delete.  </w:t>
      </w:r>
      <w:r w:rsidRPr="00724786">
        <w:rPr>
          <w:rFonts w:cs="Arial"/>
          <w:caps/>
          <w:vanish/>
          <w:color w:val="0000FF"/>
          <w:szCs w:val="16"/>
        </w:rPr>
        <w:t>MAY BE ALTERED, BUT SHOULD CONTAIN SUBSTANTIALLY THE SAME INFORMATION.</w:t>
      </w:r>
    </w:p>
    <w:p w:rsidR="002103E4" w:rsidRPr="00724786" w:rsidRDefault="002103E4" w:rsidP="00423C69">
      <w:pPr>
        <w:pStyle w:val="Heading2"/>
        <w:keepNext w:val="0"/>
        <w:widowControl/>
        <w:numPr>
          <w:ilvl w:val="1"/>
          <w:numId w:val="4"/>
        </w:numPr>
        <w:suppressAutoHyphens/>
        <w:ind w:left="0" w:firstLine="0"/>
        <w:rPr>
          <w:b/>
        </w:rPr>
      </w:pPr>
      <w:bookmarkStart w:id="100" w:name="TL_NewConRoP_1"/>
      <w:bookmarkStart w:id="101" w:name="_Toc499293603"/>
      <w:r w:rsidRPr="00724786">
        <w:rPr>
          <w:b/>
        </w:rPr>
        <w:t>RELOCATION ASSISTANCE ACT (APR 2011)</w:t>
      </w:r>
      <w:bookmarkEnd w:id="100"/>
      <w:bookmarkEnd w:id="101"/>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bookmarkStart w:id="102" w:name="NewConRoP_1"/>
      <w:r w:rsidRPr="00724786">
        <w:rPr>
          <w:rFonts w:cs="Arial"/>
          <w:snapToGrid w:val="0"/>
          <w:szCs w:val="16"/>
        </w:rPr>
        <w:t>A.</w:t>
      </w:r>
      <w:r w:rsidRPr="00724786">
        <w:rPr>
          <w:rFonts w:cs="Arial"/>
          <w:snapToGrid w:val="0"/>
          <w:szCs w:val="16"/>
        </w:rPr>
        <w:tab/>
        <w:t>If the Lessor satisfies the requirements of this Lease by performing new construction on an improved site, and such new construction will result in the displacement of individuals or businesses, the Lessor shall be responsible for payment of relocation costs in accordance with the Uniform Relocation Assistance and Real Property Acquisition Policies Act of 1970 (Public Law 91-646), as amended, and the implementing regulations at 49 CFR Part 24.</w:t>
      </w:r>
    </w:p>
    <w:p w:rsidR="002103E4" w:rsidRPr="00724786"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r w:rsidRPr="00724786">
        <w:rPr>
          <w:rFonts w:cs="Arial"/>
          <w:snapToGrid w:val="0"/>
          <w:color w:val="000000"/>
          <w:szCs w:val="16"/>
        </w:rPr>
        <w:t>B.</w:t>
      </w:r>
      <w:r w:rsidRPr="00724786">
        <w:rPr>
          <w:rFonts w:cs="Arial"/>
          <w:snapToGrid w:val="0"/>
          <w:color w:val="000000"/>
          <w:szCs w:val="16"/>
        </w:rPr>
        <w:tab/>
        <w:t xml:space="preserve">The </w:t>
      </w:r>
      <w:r w:rsidRPr="00724786">
        <w:rPr>
          <w:rFonts w:cs="Arial"/>
          <w:snapToGrid w:val="0"/>
          <w:szCs w:val="16"/>
        </w:rPr>
        <w:t>Lessor</w:t>
      </w:r>
      <w:r w:rsidR="00A500B7">
        <w:rPr>
          <w:rFonts w:cs="Arial"/>
          <w:snapToGrid w:val="0"/>
          <w:color w:val="000000"/>
          <w:szCs w:val="16"/>
        </w:rPr>
        <w:t xml:space="preserve"> shall give V</w:t>
      </w:r>
      <w:r w:rsidRPr="00724786">
        <w:rPr>
          <w:rFonts w:cs="Arial"/>
          <w:snapToGrid w:val="0"/>
          <w:color w:val="000000"/>
          <w:szCs w:val="16"/>
        </w:rPr>
        <w:t xml:space="preserve">A the name of the person and agency to be providing the relocation assistance to site tenants.  In addition, the </w:t>
      </w:r>
      <w:r w:rsidRPr="00724786">
        <w:rPr>
          <w:rFonts w:cs="Arial"/>
          <w:snapToGrid w:val="0"/>
          <w:szCs w:val="16"/>
        </w:rPr>
        <w:t>Lessor</w:t>
      </w:r>
      <w:r w:rsidRPr="00724786">
        <w:rPr>
          <w:rFonts w:cs="Arial"/>
          <w:snapToGrid w:val="0"/>
          <w:color w:val="000000"/>
          <w:szCs w:val="16"/>
        </w:rPr>
        <w:t xml:space="preserve"> must provide background information about the relocation agency and references for which the relocation agent has performed relocation assistance in the past.</w:t>
      </w:r>
    </w:p>
    <w:p w:rsidR="00D65363" w:rsidRDefault="00D65363"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bookmarkEnd w:id="102"/>
    <w:p w:rsidR="000327CB" w:rsidRDefault="000327CB"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rsidR="002103E4" w:rsidRDefault="002103E4">
      <w:pPr>
        <w:tabs>
          <w:tab w:val="clear" w:pos="576"/>
          <w:tab w:val="clear" w:pos="864"/>
          <w:tab w:val="clear" w:pos="1296"/>
          <w:tab w:val="clear" w:pos="1728"/>
          <w:tab w:val="clear" w:pos="2160"/>
          <w:tab w:val="clear" w:pos="2592"/>
          <w:tab w:val="clear" w:pos="3024"/>
        </w:tabs>
        <w:jc w:val="left"/>
        <w:rPr>
          <w:rFonts w:cs="Arial"/>
          <w:snapToGrid w:val="0"/>
          <w:color w:val="000000"/>
          <w:szCs w:val="16"/>
        </w:rPr>
      </w:pPr>
      <w:r>
        <w:rPr>
          <w:rFonts w:cs="Arial"/>
          <w:snapToGrid w:val="0"/>
          <w:color w:val="000000"/>
          <w:szCs w:val="16"/>
        </w:rPr>
        <w:br w:type="page"/>
      </w:r>
    </w:p>
    <w:p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rsidR="002103E4" w:rsidRPr="007961D3" w:rsidRDefault="002103E4" w:rsidP="007961D3">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sectPr w:rsidR="002103E4" w:rsidRPr="007961D3" w:rsidSect="00971FBA">
          <w:headerReference w:type="default" r:id="rId15"/>
          <w:footerReference w:type="default" r:id="rId16"/>
          <w:footerReference w:type="first" r:id="rId17"/>
          <w:footnotePr>
            <w:numFmt w:val="lowerRoman"/>
          </w:footnotePr>
          <w:endnotePr>
            <w:numFmt w:val="decimal"/>
          </w:endnotePr>
          <w:pgSz w:w="12240" w:h="15840" w:code="1"/>
          <w:pgMar w:top="1008" w:right="792" w:bottom="1728" w:left="792" w:header="288" w:footer="720" w:gutter="0"/>
          <w:pgNumType w:start="1"/>
          <w:cols w:space="720"/>
          <w:noEndnote/>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103" w:name="_Toc499293604"/>
            <w:r>
              <w:t>Construction Standards and Shell Components</w:t>
            </w:r>
            <w:bookmarkEnd w:id="103"/>
          </w:p>
        </w:tc>
      </w:tr>
    </w:tbl>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07337F" w:rsidRDefault="002103E4"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7337F">
        <w:rPr>
          <w:rFonts w:cs="Arial"/>
          <w:b/>
          <w:caps/>
          <w:vanish/>
          <w:color w:val="0000FF"/>
          <w:szCs w:val="16"/>
        </w:rPr>
        <w:t>ACTION REQUIRED</w:t>
      </w:r>
      <w:r w:rsidRPr="0007337F">
        <w:rPr>
          <w:rFonts w:cs="Arial"/>
          <w:caps/>
          <w:vanish/>
          <w:color w:val="0000FF"/>
          <w:szCs w:val="16"/>
        </w:rPr>
        <w:t xml:space="preserve">: the following </w:t>
      </w:r>
      <w:r w:rsidR="00A847ED" w:rsidRPr="0007337F">
        <w:rPr>
          <w:rFonts w:cs="Arial"/>
          <w:caps/>
          <w:vanish/>
          <w:color w:val="0000FF"/>
          <w:szCs w:val="16"/>
        </w:rPr>
        <w:t>paragraph</w:t>
      </w:r>
      <w:r w:rsidR="00905661" w:rsidRPr="0007337F">
        <w:rPr>
          <w:rFonts w:cs="Arial"/>
          <w:caps/>
          <w:vanish/>
          <w:color w:val="0000FF"/>
          <w:szCs w:val="16"/>
        </w:rPr>
        <w:t xml:space="preserve">, which ADDRESSES </w:t>
      </w:r>
      <w:r w:rsidR="008B7397" w:rsidRPr="0007337F">
        <w:rPr>
          <w:rFonts w:cs="Arial"/>
          <w:caps/>
          <w:vanish/>
          <w:color w:val="0000FF"/>
          <w:szCs w:val="16"/>
        </w:rPr>
        <w:t xml:space="preserve">“prevailing wages” </w:t>
      </w:r>
      <w:r w:rsidR="00905661" w:rsidRPr="0007337F">
        <w:rPr>
          <w:rFonts w:cs="Arial"/>
          <w:caps/>
          <w:vanish/>
          <w:color w:val="0000FF"/>
          <w:szCs w:val="16"/>
        </w:rPr>
        <w:t>REQUIREMENTS under the davis-bacon act,</w:t>
      </w:r>
      <w:r w:rsidRPr="0007337F">
        <w:rPr>
          <w:rFonts w:cs="Arial"/>
          <w:caps/>
          <w:vanish/>
          <w:color w:val="0000FF"/>
          <w:szCs w:val="16"/>
        </w:rPr>
        <w:t xml:space="preserve"> is mandatory when </w:t>
      </w:r>
      <w:r w:rsidR="00A0553C" w:rsidRPr="00AB2ED0">
        <w:rPr>
          <w:rFonts w:cs="Arial"/>
          <w:caps/>
          <w:vanish/>
          <w:color w:val="0000FF"/>
          <w:szCs w:val="16"/>
        </w:rPr>
        <w:t>delivery schedules are long enough to permit satisfaction of the lease requirements through new construction or complete rehabilitation or reconstruction of an EXISTING building</w:t>
      </w:r>
      <w:r w:rsidRPr="0007337F">
        <w:rPr>
          <w:rFonts w:cs="Arial"/>
          <w:caps/>
          <w:vanish/>
          <w:color w:val="0000FF"/>
          <w:szCs w:val="16"/>
        </w:rPr>
        <w:t xml:space="preserve">.  If </w:t>
      </w:r>
      <w:r w:rsidR="00966131" w:rsidRPr="0007337F">
        <w:rPr>
          <w:rFonts w:cs="Arial"/>
          <w:caps/>
          <w:vanish/>
          <w:color w:val="0000FF"/>
          <w:szCs w:val="16"/>
        </w:rPr>
        <w:t xml:space="preserve">no </w:t>
      </w:r>
      <w:r w:rsidR="00A0553C" w:rsidRPr="0007337F">
        <w:rPr>
          <w:rFonts w:cs="Arial"/>
          <w:caps/>
          <w:vanish/>
          <w:color w:val="0000FF"/>
          <w:szCs w:val="16"/>
        </w:rPr>
        <w:t xml:space="preserve">offers </w:t>
      </w:r>
      <w:r w:rsidR="00966131" w:rsidRPr="0007337F">
        <w:rPr>
          <w:rFonts w:cs="Arial"/>
          <w:caps/>
          <w:vanish/>
          <w:color w:val="0000FF"/>
          <w:szCs w:val="16"/>
        </w:rPr>
        <w:t>of</w:t>
      </w:r>
      <w:r w:rsidR="00EB2AD0" w:rsidRPr="0007337F">
        <w:rPr>
          <w:rFonts w:cs="Arial"/>
          <w:caps/>
          <w:vanish/>
          <w:color w:val="0000FF"/>
          <w:szCs w:val="16"/>
        </w:rPr>
        <w:t xml:space="preserve"> </w:t>
      </w:r>
      <w:r w:rsidRPr="0007337F">
        <w:rPr>
          <w:rFonts w:cs="Arial"/>
          <w:caps/>
          <w:vanish/>
          <w:color w:val="0000FF"/>
          <w:szCs w:val="16"/>
        </w:rPr>
        <w:t xml:space="preserve">new construction or </w:t>
      </w:r>
      <w:r w:rsidR="00A0553C" w:rsidRPr="0007337F">
        <w:rPr>
          <w:rFonts w:cs="Arial"/>
          <w:caps/>
          <w:vanish/>
          <w:color w:val="0000FF"/>
          <w:szCs w:val="16"/>
        </w:rPr>
        <w:t xml:space="preserve">complete rehabilitation or reconstruction of an existing building </w:t>
      </w:r>
      <w:r w:rsidR="00966131" w:rsidRPr="0007337F">
        <w:rPr>
          <w:rFonts w:cs="Arial"/>
          <w:caps/>
          <w:vanish/>
          <w:color w:val="0000FF"/>
          <w:szCs w:val="16"/>
        </w:rPr>
        <w:t>are received</w:t>
      </w:r>
      <w:r w:rsidRPr="0007337F">
        <w:rPr>
          <w:rFonts w:cs="Arial"/>
          <w:caps/>
          <w:vanish/>
          <w:color w:val="0000FF"/>
          <w:szCs w:val="16"/>
        </w:rPr>
        <w:t xml:space="preserve">, delete </w:t>
      </w:r>
      <w:r w:rsidR="00A847ED" w:rsidRPr="0007337F">
        <w:rPr>
          <w:rFonts w:cs="Arial"/>
          <w:caps/>
          <w:vanish/>
          <w:color w:val="0000FF"/>
          <w:szCs w:val="16"/>
        </w:rPr>
        <w:t>paragraph</w:t>
      </w:r>
      <w:r w:rsidRPr="0007337F">
        <w:rPr>
          <w:rFonts w:cs="Arial"/>
          <w:caps/>
          <w:vanish/>
          <w:color w:val="0000FF"/>
          <w:szCs w:val="16"/>
        </w:rPr>
        <w:t xml:space="preserve">.  </w:t>
      </w:r>
      <w:r w:rsidR="00B82829" w:rsidRPr="0007337F">
        <w:rPr>
          <w:rFonts w:cs="Arial"/>
          <w:caps/>
          <w:vanish/>
          <w:color w:val="0000FF"/>
          <w:szCs w:val="16"/>
        </w:rPr>
        <w:t xml:space="preserve">in situations where there is a QUESTION about APPLICABILITY, </w:t>
      </w:r>
      <w:r w:rsidR="00A0553C" w:rsidRPr="0007337F">
        <w:rPr>
          <w:rFonts w:cs="Arial"/>
          <w:caps/>
          <w:vanish/>
          <w:color w:val="0000FF"/>
          <w:szCs w:val="16"/>
        </w:rPr>
        <w:t xml:space="preserve">lcos should consult regional counsel </w:t>
      </w:r>
      <w:r w:rsidR="00B82829" w:rsidRPr="0007337F">
        <w:rPr>
          <w:rFonts w:cs="Arial"/>
          <w:caps/>
          <w:vanish/>
          <w:color w:val="0000FF"/>
          <w:szCs w:val="16"/>
        </w:rPr>
        <w:t>for guidance.</w:t>
      </w:r>
    </w:p>
    <w:p w:rsidR="008B7397" w:rsidRPr="0007337F" w:rsidRDefault="008B7397" w:rsidP="00A0553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b/>
          <w:caps/>
          <w:vanish/>
          <w:color w:val="0000FF"/>
          <w:szCs w:val="16"/>
        </w:rPr>
        <w:t>Action required</w:t>
      </w:r>
      <w:r w:rsidRPr="00AB2ED0">
        <w:rPr>
          <w:rFonts w:cs="Arial"/>
          <w:caps/>
          <w:vanish/>
          <w:color w:val="0000FF"/>
          <w:szCs w:val="16"/>
        </w:rPr>
        <w:t xml:space="preserve">: when including this PARAGRAPH, attach the appropriate Department of Labor wage determination for the applicable geographical area. any </w:t>
      </w:r>
      <w:r w:rsidR="008B7397" w:rsidRPr="00AB2ED0">
        <w:rPr>
          <w:rFonts w:cs="Arial"/>
          <w:caps/>
          <w:vanish/>
          <w:color w:val="0000FF"/>
          <w:szCs w:val="16"/>
        </w:rPr>
        <w:t>subsequent modifications</w:t>
      </w:r>
      <w:r w:rsidRPr="00AB2ED0">
        <w:rPr>
          <w:rFonts w:cs="Arial"/>
          <w:caps/>
          <w:vanish/>
          <w:color w:val="0000FF"/>
          <w:szCs w:val="16"/>
        </w:rPr>
        <w:t xml:space="preserve"> to </w:t>
      </w:r>
      <w:r w:rsidR="008B7397" w:rsidRPr="00AB2ED0">
        <w:rPr>
          <w:rFonts w:cs="Arial"/>
          <w:caps/>
          <w:vanish/>
          <w:color w:val="0000FF"/>
          <w:szCs w:val="16"/>
        </w:rPr>
        <w:t xml:space="preserve">dol </w:t>
      </w:r>
      <w:r w:rsidRPr="00AB2ED0">
        <w:rPr>
          <w:rFonts w:cs="Arial"/>
          <w:caps/>
          <w:vanish/>
          <w:color w:val="0000FF"/>
          <w:szCs w:val="16"/>
        </w:rPr>
        <w:t>wage determinations must be</w:t>
      </w:r>
      <w:r w:rsidR="008B7397" w:rsidRPr="00AB2ED0">
        <w:rPr>
          <w:rFonts w:cs="Arial"/>
          <w:caps/>
          <w:vanish/>
          <w:color w:val="0000FF"/>
          <w:szCs w:val="16"/>
        </w:rPr>
        <w:t xml:space="preserve"> issued as an amendment to the rlp.</w:t>
      </w:r>
    </w:p>
    <w:p w:rsidR="008B7397" w:rsidRPr="00AB2ED0"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rsidR="008B7397" w:rsidRPr="0007337F" w:rsidRDefault="008B7397" w:rsidP="008B739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if a change occurs to the wage determination after the receipt of Final Proposal Revisions but prior to lease award, the lco must reopen negotiations to allow the offeror to revise its price. For changes to the wage determination after lease award, the Civilian Board of Contract Appeals has held that modifications to the wage rates are not required to be implemented into existing contracts post award except where a mistake has been made, e.g., not incorporating one at all, or inserting the wrong determination.</w:t>
      </w:r>
    </w:p>
    <w:p w:rsidR="008B7397" w:rsidRPr="00AB2ED0" w:rsidRDefault="008B7397"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note: if no offers for new construction or complete rehabilitation or reconstruction are received by the due date for initial offers and if the GSA Form 3516 contains the standard language in GSAM 552.2701(c)(2)(i) that states that the Government will not consider offers received after the due date for initial offers, the LCO may amend the draft Lease to delete the "Labor Standards" paragraph and are not required to update the wage determinations. However, if the GSA Form 3516 contains the alternate language from 552.2701(c)(2)(i) that allows the Government to consider offers received up to the due date for final proposal revisi</w:t>
      </w:r>
      <w:r w:rsidR="00CF0420">
        <w:rPr>
          <w:rFonts w:cs="Arial"/>
          <w:caps/>
          <w:vanish/>
          <w:color w:val="0000FF"/>
          <w:szCs w:val="16"/>
        </w:rPr>
        <w:t>ons, V</w:t>
      </w:r>
      <w:r w:rsidRPr="00AB2ED0">
        <w:rPr>
          <w:rFonts w:cs="Arial"/>
          <w:caps/>
          <w:vanish/>
          <w:color w:val="0000FF"/>
          <w:szCs w:val="16"/>
        </w:rPr>
        <w:t>A must keep the</w:t>
      </w:r>
    </w:p>
    <w:p w:rsidR="00B82829" w:rsidRPr="00AB2ED0" w:rsidRDefault="00B82829" w:rsidP="00B8282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AB2ED0">
        <w:rPr>
          <w:rFonts w:cs="Arial"/>
          <w:caps/>
          <w:vanish/>
          <w:color w:val="0000FF"/>
          <w:szCs w:val="16"/>
        </w:rPr>
        <w:t>"Labor Standards" paragraph in the draft lease and continue to update the wage determinations.</w:t>
      </w:r>
    </w:p>
    <w:p w:rsidR="002103E4" w:rsidRPr="00F8499E" w:rsidRDefault="002103E4" w:rsidP="00423C69">
      <w:pPr>
        <w:pStyle w:val="Heading2"/>
        <w:numPr>
          <w:ilvl w:val="1"/>
          <w:numId w:val="4"/>
        </w:numPr>
        <w:ind w:left="0" w:firstLine="0"/>
        <w:rPr>
          <w:b/>
        </w:rPr>
      </w:pPr>
      <w:bookmarkStart w:id="104" w:name="_Toc462298070"/>
      <w:bookmarkStart w:id="105" w:name="TL_NewConRoP_2"/>
      <w:bookmarkStart w:id="106" w:name="_Toc499293605"/>
      <w:bookmarkEnd w:id="104"/>
      <w:r w:rsidRPr="00F8499E">
        <w:rPr>
          <w:b/>
        </w:rPr>
        <w:t>LABOR STANDARDS (</w:t>
      </w:r>
      <w:r w:rsidR="00356252">
        <w:rPr>
          <w:b/>
        </w:rPr>
        <w:t>OCT</w:t>
      </w:r>
      <w:r w:rsidR="00CC08EC">
        <w:rPr>
          <w:b/>
        </w:rPr>
        <w:t xml:space="preserve"> 2016</w:t>
      </w:r>
      <w:r w:rsidRPr="00F8499E">
        <w:rPr>
          <w:b/>
        </w:rPr>
        <w:t>)</w:t>
      </w:r>
      <w:bookmarkEnd w:id="105"/>
      <w:bookmarkEnd w:id="106"/>
    </w:p>
    <w:p w:rsidR="002103E4" w:rsidRDefault="002103E4" w:rsidP="00B52CDF">
      <w:pPr>
        <w:pStyle w:val="NoSpacing"/>
      </w:pPr>
    </w:p>
    <w:p w:rsidR="002103E4" w:rsidRPr="00596133" w:rsidRDefault="002103E4" w:rsidP="00B52CDF">
      <w:pPr>
        <w:pStyle w:val="NoSpacing"/>
        <w:rPr>
          <w:caps/>
        </w:rPr>
      </w:pPr>
      <w:bookmarkStart w:id="107" w:name="NewConRoP_2"/>
      <w:r w:rsidRPr="006E1993">
        <w:t xml:space="preserve">If the Lessor proposes to satisfy the requirements of this Lease through the construction of a new </w:t>
      </w:r>
      <w:r w:rsidR="00105DED">
        <w:t>B</w:t>
      </w:r>
      <w:r w:rsidRPr="006E1993">
        <w:t xml:space="preserve">uilding or the complete rehabilitation or reconstruction of an existing </w:t>
      </w:r>
      <w:r w:rsidR="00105DED">
        <w:t>B</w:t>
      </w:r>
      <w:r w:rsidRPr="006E1993">
        <w:t xml:space="preserve">uilding, and the Government will be the sole or predominant tenant such that any other use of the </w:t>
      </w:r>
      <w:r w:rsidR="00856574">
        <w:t>Building</w:t>
      </w:r>
      <w:r w:rsidRPr="006E1993">
        <w:t xml:space="preserve"> will be functionally or quantitatively incidental to the Government’s use and occupancy, the following FAR clauses shall apply to </w:t>
      </w:r>
      <w:r w:rsidRPr="006E1993">
        <w:rPr>
          <w:color w:val="000000"/>
        </w:rPr>
        <w:t>all work</w:t>
      </w:r>
      <w:r w:rsidR="00105DED">
        <w:rPr>
          <w:color w:val="000000"/>
        </w:rPr>
        <w:t xml:space="preserve"> (</w:t>
      </w:r>
      <w:r w:rsidRPr="006E1993">
        <w:rPr>
          <w:color w:val="000000"/>
        </w:rPr>
        <w:t xml:space="preserve">including </w:t>
      </w:r>
      <w:r w:rsidR="00105DED">
        <w:rPr>
          <w:color w:val="000000"/>
        </w:rPr>
        <w:t xml:space="preserve">shell </w:t>
      </w:r>
      <w:r w:rsidRPr="006E1993">
        <w:rPr>
          <w:color w:val="000000"/>
        </w:rPr>
        <w:t xml:space="preserve">and </w:t>
      </w:r>
      <w:r w:rsidRPr="006E1993">
        <w:t>TI</w:t>
      </w:r>
      <w:r w:rsidRPr="006E1993">
        <w:rPr>
          <w:color w:val="000000"/>
        </w:rPr>
        <w:t>s) performed prior to the Government's acceptance of space as substantially complete</w:t>
      </w:r>
      <w:r w:rsidRPr="006E1993">
        <w:t xml:space="preserve">.  Full text versions of these clauses are available upon request from the </w:t>
      </w:r>
      <w:r>
        <w:t>LCO</w:t>
      </w:r>
      <w:r w:rsidRPr="006E1993">
        <w:t>.  Full text versions are also available at</w:t>
      </w:r>
      <w:r w:rsidR="00B11CAC">
        <w:t xml:space="preserve"> </w:t>
      </w:r>
      <w:hyperlink r:id="rId18" w:history="1">
        <w:r w:rsidR="00B11CAC" w:rsidRPr="00B11CAC">
          <w:rPr>
            <w:rStyle w:val="Hyperlink"/>
          </w:rPr>
          <w:t>https://www.acquisition.gov/?q=browsefar</w:t>
        </w:r>
      </w:hyperlink>
      <w:r w:rsidR="004807A3">
        <w:rPr>
          <w:caps/>
        </w:rPr>
        <w:t>.</w:t>
      </w:r>
    </w:p>
    <w:p w:rsidR="002103E4" w:rsidRPr="006E1993" w:rsidRDefault="002103E4" w:rsidP="00B52CDF">
      <w:pPr>
        <w:pStyle w:val="NoSpacing"/>
      </w:pPr>
    </w:p>
    <w:p w:rsidR="002103E4" w:rsidRDefault="002103E4" w:rsidP="00B52CDF">
      <w:pPr>
        <w:pStyle w:val="NoSpacing"/>
      </w:pPr>
      <w:r>
        <w:t>52.222</w:t>
      </w:r>
      <w:r>
        <w:noBreakHyphen/>
        <w:t>4</w:t>
      </w:r>
      <w:r>
        <w:tab/>
      </w:r>
      <w:r w:rsidRPr="002D1524">
        <w:t>Contract Work H</w:t>
      </w:r>
      <w:r>
        <w:t>ours and Safety Standards Act—</w:t>
      </w:r>
      <w:r w:rsidRPr="002D1524">
        <w:t>Overtime Compensation</w:t>
      </w:r>
    </w:p>
    <w:p w:rsidR="00DE6523" w:rsidRPr="002D1524" w:rsidRDefault="00DE6523" w:rsidP="00B52CDF">
      <w:pPr>
        <w:pStyle w:val="NoSpacing"/>
      </w:pPr>
      <w:r>
        <w:t>52.222</w:t>
      </w:r>
      <w:r w:rsidRPr="002D1524">
        <w:noBreakHyphen/>
      </w:r>
      <w:r>
        <w:t>5</w:t>
      </w:r>
      <w:r>
        <w:tab/>
        <w:t xml:space="preserve"> Construction Wage Rate Requirements - Secondary Site of the Work</w:t>
      </w:r>
    </w:p>
    <w:p w:rsidR="002103E4" w:rsidRPr="002D1524" w:rsidRDefault="002103E4" w:rsidP="00B52CDF">
      <w:pPr>
        <w:pStyle w:val="NoSpacing"/>
      </w:pPr>
      <w:r>
        <w:t>52.222</w:t>
      </w:r>
      <w:r>
        <w:noBreakHyphen/>
        <w:t>6</w:t>
      </w:r>
      <w:r>
        <w:tab/>
      </w:r>
      <w:r w:rsidR="00CC08EC">
        <w:t>Construction Wage Rate Requirements</w:t>
      </w:r>
    </w:p>
    <w:p w:rsidR="002103E4" w:rsidRPr="002D1524" w:rsidRDefault="002103E4" w:rsidP="00B52CDF">
      <w:pPr>
        <w:pStyle w:val="NoSpacing"/>
      </w:pPr>
      <w:r>
        <w:t>52.222</w:t>
      </w:r>
      <w:r>
        <w:noBreakHyphen/>
        <w:t>7</w:t>
      </w:r>
      <w:r>
        <w:tab/>
      </w:r>
      <w:r w:rsidRPr="002D1524">
        <w:t>Withholding of Funds</w:t>
      </w:r>
    </w:p>
    <w:p w:rsidR="002103E4" w:rsidRPr="002D1524" w:rsidRDefault="002103E4" w:rsidP="00B52CDF">
      <w:pPr>
        <w:pStyle w:val="NoSpacing"/>
      </w:pPr>
      <w:r>
        <w:t>52.222</w:t>
      </w:r>
      <w:r>
        <w:noBreakHyphen/>
        <w:t>8</w:t>
      </w:r>
      <w:r>
        <w:tab/>
      </w:r>
      <w:r w:rsidRPr="002D1524">
        <w:t>Payrolls and Basic Records</w:t>
      </w:r>
    </w:p>
    <w:p w:rsidR="002103E4" w:rsidRPr="002D1524" w:rsidRDefault="002103E4" w:rsidP="00B52CDF">
      <w:pPr>
        <w:pStyle w:val="NoSpacing"/>
      </w:pPr>
      <w:r>
        <w:t>52.222</w:t>
      </w:r>
      <w:r>
        <w:noBreakHyphen/>
        <w:t>9</w:t>
      </w:r>
      <w:r>
        <w:tab/>
      </w:r>
      <w:r w:rsidRPr="002D1524">
        <w:t>Apprentices and Trainees</w:t>
      </w:r>
    </w:p>
    <w:p w:rsidR="002103E4" w:rsidRPr="002D1524" w:rsidRDefault="002103E4" w:rsidP="00B52CDF">
      <w:pPr>
        <w:pStyle w:val="NoSpacing"/>
      </w:pPr>
      <w:r w:rsidRPr="002D1524">
        <w:t>52.222</w:t>
      </w:r>
      <w:r w:rsidRPr="002D1524">
        <w:noBreakHyphen/>
        <w:t>10</w:t>
      </w:r>
      <w:r w:rsidRPr="002D1524">
        <w:tab/>
        <w:t>Compliance with Copeland Act Requirements</w:t>
      </w:r>
    </w:p>
    <w:p w:rsidR="002103E4" w:rsidRPr="002D1524" w:rsidRDefault="002103E4" w:rsidP="00B52CDF">
      <w:pPr>
        <w:pStyle w:val="NoSpacing"/>
      </w:pPr>
      <w:r w:rsidRPr="002D1524">
        <w:t>52.222</w:t>
      </w:r>
      <w:r w:rsidRPr="002D1524">
        <w:noBreakHyphen/>
        <w:t>11</w:t>
      </w:r>
      <w:r w:rsidRPr="002D1524">
        <w:tab/>
        <w:t>Subcontracts (Labor Standards)</w:t>
      </w:r>
    </w:p>
    <w:p w:rsidR="002103E4" w:rsidRPr="002D1524" w:rsidRDefault="002103E4" w:rsidP="00B52CDF">
      <w:pPr>
        <w:pStyle w:val="NoSpacing"/>
      </w:pPr>
      <w:r w:rsidRPr="002D1524">
        <w:t>52.222</w:t>
      </w:r>
      <w:r w:rsidRPr="002D1524">
        <w:noBreakHyphen/>
        <w:t>12</w:t>
      </w:r>
      <w:r w:rsidRPr="002D1524">
        <w:tab/>
        <w:t>Contract Termination</w:t>
      </w:r>
      <w:r>
        <w:t>–</w:t>
      </w:r>
      <w:r w:rsidRPr="002D1524">
        <w:t>Debarment</w:t>
      </w:r>
    </w:p>
    <w:p w:rsidR="002103E4" w:rsidRPr="002D1524" w:rsidRDefault="002103E4" w:rsidP="00B52CDF">
      <w:pPr>
        <w:pStyle w:val="NoSpacing"/>
      </w:pPr>
      <w:r w:rsidRPr="002D1524">
        <w:t>52.222</w:t>
      </w:r>
      <w:r w:rsidRPr="002D1524">
        <w:noBreakHyphen/>
        <w:t>13</w:t>
      </w:r>
      <w:r w:rsidRPr="002D1524">
        <w:tab/>
        <w:t xml:space="preserve">Compliance with </w:t>
      </w:r>
      <w:r w:rsidR="00CC08EC">
        <w:t xml:space="preserve">Construction Wage Rate </w:t>
      </w:r>
      <w:proofErr w:type="gramStart"/>
      <w:r w:rsidR="00CC08EC">
        <w:t xml:space="preserve">Requirements </w:t>
      </w:r>
      <w:r w:rsidRPr="002D1524">
        <w:t xml:space="preserve"> and</w:t>
      </w:r>
      <w:proofErr w:type="gramEnd"/>
      <w:r w:rsidRPr="002D1524">
        <w:t xml:space="preserve"> Related Regulations</w:t>
      </w:r>
    </w:p>
    <w:p w:rsidR="002103E4" w:rsidRPr="002D1524" w:rsidRDefault="002103E4" w:rsidP="00B52CDF">
      <w:pPr>
        <w:pStyle w:val="NoSpacing"/>
      </w:pPr>
      <w:r w:rsidRPr="002D1524">
        <w:t>52.222</w:t>
      </w:r>
      <w:r w:rsidRPr="002D1524">
        <w:noBreakHyphen/>
        <w:t>14</w:t>
      </w:r>
      <w:r w:rsidRPr="002D1524">
        <w:tab/>
        <w:t>Disputes Concerning Labor Standards</w:t>
      </w:r>
    </w:p>
    <w:p w:rsidR="002103E4" w:rsidRPr="002D1524" w:rsidRDefault="002103E4" w:rsidP="00B52CDF">
      <w:pPr>
        <w:pStyle w:val="NoSpacing"/>
      </w:pPr>
      <w:r w:rsidRPr="002D1524">
        <w:t>52.222</w:t>
      </w:r>
      <w:r w:rsidRPr="002D1524">
        <w:noBreakHyphen/>
        <w:t>15</w:t>
      </w:r>
      <w:r w:rsidRPr="002D1524">
        <w:tab/>
        <w:t>Certification of Eligibility</w:t>
      </w:r>
    </w:p>
    <w:bookmarkEnd w:id="107"/>
    <w:p w:rsidR="00CC08EC" w:rsidRDefault="00CC08EC" w:rsidP="00B52CDF">
      <w:pPr>
        <w:pStyle w:val="NoSpacing"/>
      </w:pPr>
    </w:p>
    <w:p w:rsidR="002103E4" w:rsidRPr="007143ED" w:rsidRDefault="002103E4" w:rsidP="007143ED">
      <w:pPr>
        <w:pStyle w:val="Heading2"/>
        <w:keepNext w:val="0"/>
        <w:widowControl/>
        <w:numPr>
          <w:ilvl w:val="1"/>
          <w:numId w:val="4"/>
        </w:numPr>
        <w:tabs>
          <w:tab w:val="clear" w:pos="720"/>
        </w:tabs>
        <w:suppressAutoHyphens/>
        <w:ind w:left="0" w:firstLine="0"/>
        <w:contextualSpacing/>
        <w:rPr>
          <w:b/>
        </w:rPr>
      </w:pPr>
      <w:bookmarkStart w:id="108" w:name="_Toc462298072"/>
      <w:bookmarkStart w:id="109" w:name="_Toc499293606"/>
      <w:bookmarkEnd w:id="108"/>
      <w:r w:rsidRPr="00F8499E">
        <w:rPr>
          <w:b/>
        </w:rPr>
        <w:t>WORK PERFORMANCE (</w:t>
      </w:r>
      <w:r w:rsidR="00970045">
        <w:rPr>
          <w:b/>
        </w:rPr>
        <w:t>JUN 2012</w:t>
      </w:r>
      <w:r w:rsidRPr="007143ED">
        <w:rPr>
          <w:b/>
        </w:rPr>
        <w:t>)</w:t>
      </w:r>
      <w:bookmarkEnd w:id="109"/>
    </w:p>
    <w:p w:rsidR="002103E4" w:rsidRDefault="002103E4" w:rsidP="00B52CDF">
      <w:pPr>
        <w:pStyle w:val="NoSpacing"/>
      </w:pPr>
    </w:p>
    <w:p w:rsidR="002103E4" w:rsidRPr="006E1993" w:rsidRDefault="002103E4" w:rsidP="00B52CDF">
      <w:pPr>
        <w:pStyle w:val="NoSpacing"/>
      </w:pPr>
      <w:r w:rsidRPr="006E1993">
        <w:t xml:space="preserve">All work in performance of this </w:t>
      </w:r>
      <w:r w:rsidR="00BA5962">
        <w:t>L</w:t>
      </w:r>
      <w:r w:rsidR="00BA5962" w:rsidRPr="006E1993">
        <w:t xml:space="preserve">ease </w:t>
      </w:r>
      <w:r w:rsidRPr="006E1993">
        <w:t xml:space="preserve">shall be done by skilled workers or mechanics and shall be acceptable to the </w:t>
      </w:r>
      <w:r>
        <w:t>LCO</w:t>
      </w:r>
      <w:r w:rsidRPr="006E1993">
        <w:t xml:space="preserve">.  The </w:t>
      </w:r>
      <w:r>
        <w:t>LCO</w:t>
      </w:r>
      <w:r w:rsidRPr="006E1993">
        <w:t xml:space="preserve"> </w:t>
      </w:r>
      <w:r w:rsidR="00C4570D">
        <w:t xml:space="preserve">may </w:t>
      </w:r>
      <w:r w:rsidRPr="006E1993">
        <w:t>reject the Lessor’s workers 1) if such are unlicensed, unskilled, or otherwise incompetent, or 2) if such have demonstrated a history of either untimely or otherwise unacceptable performance in connection with work carried out in conjunction with either this contract or other government or private contracts.</w:t>
      </w:r>
    </w:p>
    <w:p w:rsidR="002103E4" w:rsidRPr="006E1993" w:rsidRDefault="002103E4" w:rsidP="00B52CDF">
      <w:pPr>
        <w:pStyle w:val="NoSpacing"/>
        <w:rPr>
          <w:snapToGrid w:val="0"/>
        </w:rPr>
      </w:pPr>
    </w:p>
    <w:p w:rsidR="002103E4" w:rsidRPr="00EF0EF8" w:rsidRDefault="002103E4" w:rsidP="00423C69">
      <w:pPr>
        <w:pStyle w:val="Heading2"/>
        <w:keepNext w:val="0"/>
        <w:widowControl/>
        <w:numPr>
          <w:ilvl w:val="1"/>
          <w:numId w:val="4"/>
        </w:numPr>
        <w:tabs>
          <w:tab w:val="clear" w:pos="720"/>
        </w:tabs>
        <w:suppressAutoHyphens/>
        <w:ind w:left="0" w:firstLine="0"/>
        <w:contextualSpacing/>
        <w:rPr>
          <w:b/>
          <w:sz w:val="20"/>
        </w:rPr>
      </w:pPr>
      <w:bookmarkStart w:id="110" w:name="_Toc499293607"/>
      <w:r w:rsidRPr="00EF0EF8">
        <w:rPr>
          <w:b/>
          <w:szCs w:val="16"/>
        </w:rPr>
        <w:t xml:space="preserve">ENVIRONMENTALLY PREFERABLE </w:t>
      </w:r>
      <w:r w:rsidR="007E7F52">
        <w:rPr>
          <w:b/>
          <w:szCs w:val="16"/>
        </w:rPr>
        <w:t>PRODUCT REQUIREMENTS</w:t>
      </w:r>
      <w:r w:rsidRPr="00EF0EF8">
        <w:rPr>
          <w:b/>
          <w:szCs w:val="16"/>
        </w:rPr>
        <w:t xml:space="preserve"> (</w:t>
      </w:r>
      <w:r w:rsidR="00356252">
        <w:rPr>
          <w:b/>
          <w:szCs w:val="16"/>
        </w:rPr>
        <w:t>OCT</w:t>
      </w:r>
      <w:r w:rsidR="007E7F52">
        <w:rPr>
          <w:b/>
          <w:szCs w:val="16"/>
        </w:rPr>
        <w:t xml:space="preserve"> </w:t>
      </w:r>
      <w:r w:rsidR="00D726C4">
        <w:rPr>
          <w:b/>
          <w:szCs w:val="16"/>
        </w:rPr>
        <w:t>2017</w:t>
      </w:r>
      <w:r w:rsidRPr="00EF0EF8">
        <w:rPr>
          <w:b/>
          <w:sz w:val="20"/>
        </w:rPr>
        <w:t>)</w:t>
      </w:r>
      <w:bookmarkEnd w:id="110"/>
    </w:p>
    <w:p w:rsidR="002103E4" w:rsidRDefault="002103E4" w:rsidP="00B52CDF">
      <w:pPr>
        <w:pStyle w:val="NoSpacing"/>
      </w:pPr>
    </w:p>
    <w:p w:rsidR="007E7F52" w:rsidRDefault="007E7F52" w:rsidP="007E7F52">
      <w:r>
        <w:t>A.</w:t>
      </w:r>
      <w:r>
        <w:tab/>
        <w:t xml:space="preserve">The Lessor must provide environmentally preferable products as detailed throughout individual </w:t>
      </w:r>
      <w:r w:rsidR="00EB2AD0">
        <w:t>paragraphs</w:t>
      </w:r>
      <w:r>
        <w:t xml:space="preserve"> of this </w:t>
      </w:r>
      <w:r w:rsidR="00EB2AD0">
        <w:t>L</w:t>
      </w:r>
      <w:r>
        <w:t xml:space="preserve">ease. </w:t>
      </w:r>
    </w:p>
    <w:p w:rsidR="007E7F52" w:rsidRDefault="007E7F52" w:rsidP="007E7F52"/>
    <w:p w:rsidR="007E7F52" w:rsidRDefault="007E7F52" w:rsidP="007E7F52">
      <w:r>
        <w:t>B.</w:t>
      </w:r>
      <w:r>
        <w:tab/>
        <w:t xml:space="preserve">When individual </w:t>
      </w:r>
      <w:r w:rsidR="00EB2AD0">
        <w:t>paragraphs</w:t>
      </w:r>
      <w:r>
        <w:t xml:space="preserve"> of this Lease do not contain specific requirements for environmentally preferable products, the Lessor must provide products meeting </w:t>
      </w:r>
      <w:r w:rsidR="008D0BC8">
        <w:t xml:space="preserve">at least </w:t>
      </w:r>
      <w:r>
        <w:t xml:space="preserve">one of the environmentally preferable criteria </w:t>
      </w:r>
      <w:r w:rsidR="008D0BC8">
        <w:t>as outlined under</w:t>
      </w:r>
      <w:r>
        <w:t xml:space="preserve"> the Green Procurement Compilation at </w:t>
      </w:r>
      <w:hyperlink r:id="rId19" w:history="1">
        <w:r w:rsidRPr="00631BD5">
          <w:rPr>
            <w:rStyle w:val="Hyperlink"/>
          </w:rPr>
          <w:t>www.sftool.gov/greenprocurement</w:t>
        </w:r>
      </w:hyperlink>
      <w:r>
        <w:t xml:space="preserve"> to determine whether any of these criteria are applicable for a product category.</w:t>
      </w:r>
    </w:p>
    <w:p w:rsidR="007E7F52" w:rsidRDefault="007E7F52" w:rsidP="007E7F52"/>
    <w:p w:rsidR="007E7F52" w:rsidRDefault="007E7F52" w:rsidP="007E7F52"/>
    <w:p w:rsidR="007E7F52" w:rsidRDefault="007E7F52" w:rsidP="007E7F52">
      <w:r>
        <w:t>C.</w:t>
      </w:r>
      <w:r>
        <w:tab/>
        <w:t>The Lessor, if unable to comply with the environmentally preferable products requirements above, must submit a waiver request for each material within the TI pricing submittal. The waiver request shall be based on the following exceptions:</w:t>
      </w:r>
    </w:p>
    <w:p w:rsidR="007E7F52" w:rsidRDefault="007E7F52" w:rsidP="007E7F52"/>
    <w:p w:rsidR="00AC4A66" w:rsidRPr="001D69B2" w:rsidRDefault="00AC4A66" w:rsidP="00D810C3">
      <w:pPr>
        <w:pStyle w:val="ListParagraph"/>
        <w:numPr>
          <w:ilvl w:val="0"/>
          <w:numId w:val="77"/>
        </w:numPr>
        <w:rPr>
          <w:rFonts w:ascii="Arial" w:hAnsi="Arial"/>
          <w:sz w:val="16"/>
        </w:rPr>
      </w:pPr>
      <w:r>
        <w:rPr>
          <w:rFonts w:ascii="Arial" w:hAnsi="Arial"/>
          <w:sz w:val="16"/>
        </w:rPr>
        <w:t>Product cannot be acquired competitively within a reasonable performance schedule</w:t>
      </w:r>
      <w:r w:rsidRPr="001D69B2">
        <w:rPr>
          <w:rFonts w:ascii="Arial" w:hAnsi="Arial"/>
          <w:sz w:val="16"/>
        </w:rPr>
        <w:t>.</w:t>
      </w:r>
    </w:p>
    <w:p w:rsidR="00AC4A66" w:rsidRPr="001D69B2" w:rsidRDefault="00AC4A66" w:rsidP="00D810C3">
      <w:pPr>
        <w:pStyle w:val="ListParagraph"/>
        <w:numPr>
          <w:ilvl w:val="0"/>
          <w:numId w:val="77"/>
        </w:numPr>
        <w:rPr>
          <w:rFonts w:ascii="Arial" w:hAnsi="Arial"/>
          <w:sz w:val="16"/>
        </w:rPr>
      </w:pPr>
      <w:r>
        <w:rPr>
          <w:rFonts w:ascii="Arial" w:hAnsi="Arial"/>
          <w:sz w:val="16"/>
        </w:rPr>
        <w:t>Product cannot be acquired that meets reasonable performance requirements</w:t>
      </w:r>
      <w:r w:rsidRPr="001D69B2">
        <w:rPr>
          <w:rFonts w:ascii="Arial" w:hAnsi="Arial"/>
          <w:sz w:val="16"/>
        </w:rPr>
        <w:t>.</w:t>
      </w:r>
    </w:p>
    <w:p w:rsidR="00AC4A66" w:rsidRPr="001D69B2" w:rsidRDefault="00AC4A66" w:rsidP="00D810C3">
      <w:pPr>
        <w:pStyle w:val="ListParagraph"/>
        <w:numPr>
          <w:ilvl w:val="0"/>
          <w:numId w:val="77"/>
        </w:numPr>
        <w:rPr>
          <w:rFonts w:ascii="Arial" w:hAnsi="Arial"/>
          <w:sz w:val="16"/>
        </w:rPr>
      </w:pPr>
      <w:r w:rsidRPr="001D69B2">
        <w:rPr>
          <w:rFonts w:ascii="Arial" w:hAnsi="Arial"/>
          <w:sz w:val="16"/>
        </w:rPr>
        <w:t>Product</w:t>
      </w:r>
      <w:r>
        <w:rPr>
          <w:rFonts w:ascii="Arial" w:hAnsi="Arial"/>
          <w:sz w:val="16"/>
        </w:rPr>
        <w:t xml:space="preserve"> cannot be acquired at a reasonable price.</w:t>
      </w:r>
    </w:p>
    <w:p w:rsidR="00AC4A66" w:rsidRPr="001D69B2" w:rsidRDefault="00AC4A66" w:rsidP="00D810C3">
      <w:pPr>
        <w:pStyle w:val="ListParagraph"/>
        <w:numPr>
          <w:ilvl w:val="0"/>
          <w:numId w:val="77"/>
        </w:numPr>
        <w:rPr>
          <w:rFonts w:ascii="Arial" w:hAnsi="Arial"/>
          <w:sz w:val="16"/>
        </w:rPr>
      </w:pPr>
      <w:r>
        <w:rPr>
          <w:rFonts w:ascii="Arial" w:hAnsi="Arial"/>
          <w:sz w:val="16"/>
        </w:rPr>
        <w:t>An exception is provided by statute.</w:t>
      </w:r>
    </w:p>
    <w:p w:rsidR="00DE6523" w:rsidRDefault="00DE6523" w:rsidP="00B948D0">
      <w:pPr>
        <w:pStyle w:val="NoSpacing"/>
      </w:pPr>
    </w:p>
    <w:p w:rsidR="00AC4A66" w:rsidRPr="006E1993" w:rsidRDefault="00AC4A66" w:rsidP="00AC4A66">
      <w:pPr>
        <w:pStyle w:val="NoSpacing"/>
      </w:pPr>
      <w:r>
        <w:t>The price shall be deemed unreasonable when the total life cycle costs are significantly higher for the sustainable product versus the non-sustainable product.  Life cycle costs are determined by combining the initial costs of a product with any additional costs or revenues generated from that product during its entire life.</w:t>
      </w:r>
    </w:p>
    <w:p w:rsidR="002103E4" w:rsidRDefault="002103E4" w:rsidP="00B948D0">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szCs w:val="16"/>
        </w:rPr>
      </w:pPr>
      <w:bookmarkStart w:id="111" w:name="_Toc499293608"/>
      <w:r w:rsidRPr="00A7327E">
        <w:rPr>
          <w:b/>
          <w:szCs w:val="16"/>
        </w:rPr>
        <w:t>EXISTING FIT-OUT, SALVAGED, OR REUSED BUILDING MATERIAL (</w:t>
      </w:r>
      <w:r w:rsidR="00970045">
        <w:rPr>
          <w:b/>
          <w:szCs w:val="16"/>
        </w:rPr>
        <w:t>JUN 2012</w:t>
      </w:r>
      <w:r w:rsidRPr="00A7327E">
        <w:rPr>
          <w:b/>
          <w:szCs w:val="16"/>
        </w:rPr>
        <w:t>)</w:t>
      </w:r>
      <w:bookmarkEnd w:id="111"/>
    </w:p>
    <w:p w:rsidR="002103E4" w:rsidRPr="00C4192B" w:rsidRDefault="002103E4" w:rsidP="0097507C">
      <w:pPr>
        <w:pStyle w:val="NoSpacing"/>
        <w:keepNext/>
      </w:pPr>
    </w:p>
    <w:p w:rsidR="002103E4" w:rsidRPr="00C4192B" w:rsidRDefault="002103E4" w:rsidP="00B52CDF">
      <w:pPr>
        <w:pStyle w:val="NoSpacing"/>
      </w:pPr>
      <w:r w:rsidRPr="00C4192B">
        <w:t>A.</w:t>
      </w:r>
      <w:r w:rsidRPr="00C4192B">
        <w:tab/>
        <w:t xml:space="preserve">Items and materials existing in the </w:t>
      </w:r>
      <w:r w:rsidR="00DE323C">
        <w:t>P</w:t>
      </w:r>
      <w:r w:rsidRPr="00C4192B">
        <w:t xml:space="preserve">remises, or to be removed from the </w:t>
      </w:r>
      <w:r w:rsidR="00DE323C">
        <w:t>P</w:t>
      </w:r>
      <w:r w:rsidRPr="00C4192B">
        <w:t xml:space="preserve">remises during the demolition phase, are eligible for reuse in the construction phase of the project.  The reuse of items and materials is preferable to recycling them; however, items considered for reuse shall be in re-furbished condition and shall meet the quality standards set forth by the Government in this </w:t>
      </w:r>
      <w:r w:rsidR="00C4570D">
        <w:t>Lease</w:t>
      </w:r>
      <w:r w:rsidRPr="00C4192B">
        <w:t xml:space="preserve">.  In the absence of definitive quality standards, the Lessor is responsible to confirm that the quality of the item(s) in question shall meet or exceed accepted industry or trade standards for first quality commercial grade applications.  </w:t>
      </w:r>
    </w:p>
    <w:p w:rsidR="002103E4" w:rsidRPr="00C4192B" w:rsidRDefault="002103E4" w:rsidP="00B52CDF">
      <w:pPr>
        <w:pStyle w:val="NoSpacing"/>
      </w:pPr>
    </w:p>
    <w:p w:rsidR="002103E4" w:rsidRDefault="002103E4" w:rsidP="00B52CDF">
      <w:pPr>
        <w:pStyle w:val="NoSpacing"/>
      </w:pPr>
      <w:r w:rsidRPr="00C4192B">
        <w:t>B.</w:t>
      </w:r>
      <w:r w:rsidRPr="00C4192B">
        <w:tab/>
      </w:r>
      <w:r w:rsidRPr="00A7327E">
        <w:t>The Lessor shall submit a reuse plan to the LCO.  The Government will not pay for existing fixtures and other TIs accepted in place.  However, the Government will reimburse the Lessor, as part of the TIA, the costs to repair or improve such fixtures or improvements identified on the reuse plan and approved by the LCO.</w:t>
      </w:r>
    </w:p>
    <w:p w:rsidR="006B57AB" w:rsidRDefault="006B57AB" w:rsidP="00B52CDF">
      <w:pPr>
        <w:pStyle w:val="NoSpacing"/>
      </w:pPr>
    </w:p>
    <w:p w:rsidR="00614775" w:rsidRPr="00D810C3" w:rsidRDefault="00614775" w:rsidP="00B52CDF">
      <w:pPr>
        <w:pStyle w:val="NoSpacing"/>
        <w:rPr>
          <w:rFonts w:cs="Arial"/>
          <w:caps/>
          <w:vanish/>
          <w:color w:val="0000FF"/>
          <w:szCs w:val="16"/>
        </w:rPr>
      </w:pPr>
      <w:r>
        <w:rPr>
          <w:rFonts w:cs="Arial"/>
          <w:b/>
          <w:caps/>
          <w:vanish/>
          <w:color w:val="0000FF"/>
          <w:szCs w:val="16"/>
        </w:rPr>
        <w:t>note</w:t>
      </w:r>
      <w:r w:rsidRPr="0097507C">
        <w:rPr>
          <w:rFonts w:cs="Arial"/>
          <w:caps/>
          <w:vanish/>
          <w:color w:val="0000FF"/>
          <w:szCs w:val="16"/>
        </w:rPr>
        <w:t>:</w:t>
      </w:r>
      <w:r>
        <w:rPr>
          <w:rFonts w:cs="Arial"/>
          <w:caps/>
          <w:vanish/>
          <w:color w:val="0000FF"/>
          <w:szCs w:val="16"/>
        </w:rPr>
        <w:t xml:space="preserve">  do not delete this paragraph, which applies to initial and subsequent alterations.</w:t>
      </w:r>
    </w:p>
    <w:p w:rsidR="002103E4" w:rsidRPr="00EF0EF8" w:rsidRDefault="002103E4" w:rsidP="00423C69">
      <w:pPr>
        <w:pStyle w:val="Heading2"/>
        <w:keepNext w:val="0"/>
        <w:widowControl/>
        <w:numPr>
          <w:ilvl w:val="1"/>
          <w:numId w:val="4"/>
        </w:numPr>
        <w:tabs>
          <w:tab w:val="clear" w:pos="720"/>
        </w:tabs>
        <w:suppressAutoHyphens/>
        <w:ind w:left="0" w:firstLine="0"/>
        <w:contextualSpacing/>
        <w:rPr>
          <w:b/>
        </w:rPr>
      </w:pPr>
      <w:bookmarkStart w:id="112" w:name="_Toc499293609"/>
      <w:r w:rsidRPr="00EF0EF8">
        <w:rPr>
          <w:b/>
          <w:szCs w:val="16"/>
        </w:rPr>
        <w:t>CONSTRUCTION WASTE MANAGEMENT</w:t>
      </w:r>
      <w:r w:rsidRPr="00EF0EF8">
        <w:t xml:space="preserve"> </w:t>
      </w:r>
      <w:r w:rsidRPr="00EF0EF8">
        <w:rPr>
          <w:b/>
        </w:rPr>
        <w:t>(</w:t>
      </w:r>
      <w:r w:rsidR="00D726C4">
        <w:rPr>
          <w:b/>
        </w:rPr>
        <w:t>OCT 2017</w:t>
      </w:r>
      <w:r w:rsidRPr="00EF0EF8">
        <w:rPr>
          <w:b/>
        </w:rPr>
        <w:t>)</w:t>
      </w:r>
      <w:bookmarkEnd w:id="112"/>
    </w:p>
    <w:p w:rsidR="002103E4" w:rsidRPr="00EF0EF8" w:rsidRDefault="002103E4" w:rsidP="00B52CDF">
      <w:pPr>
        <w:pStyle w:val="NoSpacing"/>
      </w:pPr>
    </w:p>
    <w:p w:rsidR="002103E4" w:rsidRPr="00A7327E" w:rsidRDefault="002103E4" w:rsidP="00B52CDF">
      <w:pPr>
        <w:pStyle w:val="NoSpacing"/>
      </w:pPr>
      <w:r w:rsidRPr="00A7327E">
        <w:t>A.</w:t>
      </w:r>
      <w:r w:rsidRPr="00A7327E">
        <w:tab/>
        <w:t>Recycling construction waste is mandatory for initial space alterations for TIs and subsequent alterations under the Lease.</w:t>
      </w:r>
    </w:p>
    <w:p w:rsidR="002103E4" w:rsidRPr="00A7327E" w:rsidRDefault="002103E4" w:rsidP="00B52CDF">
      <w:pPr>
        <w:pStyle w:val="NoSpacing"/>
      </w:pPr>
    </w:p>
    <w:p w:rsidR="002103E4" w:rsidRPr="006E1993" w:rsidRDefault="002103E4" w:rsidP="00B52CDF">
      <w:pPr>
        <w:pStyle w:val="NoSpacing"/>
      </w:pPr>
      <w:r w:rsidRPr="00A7327E">
        <w:t>B.</w:t>
      </w:r>
      <w:r w:rsidRPr="00A7327E">
        <w:tab/>
      </w:r>
      <w:r w:rsidRPr="00A7327E">
        <w:rPr>
          <w:u w:val="single"/>
        </w:rPr>
        <w:t>SUBMITTAL REQUIREMENT</w:t>
      </w:r>
      <w:r w:rsidRPr="00A7327E">
        <w:t xml:space="preserve">:  </w:t>
      </w:r>
      <w:r w:rsidR="009201AA" w:rsidRPr="00AD6D82">
        <w:t>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r w:rsidRPr="006E1993">
        <w:t>.</w:t>
      </w:r>
    </w:p>
    <w:p w:rsidR="002103E4" w:rsidRPr="006E1993" w:rsidRDefault="002103E4" w:rsidP="00B52CDF">
      <w:pPr>
        <w:pStyle w:val="NoSpacing"/>
      </w:pPr>
    </w:p>
    <w:p w:rsidR="002103E4" w:rsidRPr="006E1993" w:rsidRDefault="00D726C4" w:rsidP="004638F0">
      <w:pPr>
        <w:pStyle w:val="NoSpacing"/>
        <w:tabs>
          <w:tab w:val="clear" w:pos="576"/>
          <w:tab w:val="left" w:pos="720"/>
        </w:tabs>
      </w:pPr>
      <w:r>
        <w:t>C</w:t>
      </w:r>
      <w:r w:rsidR="002103E4" w:rsidRPr="006E1993">
        <w:t>.</w:t>
      </w:r>
      <w:r w:rsidR="002103E4" w:rsidRPr="006E1993">
        <w:tab/>
        <w:t>The Lessor shall recycle the following items during both the demolition and construction phases of the project, subject to economic evaluation and feasibility:</w:t>
      </w:r>
      <w:r>
        <w:t xml:space="preserve"> </w:t>
      </w:r>
      <w:r w:rsidR="002103E4" w:rsidRPr="006E1993">
        <w:t>Ceiling grid and tile</w:t>
      </w:r>
      <w:r>
        <w:t>, l</w:t>
      </w:r>
      <w:r w:rsidR="002103E4" w:rsidRPr="006E1993">
        <w:t>ight fixtures, including proper disposal of any transformers, ballasts, and fluorescent light bulbs</w:t>
      </w:r>
      <w:r>
        <w:t>, d</w:t>
      </w:r>
      <w:r w:rsidR="002103E4" w:rsidRPr="006E1993">
        <w:t>uct work and HVAC equipmen</w:t>
      </w:r>
      <w:r w:rsidR="002103E4">
        <w:t>t</w:t>
      </w:r>
      <w:r>
        <w:t>, w</w:t>
      </w:r>
      <w:r w:rsidR="002103E4" w:rsidRPr="006E1993">
        <w:t>iring and electrical equipment</w:t>
      </w:r>
      <w:r>
        <w:t>, a</w:t>
      </w:r>
      <w:r w:rsidR="002103E4" w:rsidRPr="006E1993">
        <w:t>luminum and/or steel doors and frames</w:t>
      </w:r>
      <w:r>
        <w:t>, h</w:t>
      </w:r>
      <w:r w:rsidR="002103E4" w:rsidRPr="006E1993">
        <w:t>ardware</w:t>
      </w:r>
      <w:r>
        <w:t>, d</w:t>
      </w:r>
      <w:r w:rsidR="002103E4" w:rsidRPr="006E1993">
        <w:t>rywall</w:t>
      </w:r>
      <w:r>
        <w:t>, s</w:t>
      </w:r>
      <w:r w:rsidR="002103E4" w:rsidRPr="006E1993">
        <w:t>teel studs</w:t>
      </w:r>
      <w:r>
        <w:t>, c</w:t>
      </w:r>
      <w:r w:rsidR="002103E4" w:rsidRPr="006E1993">
        <w:t>arpet, carpet backing, and carpet padding</w:t>
      </w:r>
      <w:r>
        <w:t>, w</w:t>
      </w:r>
      <w:r w:rsidR="002103E4" w:rsidRPr="006E1993">
        <w:t>ood</w:t>
      </w:r>
      <w:r>
        <w:t>, i</w:t>
      </w:r>
      <w:r w:rsidR="002103E4" w:rsidRPr="006E1993">
        <w:t>nsulation</w:t>
      </w:r>
      <w:r>
        <w:t>, c</w:t>
      </w:r>
      <w:r w:rsidR="002103E4" w:rsidRPr="006E1993">
        <w:t>ardboard packaging</w:t>
      </w:r>
      <w:r>
        <w:t>, p</w:t>
      </w:r>
      <w:r w:rsidR="002103E4" w:rsidRPr="006E1993">
        <w:t>allets</w:t>
      </w:r>
      <w:r>
        <w:t>, w</w:t>
      </w:r>
      <w:r w:rsidR="002103E4" w:rsidRPr="006E1993">
        <w:t>indows and glazing materials</w:t>
      </w:r>
      <w:r>
        <w:t>, a</w:t>
      </w:r>
      <w:r w:rsidR="002103E4" w:rsidRPr="006E1993">
        <w:t>ll miscellaneous metals (as in steel support frames for filing equipment)</w:t>
      </w:r>
      <w:r>
        <w:t>, a</w:t>
      </w:r>
      <w:r w:rsidR="008D0BC8">
        <w:t>nd a</w:t>
      </w:r>
      <w:r w:rsidR="002103E4" w:rsidRPr="006E1993">
        <w:t>ll other finish and construction materials.</w:t>
      </w:r>
    </w:p>
    <w:p w:rsidR="002103E4" w:rsidRPr="006E1993" w:rsidRDefault="002103E4" w:rsidP="00B52CDF">
      <w:pPr>
        <w:pStyle w:val="NoSpacing"/>
      </w:pPr>
    </w:p>
    <w:p w:rsidR="002103E4" w:rsidRPr="006E1993" w:rsidRDefault="00D726C4" w:rsidP="00B52CDF">
      <w:pPr>
        <w:pStyle w:val="NoSpacing"/>
      </w:pPr>
      <w:r>
        <w:t>D</w:t>
      </w:r>
      <w:r w:rsidR="002103E4" w:rsidRPr="006E1993">
        <w:t>.</w:t>
      </w:r>
      <w:r w:rsidR="002103E4" w:rsidRPr="006E1993">
        <w:tab/>
        <w:t>If any waste materials encountered during the demolition or construction phase are found to contain lead, asbestos, polychlorinated biphenyls (PCB</w:t>
      </w:r>
      <w:r w:rsidR="002103E4">
        <w:t>s</w:t>
      </w:r>
      <w:r w:rsidR="002103E4" w:rsidRPr="006E1993">
        <w:t>) (such as fluorescent lamp ballasts), or other harmful substances, they shall be handled and removed in accordance with Federal and state laws and requirements concerning hazardous waste.</w:t>
      </w:r>
    </w:p>
    <w:p w:rsidR="002103E4" w:rsidRPr="006E1993" w:rsidRDefault="002103E4" w:rsidP="00B52CDF">
      <w:pPr>
        <w:pStyle w:val="NoSpacing"/>
      </w:pPr>
    </w:p>
    <w:p w:rsidR="002103E4" w:rsidRPr="006E1993" w:rsidRDefault="00D726C4" w:rsidP="00B52CDF">
      <w:pPr>
        <w:pStyle w:val="NoSpacing"/>
      </w:pPr>
      <w:r>
        <w:t>E</w:t>
      </w:r>
      <w:r w:rsidR="002103E4" w:rsidRPr="006E1993">
        <w:t>.</w:t>
      </w:r>
      <w:r w:rsidR="002103E4" w:rsidRPr="006E1993">
        <w:tab/>
        <w:t>In addition to providing "one time" removal and recycling of large scale demolition items such as carpeting or drywall, the Lessor shall provide continuous facilities for the recycling of incidental construction waste during the initial construction.</w:t>
      </w:r>
    </w:p>
    <w:p w:rsidR="002103E4" w:rsidRPr="006E1993" w:rsidRDefault="002103E4" w:rsidP="00B52CDF">
      <w:pPr>
        <w:pStyle w:val="NoSpacing"/>
      </w:pPr>
    </w:p>
    <w:p w:rsidR="002103E4" w:rsidRPr="006E1993" w:rsidRDefault="00D726C4" w:rsidP="00B52CDF">
      <w:pPr>
        <w:pStyle w:val="NoSpacing"/>
      </w:pPr>
      <w:r>
        <w:t>F</w:t>
      </w:r>
      <w:r w:rsidR="002103E4" w:rsidRPr="006E1993">
        <w:t>.</w:t>
      </w:r>
      <w:r w:rsidR="002103E4" w:rsidRPr="006E1993">
        <w:tab/>
      </w:r>
      <w:r w:rsidR="002103E4" w:rsidRPr="00A7327E">
        <w:t>Construction materials recycling records shall be maintained by</w:t>
      </w:r>
      <w:r w:rsidR="002103E4" w:rsidRPr="006E1993">
        <w:t xml:space="preserve"> the Lessor and shall be accessible to the </w:t>
      </w:r>
      <w:r w:rsidR="002103E4">
        <w:t>LCO</w:t>
      </w:r>
      <w:r w:rsidR="002103E4" w:rsidRPr="006E1993">
        <w:t xml:space="preserve">.  Records shall include materials recycled or </w:t>
      </w:r>
      <w:r w:rsidR="002103E4">
        <w:t>land-</w:t>
      </w:r>
      <w:r w:rsidR="002103E4" w:rsidRPr="006E1993">
        <w:t>filled, quantity, date, and identification of hazardous wastes.</w:t>
      </w:r>
    </w:p>
    <w:p w:rsidR="002103E4" w:rsidRDefault="002103E4"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201AA" w:rsidRPr="009201AA" w:rsidRDefault="009201AA" w:rsidP="00033888">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9201AA">
        <w:rPr>
          <w:rFonts w:cs="Arial"/>
          <w:b/>
          <w:caps/>
          <w:vanish/>
          <w:color w:val="0000FF"/>
          <w:szCs w:val="16"/>
        </w:rPr>
        <w:t>ACTION REQUIRED</w:t>
      </w:r>
      <w:r w:rsidRPr="009201AA">
        <w:rPr>
          <w:rFonts w:cs="Arial"/>
          <w:caps/>
          <w:vanish/>
          <w:color w:val="0000FF"/>
          <w:szCs w:val="16"/>
        </w:rPr>
        <w:t xml:space="preserve">:  </w:t>
      </w:r>
      <w:r w:rsidR="0088517B">
        <w:rPr>
          <w:rFonts w:cs="Arial"/>
          <w:caps/>
          <w:vanish/>
          <w:color w:val="0000FF"/>
          <w:szCs w:val="16"/>
        </w:rPr>
        <w:t xml:space="preserve">use of this paragraph is </w:t>
      </w:r>
      <w:r w:rsidRPr="009201AA">
        <w:rPr>
          <w:rFonts w:cs="Arial"/>
          <w:caps/>
          <w:vanish/>
          <w:color w:val="0000FF"/>
          <w:szCs w:val="16"/>
        </w:rPr>
        <w:t>MANDATORY FOR ALL LEASE ACTIONS EXCEPT FOR SUCCEEDING</w:t>
      </w:r>
      <w:r w:rsidR="0088517B">
        <w:rPr>
          <w:rFonts w:cs="Arial"/>
          <w:caps/>
          <w:vanish/>
          <w:color w:val="0000FF"/>
          <w:szCs w:val="16"/>
        </w:rPr>
        <w:t xml:space="preserve"> or </w:t>
      </w:r>
      <w:r w:rsidRPr="009201AA">
        <w:rPr>
          <w:rFonts w:cs="Arial"/>
          <w:caps/>
          <w:vanish/>
          <w:color w:val="0000FF"/>
          <w:szCs w:val="16"/>
        </w:rPr>
        <w:t>SUPERSEDING LEASES WITH MINIMAL TI BUILD-OUT</w:t>
      </w:r>
      <w:r w:rsidR="0070461A">
        <w:rPr>
          <w:rFonts w:cs="Arial"/>
          <w:caps/>
          <w:vanish/>
          <w:color w:val="0000FF"/>
          <w:szCs w:val="16"/>
        </w:rPr>
        <w:t xml:space="preserve"> (</w:t>
      </w:r>
      <w:r w:rsidR="0088517B">
        <w:rPr>
          <w:rFonts w:cs="Arial"/>
          <w:caps/>
          <w:vanish/>
          <w:color w:val="0000FF"/>
          <w:szCs w:val="16"/>
        </w:rPr>
        <w:t>E.G</w:t>
      </w:r>
      <w:r w:rsidR="00F9296C">
        <w:rPr>
          <w:rFonts w:cs="Arial"/>
          <w:caps/>
          <w:vanish/>
          <w:color w:val="0000FF"/>
          <w:szCs w:val="16"/>
        </w:rPr>
        <w:t>.</w:t>
      </w:r>
      <w:r w:rsidR="0088517B">
        <w:rPr>
          <w:rFonts w:cs="Arial"/>
          <w:caps/>
          <w:vanish/>
          <w:color w:val="0000FF"/>
          <w:szCs w:val="16"/>
        </w:rPr>
        <w:t xml:space="preserve"> </w:t>
      </w:r>
      <w:r w:rsidR="0070461A">
        <w:rPr>
          <w:rFonts w:cs="Arial"/>
          <w:caps/>
          <w:vanish/>
          <w:color w:val="0000FF"/>
          <w:szCs w:val="16"/>
        </w:rPr>
        <w:t>PAINT AND CARPET REFRESH)</w:t>
      </w:r>
      <w:r w:rsidRPr="009201AA">
        <w:rPr>
          <w:rFonts w:cs="Arial"/>
          <w:caps/>
          <w:vanish/>
          <w:color w:val="0000FF"/>
          <w:szCs w:val="16"/>
        </w:rPr>
        <w:t>.</w:t>
      </w:r>
    </w:p>
    <w:p w:rsidR="002103E4" w:rsidRPr="00724786" w:rsidRDefault="002103E4" w:rsidP="00423C69">
      <w:pPr>
        <w:pStyle w:val="Heading2"/>
        <w:widowControl/>
        <w:numPr>
          <w:ilvl w:val="1"/>
          <w:numId w:val="4"/>
        </w:numPr>
        <w:tabs>
          <w:tab w:val="clear" w:pos="720"/>
        </w:tabs>
        <w:suppressAutoHyphens/>
        <w:ind w:left="0" w:firstLine="0"/>
        <w:contextualSpacing/>
        <w:rPr>
          <w:b/>
        </w:rPr>
      </w:pPr>
      <w:bookmarkStart w:id="113" w:name="TL_N_SSCL_MinTI_2"/>
      <w:bookmarkStart w:id="114" w:name="_Toc499293610"/>
      <w:r w:rsidRPr="00724786">
        <w:rPr>
          <w:b/>
        </w:rPr>
        <w:t>WOOD PRODUCTS (</w:t>
      </w:r>
      <w:r w:rsidR="00356252">
        <w:rPr>
          <w:b/>
        </w:rPr>
        <w:t>OCT</w:t>
      </w:r>
      <w:r w:rsidR="00B91413">
        <w:rPr>
          <w:b/>
        </w:rPr>
        <w:t xml:space="preserve"> 2016</w:t>
      </w:r>
      <w:r w:rsidRPr="00724786">
        <w:rPr>
          <w:b/>
        </w:rPr>
        <w:t>)</w:t>
      </w:r>
      <w:bookmarkEnd w:id="113"/>
      <w:bookmarkEnd w:id="114"/>
    </w:p>
    <w:p w:rsidR="002103E4" w:rsidRPr="00724786" w:rsidRDefault="002103E4" w:rsidP="00B52CDF">
      <w:pPr>
        <w:pStyle w:val="NoSpacing"/>
      </w:pPr>
    </w:p>
    <w:p w:rsidR="002103E4" w:rsidRPr="00724786" w:rsidRDefault="002103E4" w:rsidP="00B52CDF">
      <w:pPr>
        <w:pStyle w:val="NoSpacing"/>
        <w:rPr>
          <w:snapToGrid w:val="0"/>
        </w:rPr>
      </w:pPr>
      <w:bookmarkStart w:id="115" w:name="N_SSCL_MinTI_2"/>
      <w:r w:rsidRPr="00724786">
        <w:t>A.</w:t>
      </w:r>
      <w:r w:rsidRPr="00724786">
        <w:tab/>
        <w:t>For all new installations of wood products, the Lessor is encouraged to use independently certified forest products.  For information on certification and certified wood products, refer to the Forest Stewardship Council United States (</w:t>
      </w:r>
      <w:hyperlink r:id="rId20" w:history="1">
        <w:r w:rsidR="00E3506C" w:rsidRPr="00E3506C">
          <w:rPr>
            <w:rStyle w:val="Hyperlink"/>
          </w:rPr>
          <w:t>https://us.fsc.org/en-us</w:t>
        </w:r>
      </w:hyperlink>
      <w:r w:rsidRPr="00724786">
        <w:t xml:space="preserve">), or the Sustainable Forestry Initiative </w:t>
      </w:r>
      <w:r w:rsidR="00B91413">
        <w:t>(</w:t>
      </w:r>
      <w:hyperlink r:id="rId21" w:history="1">
        <w:r w:rsidR="00B91413" w:rsidRPr="00B91413">
          <w:rPr>
            <w:rStyle w:val="Hyperlink"/>
          </w:rPr>
          <w:t>http://www.sfiprogram.org/</w:t>
        </w:r>
      </w:hyperlink>
      <w:r w:rsidR="00B91413">
        <w:t>)</w:t>
      </w:r>
      <w:r w:rsidR="003D66C7" w:rsidRPr="00724786">
        <w:t>.</w:t>
      </w:r>
    </w:p>
    <w:p w:rsidR="002103E4" w:rsidRPr="00724786" w:rsidRDefault="002103E4" w:rsidP="00B52CDF">
      <w:pPr>
        <w:pStyle w:val="NoSpacing"/>
        <w:rPr>
          <w:snapToGrid w:val="0"/>
        </w:rPr>
      </w:pPr>
    </w:p>
    <w:p w:rsidR="002103E4" w:rsidRPr="00724786" w:rsidRDefault="002103E4" w:rsidP="00B52CDF">
      <w:pPr>
        <w:pStyle w:val="NoSpacing"/>
        <w:rPr>
          <w:caps/>
        </w:rPr>
      </w:pPr>
      <w:r w:rsidRPr="00724786">
        <w:t>B.</w:t>
      </w:r>
      <w:r w:rsidRPr="00724786">
        <w:tab/>
        <w:t xml:space="preserve">New installations of wood products used under this contract shall not contain wood from endangered wood species, as listed by the Convention on International Trade in Endangered Species.  The list of species can be found </w:t>
      </w:r>
      <w:proofErr w:type="gramStart"/>
      <w:r w:rsidRPr="00724786">
        <w:t>at</w:t>
      </w:r>
      <w:r w:rsidR="00E3506C">
        <w:t xml:space="preserve">  </w:t>
      </w:r>
      <w:proofErr w:type="gramEnd"/>
      <w:r w:rsidR="00A500B7">
        <w:fldChar w:fldCharType="begin"/>
      </w:r>
      <w:r w:rsidR="00A500B7">
        <w:instrText xml:space="preserve"> HYPERLINK "http://www.wood-database.com/wood-articles/restricted-and-endangered-wood-species/" </w:instrText>
      </w:r>
      <w:r w:rsidR="00A500B7">
        <w:fldChar w:fldCharType="separate"/>
      </w:r>
      <w:r w:rsidR="00E3506C" w:rsidRPr="00E3506C">
        <w:rPr>
          <w:rStyle w:val="Hyperlink"/>
        </w:rPr>
        <w:t>http://www.wood-database.com/wood-articles/restricted-and-endangered-wood-species/</w:t>
      </w:r>
      <w:r w:rsidR="00A500B7">
        <w:rPr>
          <w:rStyle w:val="Hyperlink"/>
        </w:rPr>
        <w:fldChar w:fldCharType="end"/>
      </w:r>
      <w:r w:rsidR="00E3506C">
        <w:t xml:space="preserve">   or </w:t>
      </w:r>
      <w:hyperlink r:id="rId22" w:history="1">
        <w:r w:rsidR="00E3506C" w:rsidRPr="00E3506C">
          <w:rPr>
            <w:rStyle w:val="Hyperlink"/>
          </w:rPr>
          <w:t>https://www.fws.gov/international/plants/current-cites-listings-of-tree-species.html</w:t>
        </w:r>
      </w:hyperlink>
      <w:r w:rsidRPr="00724786">
        <w:rPr>
          <w:caps/>
        </w:rPr>
        <w:t>.</w:t>
      </w:r>
    </w:p>
    <w:p w:rsidR="002103E4" w:rsidRPr="00724786" w:rsidRDefault="002103E4" w:rsidP="00B52CDF">
      <w:pPr>
        <w:pStyle w:val="NoSpacing"/>
      </w:pPr>
    </w:p>
    <w:p w:rsidR="002103E4" w:rsidRPr="00724786" w:rsidRDefault="002103E4" w:rsidP="00B52CDF">
      <w:pPr>
        <w:pStyle w:val="NoSpacing"/>
      </w:pPr>
      <w:r w:rsidRPr="00724786">
        <w:rPr>
          <w:snapToGrid w:val="0"/>
        </w:rPr>
        <w:t>C.</w:t>
      </w:r>
      <w:r w:rsidRPr="00724786">
        <w:rPr>
          <w:snapToGrid w:val="0"/>
        </w:rPr>
        <w:tab/>
      </w:r>
      <w:r w:rsidRPr="00724786">
        <w:t>Particle board, strawboard, and plywood materials shall comply with Department of Housing and Urban Development (HUD) standards for formaldehyde emission controls.  Plywood materials shall not emit formaldehyde in excess of 0.2 parts per million (ppm), and particleboard materials shall not emit formaldehyde in excess of 0.3 ppm.</w:t>
      </w:r>
    </w:p>
    <w:p w:rsidR="002103E4" w:rsidRPr="00724786" w:rsidRDefault="002103E4" w:rsidP="00B52CDF">
      <w:pPr>
        <w:pStyle w:val="NoSpacing"/>
      </w:pPr>
    </w:p>
    <w:p w:rsidR="002103E4" w:rsidRPr="00476184" w:rsidRDefault="002103E4" w:rsidP="00B52CDF">
      <w:pPr>
        <w:pStyle w:val="NoSpacing"/>
      </w:pPr>
      <w:r w:rsidRPr="00724786">
        <w:t>D.</w:t>
      </w:r>
      <w:r w:rsidRPr="00724786">
        <w:tab/>
        <w:t>All materials comprised of combustible substances, such as wood plywood and wood boards, shall be treated with fire retardant chemicals by a pressure impregnation process or other methods that treats the materials throughout as opposed to surface treatment.</w:t>
      </w:r>
    </w:p>
    <w:bookmarkEnd w:id="115"/>
    <w:p w:rsidR="002103E4" w:rsidRDefault="002103E4" w:rsidP="00B52CDF">
      <w:pPr>
        <w:pStyle w:val="NoSpacing"/>
      </w:pPr>
    </w:p>
    <w:p w:rsidR="00CF6C6E" w:rsidRDefault="00CF6C6E"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rsidR="009201AA" w:rsidRPr="00724786" w:rsidRDefault="009201AA" w:rsidP="009201AA">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724786">
        <w:rPr>
          <w:rFonts w:cs="Arial"/>
          <w:b/>
          <w:caps/>
          <w:vanish/>
          <w:color w:val="0000FF"/>
          <w:szCs w:val="16"/>
        </w:rPr>
        <w:t>ACTION REQUIRED</w:t>
      </w:r>
      <w:r w:rsidRPr="00724786">
        <w:rPr>
          <w:rFonts w:cs="Arial"/>
          <w:caps/>
          <w:vanish/>
          <w:color w:val="0000FF"/>
          <w:szCs w:val="16"/>
        </w:rPr>
        <w:t xml:space="preserve">:  </w:t>
      </w:r>
      <w:r w:rsidR="0088517B" w:rsidRPr="00724786">
        <w:rPr>
          <w:rFonts w:cs="Arial"/>
          <w:caps/>
          <w:vanish/>
          <w:color w:val="0000FF"/>
          <w:szCs w:val="16"/>
        </w:rPr>
        <w:t xml:space="preserve">use of this paragraph is </w:t>
      </w:r>
      <w:r w:rsidRPr="00724786">
        <w:rPr>
          <w:rFonts w:cs="Arial"/>
          <w:caps/>
          <w:vanish/>
          <w:color w:val="0000FF"/>
          <w:szCs w:val="16"/>
        </w:rPr>
        <w:t>MANDATORY FOR ALL LEASE ACTIONS EXCEPT FOR SUCCEEDING</w:t>
      </w:r>
      <w:r w:rsidR="0088517B" w:rsidRPr="00724786">
        <w:rPr>
          <w:rFonts w:cs="Arial"/>
          <w:caps/>
          <w:vanish/>
          <w:color w:val="0000FF"/>
          <w:szCs w:val="16"/>
        </w:rPr>
        <w:t xml:space="preserve"> or </w:t>
      </w:r>
      <w:r w:rsidRPr="00724786">
        <w:rPr>
          <w:rFonts w:cs="Arial"/>
          <w:caps/>
          <w:vanish/>
          <w:color w:val="0000FF"/>
          <w:szCs w:val="16"/>
        </w:rPr>
        <w:t>SUPERSEDING LEASES WITH MINIMAL TI BUILD-OUT</w:t>
      </w:r>
      <w:r w:rsidR="0070461A" w:rsidRPr="00724786">
        <w:rPr>
          <w:rFonts w:cs="Arial"/>
          <w:caps/>
          <w:vanish/>
          <w:color w:val="0000FF"/>
          <w:szCs w:val="16"/>
        </w:rPr>
        <w:t xml:space="preserve"> (</w:t>
      </w:r>
      <w:r w:rsidR="0088517B" w:rsidRPr="00724786">
        <w:rPr>
          <w:rFonts w:cs="Arial"/>
          <w:caps/>
          <w:vanish/>
          <w:color w:val="0000FF"/>
          <w:szCs w:val="16"/>
        </w:rPr>
        <w:t xml:space="preserve">e.g. </w:t>
      </w:r>
      <w:r w:rsidR="0070461A" w:rsidRPr="00724786">
        <w:rPr>
          <w:rFonts w:cs="Arial"/>
          <w:caps/>
          <w:vanish/>
          <w:color w:val="0000FF"/>
          <w:szCs w:val="16"/>
        </w:rPr>
        <w:t>PAINT AND CARPET REFRESH)</w:t>
      </w:r>
      <w:r w:rsidRPr="00724786">
        <w:rPr>
          <w:rFonts w:cs="Arial"/>
          <w:caps/>
          <w:vanish/>
          <w:color w:val="0000FF"/>
          <w:szCs w:val="16"/>
        </w:rPr>
        <w:t>.</w:t>
      </w:r>
    </w:p>
    <w:p w:rsidR="002103E4" w:rsidRPr="00724786" w:rsidRDefault="002103E4" w:rsidP="00423C69">
      <w:pPr>
        <w:pStyle w:val="Heading2"/>
        <w:keepNext w:val="0"/>
        <w:widowControl/>
        <w:numPr>
          <w:ilvl w:val="1"/>
          <w:numId w:val="4"/>
        </w:numPr>
        <w:tabs>
          <w:tab w:val="clear" w:pos="720"/>
        </w:tabs>
        <w:suppressAutoHyphens/>
        <w:ind w:left="0" w:firstLine="0"/>
        <w:contextualSpacing/>
        <w:rPr>
          <w:b/>
        </w:rPr>
      </w:pPr>
      <w:bookmarkStart w:id="116" w:name="_Toc414866870"/>
      <w:bookmarkStart w:id="117" w:name="_Toc414876804"/>
      <w:bookmarkStart w:id="118" w:name="_Toc415071446"/>
      <w:bookmarkStart w:id="119" w:name="TL_N_SSCL_MinTI_3"/>
      <w:bookmarkStart w:id="120" w:name="_Toc499293611"/>
      <w:bookmarkEnd w:id="116"/>
      <w:bookmarkEnd w:id="117"/>
      <w:bookmarkEnd w:id="118"/>
      <w:r w:rsidRPr="00724786">
        <w:rPr>
          <w:b/>
        </w:rPr>
        <w:t>ADHESIVES AND SEALANTS (</w:t>
      </w:r>
      <w:r w:rsidR="00356252">
        <w:rPr>
          <w:b/>
        </w:rPr>
        <w:t>OCT</w:t>
      </w:r>
      <w:r w:rsidR="005A308E">
        <w:rPr>
          <w:b/>
        </w:rPr>
        <w:t xml:space="preserve"> </w:t>
      </w:r>
      <w:r w:rsidR="008D0BC8">
        <w:rPr>
          <w:b/>
        </w:rPr>
        <w:t>2017</w:t>
      </w:r>
      <w:r w:rsidRPr="00724786">
        <w:rPr>
          <w:b/>
        </w:rPr>
        <w:t>)</w:t>
      </w:r>
      <w:bookmarkEnd w:id="119"/>
      <w:bookmarkEnd w:id="120"/>
    </w:p>
    <w:p w:rsidR="002103E4" w:rsidRPr="00724786" w:rsidRDefault="002103E4" w:rsidP="00B52CDF">
      <w:pPr>
        <w:pStyle w:val="NoSpacing"/>
      </w:pPr>
    </w:p>
    <w:p w:rsidR="002103E4" w:rsidRPr="006E1993" w:rsidRDefault="002103E4" w:rsidP="00B52CDF">
      <w:pPr>
        <w:pStyle w:val="NoSpacing"/>
      </w:pPr>
      <w:bookmarkStart w:id="121" w:name="N_SSCL_MinTI_3"/>
      <w:r w:rsidRPr="00724786">
        <w:t xml:space="preserve">All adhesives employed on this project (including, but not limited to, adhesives for carpet, carpet tile, plastic laminate, wall coverings, adhesives for wood, or sealants) shall </w:t>
      </w:r>
      <w:r w:rsidR="005A308E" w:rsidRPr="00705B15">
        <w:t xml:space="preserve">meet </w:t>
      </w:r>
      <w:r w:rsidR="008D0BC8">
        <w:t xml:space="preserve">at least one of the environmentally preferable criteria as outlined under the Green Procurement Compilation at </w:t>
      </w:r>
      <w:hyperlink r:id="rId23" w:history="1">
        <w:r w:rsidR="008D0BC8" w:rsidRPr="008D0BC8">
          <w:rPr>
            <w:rStyle w:val="Hyperlink"/>
          </w:rPr>
          <w:t>https://sftool.gov/greenprocurement</w:t>
        </w:r>
      </w:hyperlink>
      <w:r w:rsidR="008D0BC8">
        <w:t>,</w:t>
      </w:r>
      <w:r w:rsidR="005A308E" w:rsidRPr="00705B15">
        <w:t xml:space="preserve"> as well as </w:t>
      </w:r>
      <w:r w:rsidRPr="00724786">
        <w:t>the requirements of the manufacturer of the products adhered or involved.  The Lessor shall use adhesives and sealants with no formaldehyde or heavy metals.  Adhesives and other materials used for the installation of carpets shall be limited to those having a flash point of 140 degrees F or higher.</w:t>
      </w:r>
    </w:p>
    <w:bookmarkEnd w:id="121"/>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A7327E" w:rsidRDefault="002103E4" w:rsidP="0039344B">
      <w:pPr>
        <w:pStyle w:val="Heading2"/>
        <w:widowControl/>
        <w:numPr>
          <w:ilvl w:val="1"/>
          <w:numId w:val="4"/>
        </w:numPr>
        <w:tabs>
          <w:tab w:val="clear" w:pos="720"/>
        </w:tabs>
        <w:suppressAutoHyphens/>
        <w:ind w:left="0" w:firstLine="0"/>
        <w:contextualSpacing/>
        <w:rPr>
          <w:b/>
        </w:rPr>
      </w:pPr>
      <w:bookmarkStart w:id="122" w:name="_Toc499293612"/>
      <w:r w:rsidRPr="00A7327E">
        <w:rPr>
          <w:b/>
        </w:rPr>
        <w:t>BUILDING SHELL REQUIREMENTS (</w:t>
      </w:r>
      <w:r w:rsidR="00356252">
        <w:rPr>
          <w:b/>
        </w:rPr>
        <w:t>OCT</w:t>
      </w:r>
      <w:r w:rsidR="008C5F5D">
        <w:rPr>
          <w:b/>
        </w:rPr>
        <w:t xml:space="preserve"> 2016</w:t>
      </w:r>
      <w:r w:rsidRPr="00A7327E">
        <w:rPr>
          <w:b/>
        </w:rPr>
        <w:t>)</w:t>
      </w:r>
      <w:bookmarkEnd w:id="122"/>
    </w:p>
    <w:p w:rsidR="002103E4" w:rsidRPr="006E1993" w:rsidRDefault="002103E4" w:rsidP="00B52CDF">
      <w:pPr>
        <w:pStyle w:val="NoSpacing"/>
      </w:pPr>
    </w:p>
    <w:p w:rsidR="002103E4" w:rsidRDefault="002103E4" w:rsidP="00B52CDF">
      <w:pPr>
        <w:pStyle w:val="NoSpacing"/>
      </w:pPr>
      <w:r w:rsidRPr="006E1993">
        <w:t>A.</w:t>
      </w:r>
      <w:r w:rsidRPr="006E1993">
        <w:tab/>
        <w:t>The Building Shell shall be designed, constructed, and maintained in accordance with the standards set forth herein</w:t>
      </w:r>
      <w:r w:rsidR="0099759F">
        <w:t xml:space="preserve"> and complete</w:t>
      </w:r>
      <w:r w:rsidR="00D90854">
        <w:t>d</w:t>
      </w:r>
      <w:r w:rsidR="0099759F">
        <w:t xml:space="preserve"> prior to acceptance of </w:t>
      </w:r>
      <w:r w:rsidR="00E41878">
        <w:t>S</w:t>
      </w:r>
      <w:r w:rsidR="0099759F">
        <w:t>pace</w:t>
      </w:r>
      <w:r w:rsidRPr="006E1993">
        <w:t>.  For pricing, fulfillment of all requirements not specifically d</w:t>
      </w:r>
      <w:r>
        <w:t xml:space="preserve">esignated as TIs, Building Specific </w:t>
      </w:r>
      <w:r w:rsidR="00A56167">
        <w:t>Amortized Capital</w:t>
      </w:r>
      <w:r>
        <w:t xml:space="preserve">, Operating Costs, or other rent components as indicated </w:t>
      </w:r>
      <w:r w:rsidRPr="006E1993">
        <w:t>shall be deemed included in the Shell Rent.</w:t>
      </w:r>
    </w:p>
    <w:p w:rsidR="002103E4" w:rsidRPr="006E1993" w:rsidRDefault="002103E4" w:rsidP="00B52CDF">
      <w:pPr>
        <w:pStyle w:val="NoSpacing"/>
      </w:pPr>
    </w:p>
    <w:p w:rsidR="002103E4" w:rsidRDefault="002103E4" w:rsidP="00B52CDF">
      <w:pPr>
        <w:pStyle w:val="NoSpacing"/>
      </w:pPr>
      <w:r w:rsidRPr="006E1993">
        <w:t>B.</w:t>
      </w:r>
      <w:r w:rsidRPr="006E1993">
        <w:tab/>
        <w:t xml:space="preserve">Base structure and </w:t>
      </w:r>
      <w:r w:rsidR="00603634">
        <w:t>B</w:t>
      </w:r>
      <w:r w:rsidRPr="006E1993">
        <w:t xml:space="preserve">uilding enclosure components shall be complete.  All common areas accessible by the Government, such as lobbies, fire egress corridors and stairwells, elevators, garages, and service areas, shall be complete.  Restrooms shall be complete and operational.  All newly installed </w:t>
      </w:r>
      <w:r w:rsidR="00603634">
        <w:t>B</w:t>
      </w:r>
      <w:r w:rsidRPr="006E1993">
        <w:t xml:space="preserve">uilding shell components, including but not limited to, heating, ventilation, and air conditioning (HVAC), electrical, ceilings, sprinklers, etc., shall be furnished, installed, and coordinated with </w:t>
      </w:r>
      <w:r>
        <w:t>TI</w:t>
      </w:r>
      <w:r w:rsidRPr="006E1993">
        <w:t xml:space="preserve">s.  Circulation corridors are provided as part of the base </w:t>
      </w:r>
      <w:r w:rsidR="00603634">
        <w:t>B</w:t>
      </w:r>
      <w:r w:rsidRPr="006E1993">
        <w:t>uilding only on multi-tenanted floors where the corridor is common to more than one tenant.  On single tenant floors, only the fire egress corridor</w:t>
      </w:r>
      <w:r w:rsidR="00213E69">
        <w:t>(s)</w:t>
      </w:r>
      <w:r w:rsidRPr="006E1993">
        <w:t xml:space="preserve"> necessary to meet code is provided as part of the shell.</w:t>
      </w:r>
    </w:p>
    <w:p w:rsidR="008C5F5D" w:rsidRDefault="008C5F5D" w:rsidP="00B52CDF">
      <w:pPr>
        <w:pStyle w:val="NoSpacing"/>
      </w:pPr>
    </w:p>
    <w:p w:rsidR="002103E4" w:rsidRDefault="008C5F5D" w:rsidP="008C5F5D">
      <w:pPr>
        <w:pStyle w:val="NoSpacing"/>
      </w:pPr>
      <w:r>
        <w:t>C.</w:t>
      </w:r>
      <w:r>
        <w:tab/>
      </w:r>
      <w:r w:rsidRPr="008C5F5D">
        <w:t>Th</w:t>
      </w:r>
      <w:r>
        <w:t>e</w:t>
      </w:r>
      <w:r w:rsidRPr="008C5F5D">
        <w:t xml:space="preserve"> Building </w:t>
      </w:r>
      <w:r>
        <w:t>S</w:t>
      </w:r>
      <w:r w:rsidRPr="008C5F5D">
        <w:t xml:space="preserve">hell rental rate shall also include, but is not limited to, </w:t>
      </w:r>
      <w:r w:rsidR="00682954">
        <w:t xml:space="preserve">costs included listed under Section II of GSA Form 1217, Lessor’s Annual Cost Statement, </w:t>
      </w:r>
      <w:r w:rsidR="000D0E6D">
        <w:t>including</w:t>
      </w:r>
      <w:r w:rsidRPr="008C5F5D">
        <w:t xml:space="preserve"> insurance, taxes, </w:t>
      </w:r>
      <w:r w:rsidR="000D0E6D">
        <w:t xml:space="preserve">lease commission and </w:t>
      </w:r>
      <w:r w:rsidRPr="008C5F5D">
        <w:t xml:space="preserve">management, </w:t>
      </w:r>
      <w:r w:rsidR="000D0E6D">
        <w:t xml:space="preserve">in addition to </w:t>
      </w:r>
      <w:r>
        <w:t xml:space="preserve">profit, </w:t>
      </w:r>
      <w:r w:rsidR="00682954">
        <w:t>reserve costs and loan financing for the Building</w:t>
      </w:r>
      <w:r>
        <w:t>.</w:t>
      </w:r>
    </w:p>
    <w:p w:rsidR="00BA4532" w:rsidRDefault="00BA4532" w:rsidP="008C5F5D">
      <w:pPr>
        <w:pStyle w:val="NoSpacing"/>
        <w:rPr>
          <w:rFonts w:cs="Arial"/>
          <w:szCs w:val="16"/>
        </w:rPr>
      </w:pPr>
    </w:p>
    <w:p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bookmarkStart w:id="123" w:name="_Toc414866873"/>
      <w:bookmarkStart w:id="124" w:name="_Toc414876807"/>
      <w:bookmarkStart w:id="125" w:name="_Toc415071449"/>
      <w:bookmarkEnd w:id="123"/>
      <w:bookmarkEnd w:id="124"/>
      <w:bookmarkEnd w:id="125"/>
      <w:r w:rsidRPr="004809D2">
        <w:rPr>
          <w:rFonts w:cs="Arial"/>
          <w:b/>
          <w:caps/>
          <w:vanish/>
          <w:color w:val="0000FF"/>
          <w:szCs w:val="16"/>
        </w:rPr>
        <w:t>ACTION REQUIRED</w:t>
      </w:r>
      <w:r w:rsidRPr="004809D2">
        <w:rPr>
          <w:rFonts w:cs="Arial"/>
          <w:caps/>
          <w:vanish/>
          <w:color w:val="0000FF"/>
          <w:szCs w:val="16"/>
        </w:rPr>
        <w:t xml:space="preserve">:  THERE ARE TWO VERSIONS OF THIS PARAGRAPH:  CHOOSE VERSION 1 FOR ALL LEASE ACTIONS EXCEPT FOR SUCCEEDING or SUPERSEDING LEASES WITH MINIMAL TI BUILD-OUT (e.g. PAINT AND CARPET REFRESH).  </w:t>
      </w:r>
    </w:p>
    <w:p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4809D2">
        <w:rPr>
          <w:rFonts w:cs="Arial"/>
          <w:caps/>
          <w:vanish/>
          <w:color w:val="0000FF"/>
          <w:szCs w:val="16"/>
        </w:rPr>
        <w:t>CHOOSE VERSION 2 FOR SOLE source SUCCEEDING or SUPERSEDING LEASES WITH MINIMAL TI BUILD-OUT (E.G. PAINT AND CARPET REFRESH).</w:t>
      </w: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26" w:name="_Toc499293613"/>
      <w:r w:rsidRPr="00A7327E">
        <w:rPr>
          <w:b/>
        </w:rPr>
        <w:t>RESPONSIBILITY OF THE LESSOR AND LESSOR’S ARCHITECT/ENGINEER (</w:t>
      </w:r>
      <w:r w:rsidR="00970045">
        <w:rPr>
          <w:b/>
        </w:rPr>
        <w:t>JUN 2012</w:t>
      </w:r>
      <w:r w:rsidRPr="00A7327E">
        <w:rPr>
          <w:b/>
        </w:rPr>
        <w:t>)</w:t>
      </w:r>
      <w:bookmarkEnd w:id="126"/>
    </w:p>
    <w:p w:rsidR="009472FC" w:rsidRDefault="009472FC" w:rsidP="00B52CDF">
      <w:pPr>
        <w:pStyle w:val="NoSpacing"/>
      </w:pPr>
    </w:p>
    <w:p w:rsidR="009472FC" w:rsidRPr="009B4CA6" w:rsidRDefault="009472FC" w:rsidP="00B52CDF">
      <w:pPr>
        <w:pStyle w:val="NoSpacing"/>
        <w:rPr>
          <w:rFonts w:cs="Arial"/>
          <w:caps/>
          <w:vanish/>
          <w:color w:val="0000FF"/>
          <w:szCs w:val="16"/>
        </w:rPr>
      </w:pPr>
      <w:r w:rsidRPr="009B4CA6">
        <w:rPr>
          <w:rFonts w:cs="Arial"/>
          <w:caps/>
          <w:vanish/>
          <w:color w:val="0000FF"/>
          <w:szCs w:val="16"/>
        </w:rPr>
        <w:t>VERSION 1</w:t>
      </w:r>
      <w:r w:rsidR="00D17DD7">
        <w:rPr>
          <w:rFonts w:cs="Arial"/>
          <w:caps/>
          <w:vanish/>
          <w:color w:val="0000FF"/>
          <w:szCs w:val="16"/>
        </w:rPr>
        <w:t xml:space="preserve"> (full build-out)</w:t>
      </w:r>
    </w:p>
    <w:p w:rsidR="002103E4" w:rsidRPr="006E1993" w:rsidRDefault="002103E4" w:rsidP="00B52CDF">
      <w:pPr>
        <w:pStyle w:val="NoSpacing"/>
      </w:pPr>
      <w:bookmarkStart w:id="127" w:name="N_SSCL_MinTI_4"/>
      <w:r w:rsidRPr="006E1993">
        <w:t>A.</w:t>
      </w:r>
      <w:r w:rsidRPr="006E1993">
        <w:tab/>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p>
    <w:p w:rsidR="002103E4" w:rsidRPr="006E1993" w:rsidRDefault="002103E4" w:rsidP="00B52CDF">
      <w:pPr>
        <w:pStyle w:val="NoSpacing"/>
      </w:pPr>
    </w:p>
    <w:p w:rsidR="002103E4" w:rsidRPr="006E1993" w:rsidRDefault="002103E4" w:rsidP="00B52CDF">
      <w:pPr>
        <w:pStyle w:val="NoSpacing"/>
      </w:pPr>
      <w:r w:rsidRPr="006E1993">
        <w:t>B.</w:t>
      </w:r>
      <w:r w:rsidRPr="006E1993">
        <w:tab/>
        <w:t xml:space="preserve">THE LESSOR REMAINS SOLELY RESPONSIBLE FOR DESIGNING, CONSTRUCTING, OPERATING, AND MAINTAINING THE LEASED PREMISES IN FULL ACCORDANCE WITH THE REQUIREMENTS OF THE LEASE.  The Government retains the right to review and approve many aspects of the Lessor’s design, including without limitation, review of the Lessor’s design and construction drawings, shop drawings, product data, finish samples, and completed </w:t>
      </w:r>
      <w:r w:rsidR="0099759F">
        <w:t>b</w:t>
      </w:r>
      <w:r w:rsidR="0099759F" w:rsidRPr="006E1993">
        <w:t xml:space="preserve">ase </w:t>
      </w:r>
      <w:r w:rsidR="0099759F">
        <w:t>b</w:t>
      </w:r>
      <w:r w:rsidR="0099759F" w:rsidRPr="006E1993">
        <w:t xml:space="preserve">uilding </w:t>
      </w:r>
      <w:r w:rsidRPr="006E1993">
        <w:t xml:space="preserve">and </w:t>
      </w:r>
      <w:r>
        <w:t>TI</w:t>
      </w:r>
      <w:r w:rsidRPr="006E1993">
        <w:t xml:space="preserve"> construction.  </w:t>
      </w:r>
      <w:r w:rsidR="009B2C8C">
        <w:t>Such review and approval is intended</w:t>
      </w:r>
      <w:r w:rsidRPr="006E1993">
        <w:t xml:space="preserve"> to identify potential design flaws, to minimize costly misdirection of effort, and to assist the Lessor in its effort to monitor whether such design and construction comply with applicable laws and satisfy all Lease requirements.</w:t>
      </w:r>
    </w:p>
    <w:p w:rsidR="002103E4" w:rsidRPr="006E1993" w:rsidRDefault="002103E4" w:rsidP="00B52CDF">
      <w:pPr>
        <w:pStyle w:val="NoSpacing"/>
      </w:pPr>
    </w:p>
    <w:p w:rsidR="002103E4" w:rsidRPr="006E1993" w:rsidRDefault="002103E4" w:rsidP="00517B60">
      <w:pPr>
        <w:pStyle w:val="NoSpacing"/>
      </w:pPr>
      <w:r w:rsidRPr="006E1993">
        <w:t>C.</w:t>
      </w:r>
      <w:r w:rsidRPr="006E1993">
        <w:tab/>
        <w:t xml:space="preserve">Neither the Government’s review, approval or acceptance of, nor payment through rent of the services required under this contract, shall be construed to operate as a waiver of any rights under this contract or of any cause of action arising out of the performance of this contract, and the Lessor shall be and remain liable to the Government in accordance with applicable law for all damages to the Government caused by the Lessor’s negligent performance of any of the services required under this </w:t>
      </w:r>
      <w:r w:rsidR="00603634">
        <w:t>Lease</w:t>
      </w:r>
      <w:r w:rsidRPr="006E1993">
        <w:t>.</w:t>
      </w:r>
    </w:p>
    <w:p w:rsidR="002103E4" w:rsidRPr="006E1993" w:rsidRDefault="002103E4" w:rsidP="00B52CDF">
      <w:pPr>
        <w:pStyle w:val="NoSpacing"/>
      </w:pPr>
    </w:p>
    <w:p w:rsidR="002103E4" w:rsidRDefault="00CF14FF" w:rsidP="00CF14FF">
      <w:pPr>
        <w:suppressAutoHyphens/>
      </w:pPr>
      <w:r>
        <w:t>D.</w:t>
      </w:r>
      <w:r>
        <w:tab/>
      </w:r>
      <w:r w:rsidR="002103E4" w:rsidRPr="006E1993">
        <w:t xml:space="preserve">Design and construction and performance information is contained throughout several of the documents which comprise this Lease.  The Lessor shall provide to space planners, architects, engineers, construction contractors, etc., all information required whether it is found in this </w:t>
      </w:r>
      <w:r w:rsidR="002103E4">
        <w:t>L</w:t>
      </w:r>
      <w:r w:rsidR="002103E4" w:rsidRPr="006E1993">
        <w:t xml:space="preserve">ease, </w:t>
      </w:r>
      <w:r w:rsidR="002103E4">
        <w:t>s</w:t>
      </w:r>
      <w:r w:rsidR="002103E4" w:rsidRPr="006E1993">
        <w:t xml:space="preserve">pecial </w:t>
      </w:r>
      <w:r w:rsidR="002103E4">
        <w:t>r</w:t>
      </w:r>
      <w:r w:rsidR="002103E4" w:rsidRPr="006E1993">
        <w:t xml:space="preserve">equirements and </w:t>
      </w:r>
      <w:r w:rsidR="002103E4">
        <w:t>a</w:t>
      </w:r>
      <w:r w:rsidR="002103E4" w:rsidRPr="006E1993">
        <w:t xml:space="preserve">ttachments, </w:t>
      </w:r>
      <w:r w:rsidR="002103E4">
        <w:t>p</w:t>
      </w:r>
      <w:r w:rsidR="002103E4" w:rsidRPr="006E1993">
        <w:t xml:space="preserve">rice </w:t>
      </w:r>
      <w:r w:rsidR="002103E4">
        <w:t>l</w:t>
      </w:r>
      <w:r w:rsidR="002103E4" w:rsidRPr="006E1993">
        <w:t>ists</w:t>
      </w:r>
      <w:r w:rsidR="002103E4">
        <w:t>,</w:t>
      </w:r>
      <w:r w:rsidR="002103E4" w:rsidRPr="006E1993">
        <w:t xml:space="preserve"> or </w:t>
      </w:r>
      <w:r w:rsidR="002103E4">
        <w:t>design intent drawing</w:t>
      </w:r>
      <w:r w:rsidR="002103E4" w:rsidRPr="006E1993">
        <w:t>s.  Reliance upon one of these documents to the exclusion of any other may result in an incomplete understanding of the scope of the work to be performed and/or services to be provided.</w:t>
      </w:r>
      <w:r w:rsidR="002103E4">
        <w:t xml:space="preserve">  </w:t>
      </w:r>
    </w:p>
    <w:p w:rsidR="00CF14FF" w:rsidRDefault="00CF14FF" w:rsidP="00CF14FF"/>
    <w:p w:rsidR="00CF14FF" w:rsidRPr="007113E8" w:rsidRDefault="00CF14FF" w:rsidP="00CF14FF">
      <w:pPr>
        <w:tabs>
          <w:tab w:val="clear" w:pos="576"/>
          <w:tab w:val="clear" w:pos="864"/>
          <w:tab w:val="clear" w:pos="1296"/>
          <w:tab w:val="clear" w:pos="1728"/>
          <w:tab w:val="clear" w:pos="2160"/>
          <w:tab w:val="clear" w:pos="2592"/>
          <w:tab w:val="clear" w:pos="3024"/>
        </w:tabs>
        <w:suppressAutoHyphens/>
        <w:contextualSpacing/>
        <w:rPr>
          <w:color w:val="FF0000"/>
        </w:rPr>
      </w:pPr>
      <w:r>
        <w:rPr>
          <w:color w:val="FF0000"/>
        </w:rPr>
        <w:t>ACTION REQUIRED: ADD IF BUILDING WILL UNDERGO COMMISSIONING</w:t>
      </w:r>
    </w:p>
    <w:p w:rsidR="00CF14FF" w:rsidRDefault="00CF14FF" w:rsidP="00CF14FF">
      <w:r w:rsidRPr="0024141B">
        <w:rPr>
          <w:highlight w:val="yellow"/>
        </w:rPr>
        <w:t>E. Lessor will contract with an independent commissioning agent (“Commissioning Agent”) and an independent code agent (“Code Agent”) to submit reports to VA. The Commissioning Agent shall complete all customary and ordinary commissioning notes and activities necessary, to confirm the suitability of the property.  VA shall be provided with information about each agent’s licenses, certifications, and experience prior to VA selection. The Code Agent shall review design and construction documents and construction to ensure that the [INSERT FACILITY TYPE] is constructed to the agreed upon Standards and the Code List described as EXHIBIT [</w:t>
      </w:r>
      <w:commentRangeStart w:id="128"/>
      <w:r w:rsidRPr="0024141B">
        <w:rPr>
          <w:highlight w:val="yellow"/>
        </w:rPr>
        <w:t>INSERT</w:t>
      </w:r>
      <w:commentRangeEnd w:id="128"/>
      <w:r>
        <w:rPr>
          <w:rStyle w:val="CommentReference"/>
        </w:rPr>
        <w:commentReference w:id="128"/>
      </w:r>
      <w:r w:rsidRPr="0024141B">
        <w:rPr>
          <w:highlight w:val="yellow"/>
        </w:rPr>
        <w:t>]</w:t>
      </w:r>
    </w:p>
    <w:p w:rsidR="002103E4" w:rsidRDefault="002103E4" w:rsidP="004375A1">
      <w:pPr>
        <w:tabs>
          <w:tab w:val="clear" w:pos="576"/>
          <w:tab w:val="clear" w:pos="864"/>
          <w:tab w:val="clear" w:pos="1296"/>
          <w:tab w:val="clear" w:pos="1728"/>
          <w:tab w:val="clear" w:pos="2160"/>
          <w:tab w:val="clear" w:pos="2592"/>
          <w:tab w:val="clear" w:pos="3024"/>
        </w:tabs>
        <w:suppressAutoHyphens/>
        <w:contextualSpacing/>
      </w:pPr>
    </w:p>
    <w:p w:rsidR="0062012C" w:rsidRPr="009B4CA6" w:rsidRDefault="0062012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bookmarkStart w:id="129" w:name="_Toc428353920"/>
      <w:bookmarkEnd w:id="129"/>
      <w:bookmarkEnd w:id="127"/>
    </w:p>
    <w:p w:rsidR="009472FC" w:rsidRPr="009B4CA6" w:rsidRDefault="009472FC"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2</w:t>
      </w:r>
      <w:r w:rsidR="00D17DD7">
        <w:rPr>
          <w:rFonts w:cs="Arial"/>
          <w:caps/>
          <w:vanish/>
          <w:color w:val="0000FF"/>
          <w:szCs w:val="16"/>
        </w:rPr>
        <w:t xml:space="preserve"> (minimal build-out)</w:t>
      </w:r>
      <w:r w:rsidRPr="009B4CA6">
        <w:rPr>
          <w:rFonts w:cs="Arial"/>
          <w:caps/>
          <w:vanish/>
          <w:color w:val="0000FF"/>
          <w:szCs w:val="16"/>
        </w:rPr>
        <w:t>:</w:t>
      </w:r>
    </w:p>
    <w:p w:rsidR="0062012C" w:rsidRDefault="0062012C" w:rsidP="004375A1">
      <w:pPr>
        <w:tabs>
          <w:tab w:val="clear" w:pos="576"/>
          <w:tab w:val="clear" w:pos="864"/>
          <w:tab w:val="clear" w:pos="1296"/>
          <w:tab w:val="clear" w:pos="1728"/>
          <w:tab w:val="clear" w:pos="2160"/>
          <w:tab w:val="clear" w:pos="2592"/>
          <w:tab w:val="clear" w:pos="3024"/>
        </w:tabs>
        <w:suppressAutoHyphens/>
        <w:contextualSpacing/>
      </w:pPr>
      <w:bookmarkStart w:id="130" w:name="SSCL_MinTI_4"/>
      <w:r w:rsidRPr="00D17DD7">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r w:rsidRPr="0062012C">
        <w:t>.</w:t>
      </w:r>
    </w:p>
    <w:bookmarkEnd w:id="130"/>
    <w:p w:rsidR="002858AD" w:rsidRDefault="002858AD" w:rsidP="004375A1">
      <w:pPr>
        <w:tabs>
          <w:tab w:val="clear" w:pos="576"/>
          <w:tab w:val="clear" w:pos="864"/>
          <w:tab w:val="clear" w:pos="1296"/>
          <w:tab w:val="clear" w:pos="1728"/>
          <w:tab w:val="clear" w:pos="2160"/>
          <w:tab w:val="clear" w:pos="2592"/>
          <w:tab w:val="clear" w:pos="3024"/>
        </w:tabs>
        <w:suppressAutoHyphens/>
        <w:contextualSpacing/>
      </w:pPr>
    </w:p>
    <w:p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bookmarkStart w:id="131" w:name="_Toc428354643"/>
      <w:bookmarkStart w:id="132" w:name="_Toc428354914"/>
      <w:bookmarkStart w:id="133" w:name="_Toc414866876"/>
      <w:bookmarkStart w:id="134" w:name="_Toc414876810"/>
      <w:bookmarkStart w:id="135" w:name="_Toc415071452"/>
      <w:bookmarkEnd w:id="131"/>
      <w:bookmarkEnd w:id="132"/>
      <w:bookmarkEnd w:id="133"/>
      <w:bookmarkEnd w:id="134"/>
      <w:bookmarkEnd w:id="135"/>
      <w:r w:rsidRPr="004809D2">
        <w:rPr>
          <w:rFonts w:cs="Arial"/>
          <w:b/>
          <w:caps/>
          <w:vanish/>
          <w:color w:val="0000FF"/>
          <w:szCs w:val="16"/>
        </w:rPr>
        <w:t>ACTION REQUIRED</w:t>
      </w:r>
      <w:r w:rsidRPr="004809D2">
        <w:rPr>
          <w:rFonts w:cs="Arial"/>
          <w:caps/>
          <w:vanish/>
          <w:color w:val="0000FF"/>
          <w:szCs w:val="16"/>
        </w:rPr>
        <w:t xml:space="preserve">:  THERE ARE TWO VERSIONS OF THIS PARAGRAPH:  CHOOSE VERSION 1 FOR ALL LEASE ACTIONS EXCEPT FOR SUCCEEDING or SUPERSEDING LEASES WITH MINIMAL TI BUILD-OUT (e.g. PAINT AND CARPET REFRESH).  </w:t>
      </w:r>
    </w:p>
    <w:p w:rsidR="004809D2" w:rsidRPr="004809D2" w:rsidRDefault="004809D2" w:rsidP="004809D2">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4809D2">
        <w:rPr>
          <w:rFonts w:cs="Arial"/>
          <w:caps/>
          <w:vanish/>
          <w:color w:val="0000FF"/>
          <w:szCs w:val="16"/>
        </w:rPr>
        <w:t>CHOOSE VERSION 2 FOR SOLE source SUCCEEDING or SUPERSEDING LEASES WITH MINIMAL TI BUILD-OUT (E.G. PAINT AND CARPET REFRESH).</w:t>
      </w: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36" w:name="_Toc499293614"/>
      <w:r w:rsidRPr="00A7327E">
        <w:rPr>
          <w:b/>
        </w:rPr>
        <w:t>QUALITY AND APPEARANCE OF BUILDING (</w:t>
      </w:r>
      <w:r w:rsidR="00970045">
        <w:rPr>
          <w:b/>
        </w:rPr>
        <w:t>JUN 2012</w:t>
      </w:r>
      <w:r w:rsidRPr="00A7327E">
        <w:rPr>
          <w:b/>
        </w:rPr>
        <w:t>)</w:t>
      </w:r>
      <w:bookmarkEnd w:id="136"/>
    </w:p>
    <w:p w:rsidR="002103E4" w:rsidRDefault="002103E4" w:rsidP="00B52CDF">
      <w:pPr>
        <w:pStyle w:val="NoSpacing"/>
      </w:pPr>
    </w:p>
    <w:p w:rsidR="00801436" w:rsidRPr="009B4CA6" w:rsidRDefault="00801436" w:rsidP="009B4CA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1:</w:t>
      </w:r>
    </w:p>
    <w:p w:rsidR="002103E4" w:rsidRPr="006E1993" w:rsidRDefault="002103E4" w:rsidP="00B52CDF">
      <w:pPr>
        <w:pStyle w:val="NoSpacing"/>
      </w:pPr>
      <w:bookmarkStart w:id="137" w:name="N_SSCL_MinTI_5"/>
      <w:r w:rsidRPr="006E1993">
        <w:t xml:space="preserve">The </w:t>
      </w:r>
      <w:r w:rsidR="0099759F">
        <w:t>B</w:t>
      </w:r>
      <w:r w:rsidR="0099759F" w:rsidRPr="006E1993">
        <w:t xml:space="preserve">uilding </w:t>
      </w:r>
      <w:r w:rsidRPr="006E1993">
        <w:t xml:space="preserve">in which </w:t>
      </w:r>
      <w:r w:rsidR="0099759F">
        <w:t>the P</w:t>
      </w:r>
      <w:r w:rsidRPr="006E1993">
        <w:t xml:space="preserve">remises are located shall be designed, built and maintained in good condition and in accordance with the </w:t>
      </w:r>
      <w:r w:rsidR="00603634">
        <w:t>L</w:t>
      </w:r>
      <w:r w:rsidRPr="006E1993">
        <w:t xml:space="preserve">ease requirements.  If not new or recent construction, the </w:t>
      </w:r>
      <w:r w:rsidR="0099759F">
        <w:t>B</w:t>
      </w:r>
      <w:r w:rsidR="0099759F" w:rsidRPr="006E1993">
        <w:t xml:space="preserve">uilding </w:t>
      </w:r>
      <w:r w:rsidRPr="006E1993">
        <w:t xml:space="preserve">shall have undergone by occupancy, modernization, or adaptive reuse for office space with modern conveniences.  The </w:t>
      </w:r>
      <w:r w:rsidR="0099759F">
        <w:t>B</w:t>
      </w:r>
      <w:r w:rsidR="0099759F" w:rsidRPr="006E1993">
        <w:t xml:space="preserve">uilding </w:t>
      </w:r>
      <w:r w:rsidRPr="006E1993">
        <w:t xml:space="preserve">shall be compatible with its surroundings.  Overall, the </w:t>
      </w:r>
      <w:r w:rsidR="0099759F">
        <w:t>B</w:t>
      </w:r>
      <w:r w:rsidR="0099759F" w:rsidRPr="006E1993">
        <w:t xml:space="preserve">uilding </w:t>
      </w:r>
      <w:r w:rsidRPr="006E1993">
        <w:t xml:space="preserve">shall project a professional and aesthetically pleasing appearance including an attractive front and entrance way.     </w:t>
      </w:r>
    </w:p>
    <w:bookmarkEnd w:id="137"/>
    <w:p w:rsidR="002103E4" w:rsidRDefault="002103E4" w:rsidP="00B52CDF">
      <w:pPr>
        <w:pStyle w:val="NoSpacing"/>
      </w:pPr>
    </w:p>
    <w:p w:rsidR="0070461A" w:rsidRPr="009B4CA6" w:rsidRDefault="00801436" w:rsidP="00B52CDF">
      <w:pPr>
        <w:pStyle w:val="NoSpacing"/>
        <w:rPr>
          <w:rFonts w:cs="Arial"/>
          <w:caps/>
          <w:vanish/>
          <w:color w:val="0000FF"/>
          <w:szCs w:val="16"/>
        </w:rPr>
      </w:pPr>
      <w:bookmarkStart w:id="138" w:name="_Toc428353922"/>
      <w:bookmarkEnd w:id="138"/>
      <w:r w:rsidRPr="009B4CA6">
        <w:rPr>
          <w:rFonts w:cs="Arial"/>
          <w:caps/>
          <w:vanish/>
          <w:color w:val="0000FF"/>
          <w:szCs w:val="16"/>
        </w:rPr>
        <w:t>VERSION 2:</w:t>
      </w:r>
    </w:p>
    <w:p w:rsidR="0070461A" w:rsidRDefault="0070461A" w:rsidP="00B52CDF">
      <w:pPr>
        <w:pStyle w:val="NoSpacing"/>
      </w:pPr>
      <w:bookmarkStart w:id="139" w:name="SSCL_MinTI_5"/>
      <w:r w:rsidRPr="00D17DD7">
        <w:t xml:space="preserve">During the life of the Lease the Building shall project a professional and aesthetically pleasing appearance including an attractive front and entrance way.  </w:t>
      </w:r>
      <w:r w:rsidRPr="00D17DD7">
        <w:rPr>
          <w:szCs w:val="16"/>
        </w:rPr>
        <w:t>The facade, downspouts, roof trim, and window casing shall be clean and in good condition.</w:t>
      </w:r>
    </w:p>
    <w:bookmarkEnd w:id="139"/>
    <w:p w:rsidR="001742DA" w:rsidRDefault="001742DA" w:rsidP="00B52CDF">
      <w:pPr>
        <w:pStyle w:val="NoSpacing"/>
      </w:pPr>
    </w:p>
    <w:p w:rsidR="004809D2" w:rsidRPr="004809D2" w:rsidRDefault="004809D2"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809D2">
        <w:rPr>
          <w:rFonts w:cs="Arial"/>
          <w:b/>
          <w:caps/>
          <w:vanish/>
          <w:color w:val="0000FF"/>
          <w:szCs w:val="16"/>
        </w:rPr>
        <w:t>ACTION REQUIRED</w:t>
      </w:r>
      <w:r w:rsidRPr="004809D2">
        <w:rPr>
          <w:rFonts w:cs="Arial"/>
          <w:caps/>
          <w:vanish/>
          <w:color w:val="0000FF"/>
          <w:szCs w:val="16"/>
        </w:rPr>
        <w:t xml:space="preserve">:  THERE ARE TWO VERSIONS OF THIS PARAGRAPH THAT INCLUDE SUB-PARAGRAPHS A AND B:  CHOOSE VERSION 1 FOR ALL LEASE ACTIONS EXCEPT FOR SUCCEEDING or SUPERSEDING LEASES WITH MINIMAL TI BUILD-OUT (e.g. PAINT AND CARPET REFRESH).  CHOOSE VERSION 2 FOR SOLE SOURCE LEASE ACTIONS AT </w:t>
      </w:r>
      <w:r w:rsidR="00DB58D2">
        <w:rPr>
          <w:rFonts w:cs="Arial"/>
          <w:caps/>
          <w:vanish/>
          <w:color w:val="0000FF"/>
          <w:szCs w:val="16"/>
        </w:rPr>
        <w:t>THE CURRENT LOCATION THAT</w:t>
      </w:r>
      <w:r w:rsidRPr="004809D2">
        <w:rPr>
          <w:rFonts w:cs="Arial"/>
          <w:caps/>
          <w:vanish/>
          <w:color w:val="0000FF"/>
          <w:szCs w:val="16"/>
        </w:rPr>
        <w:t xml:space="preserve"> REQUIRE M</w:t>
      </w:r>
      <w:r w:rsidR="00DB58D2">
        <w:rPr>
          <w:rFonts w:cs="Arial"/>
          <w:caps/>
          <w:vanish/>
          <w:color w:val="0000FF"/>
          <w:szCs w:val="16"/>
        </w:rPr>
        <w:t>INIMAL BUILDOUT.</w:t>
      </w:r>
    </w:p>
    <w:p w:rsidR="002103E4" w:rsidRPr="00D17DD7" w:rsidRDefault="002103E4" w:rsidP="00423C69">
      <w:pPr>
        <w:pStyle w:val="Heading2"/>
        <w:keepNext w:val="0"/>
        <w:widowControl/>
        <w:numPr>
          <w:ilvl w:val="1"/>
          <w:numId w:val="4"/>
        </w:numPr>
        <w:tabs>
          <w:tab w:val="clear" w:pos="720"/>
        </w:tabs>
        <w:suppressAutoHyphens/>
        <w:ind w:left="0" w:firstLine="0"/>
        <w:contextualSpacing/>
        <w:rPr>
          <w:b/>
        </w:rPr>
      </w:pPr>
      <w:bookmarkStart w:id="140" w:name="_Toc414866879"/>
      <w:bookmarkStart w:id="141" w:name="_Toc414876813"/>
      <w:bookmarkStart w:id="142" w:name="_Toc415071455"/>
      <w:bookmarkStart w:id="143" w:name="_Toc499293615"/>
      <w:bookmarkEnd w:id="140"/>
      <w:bookmarkEnd w:id="141"/>
      <w:bookmarkEnd w:id="142"/>
      <w:r w:rsidRPr="00D17DD7">
        <w:rPr>
          <w:b/>
        </w:rPr>
        <w:t>VESTIBULES (APR 2011)</w:t>
      </w:r>
      <w:bookmarkEnd w:id="143"/>
    </w:p>
    <w:p w:rsidR="002103E4" w:rsidRDefault="002103E4" w:rsidP="00B52CDF">
      <w:pPr>
        <w:pStyle w:val="NoSpacing"/>
      </w:pPr>
    </w:p>
    <w:p w:rsidR="00D17DD7" w:rsidRPr="009B4CA6" w:rsidRDefault="00D17DD7" w:rsidP="00B52CDF">
      <w:pPr>
        <w:pStyle w:val="NoSpacing"/>
        <w:rPr>
          <w:rFonts w:cs="Arial"/>
          <w:caps/>
          <w:vanish/>
          <w:color w:val="0000FF"/>
          <w:szCs w:val="16"/>
        </w:rPr>
      </w:pPr>
      <w:r w:rsidRPr="009B4CA6">
        <w:rPr>
          <w:rFonts w:cs="Arial"/>
          <w:caps/>
          <w:vanish/>
          <w:color w:val="0000FF"/>
          <w:szCs w:val="16"/>
        </w:rPr>
        <w:t>VERSION 1:</w:t>
      </w:r>
    </w:p>
    <w:p w:rsidR="002103E4" w:rsidRPr="00D17DD7" w:rsidRDefault="002103E4" w:rsidP="00B52CDF">
      <w:pPr>
        <w:pStyle w:val="NoSpacing"/>
      </w:pPr>
      <w:bookmarkStart w:id="144" w:name="N_SSCL_MinTI_6"/>
      <w:r w:rsidRPr="00D17DD7">
        <w:t>A.</w:t>
      </w:r>
      <w:r w:rsidRPr="00D17DD7">
        <w:tab/>
        <w:t xml:space="preserve">Vestibules shall be provided at public entrances and exits wherever weather conditions and heat </w:t>
      </w:r>
      <w:proofErr w:type="gramStart"/>
      <w:r w:rsidRPr="00D17DD7">
        <w:t>loss are</w:t>
      </w:r>
      <w:proofErr w:type="gramEnd"/>
      <w:r w:rsidRPr="00D17DD7">
        <w:t xml:space="preserve"> important factors for consideration.  In the event of negative air pressure conditions, provisions shall be made for equalizing air pressure. </w:t>
      </w:r>
    </w:p>
    <w:bookmarkEnd w:id="144"/>
    <w:p w:rsidR="002103E4" w:rsidRPr="00D17DD7" w:rsidRDefault="002103E4" w:rsidP="00B52CDF">
      <w:pPr>
        <w:pStyle w:val="NoSpacing"/>
      </w:pPr>
    </w:p>
    <w:p w:rsidR="002103E4" w:rsidRPr="00D17DD7"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17DD7">
        <w:rPr>
          <w:rFonts w:cs="Arial"/>
          <w:b/>
          <w:caps/>
          <w:vanish/>
          <w:color w:val="0000FF"/>
          <w:szCs w:val="16"/>
        </w:rPr>
        <w:t>ACTION REQUIRED</w:t>
      </w:r>
      <w:r w:rsidRPr="00D17DD7">
        <w:rPr>
          <w:rFonts w:cs="Arial"/>
          <w:caps/>
          <w:vanish/>
          <w:color w:val="0000FF"/>
          <w:szCs w:val="16"/>
        </w:rPr>
        <w:t>:  th</w:t>
      </w:r>
      <w:r w:rsidR="008E1C72" w:rsidRPr="00D17DD7">
        <w:rPr>
          <w:rFonts w:cs="Arial"/>
          <w:caps/>
          <w:vanish/>
          <w:color w:val="0000FF"/>
          <w:szCs w:val="16"/>
        </w:rPr>
        <w:t>is</w:t>
      </w:r>
      <w:r w:rsidRPr="00D17DD7">
        <w:rPr>
          <w:rFonts w:cs="Arial"/>
          <w:caps/>
          <w:vanish/>
          <w:color w:val="0000FF"/>
          <w:szCs w:val="16"/>
        </w:rPr>
        <w:t xml:space="preserve"> is an optional </w:t>
      </w:r>
      <w:r w:rsidR="00A847ED" w:rsidRPr="00D17DD7">
        <w:rPr>
          <w:rFonts w:cs="Arial"/>
          <w:caps/>
          <w:vanish/>
          <w:color w:val="0000FF"/>
          <w:szCs w:val="16"/>
        </w:rPr>
        <w:t>sub-</w:t>
      </w:r>
      <w:r w:rsidRPr="00D17DD7">
        <w:rPr>
          <w:rFonts w:cs="Arial"/>
          <w:caps/>
          <w:vanish/>
          <w:color w:val="0000FF"/>
          <w:szCs w:val="16"/>
        </w:rPr>
        <w:t>paragraph.  Use when lease will be for full government occupancy or partial occupancy that includes exterior entrances.  OTHERWISE, DELETE.</w:t>
      </w:r>
    </w:p>
    <w:p w:rsidR="002103E4" w:rsidRPr="006E1993" w:rsidRDefault="002103E4" w:rsidP="00B52CDF">
      <w:pPr>
        <w:pStyle w:val="NoSpacing"/>
      </w:pPr>
      <w:bookmarkStart w:id="145" w:name="N_SSCL_MinTI_7"/>
      <w:r w:rsidRPr="00D17DD7">
        <w:t>B.</w:t>
      </w:r>
      <w:r w:rsidRPr="00D17DD7">
        <w:tab/>
        <w:t xml:space="preserve">The Lessor shall provide permanent entryway systems (such as grilles or grates) to control dirt and particulates from entering the </w:t>
      </w:r>
      <w:r w:rsidR="00856574" w:rsidRPr="00D17DD7">
        <w:t>Building</w:t>
      </w:r>
      <w:r w:rsidRPr="00D17DD7">
        <w:t xml:space="preserve"> at all primary exterior entryways.</w:t>
      </w:r>
    </w:p>
    <w:bookmarkEnd w:id="145"/>
    <w:p w:rsidR="002103E4" w:rsidRDefault="002103E4" w:rsidP="00B52CDF">
      <w:pPr>
        <w:pStyle w:val="NoSpacing"/>
      </w:pPr>
    </w:p>
    <w:p w:rsidR="001742DA" w:rsidRPr="00FF60F9" w:rsidRDefault="00D17DD7"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CA6">
        <w:rPr>
          <w:rFonts w:cs="Arial"/>
          <w:caps/>
          <w:vanish/>
          <w:color w:val="0000FF"/>
          <w:szCs w:val="16"/>
        </w:rPr>
        <w:t>VERSION 2:</w:t>
      </w:r>
    </w:p>
    <w:p w:rsidR="001742DA" w:rsidRPr="00D17DD7" w:rsidRDefault="001742DA" w:rsidP="001742DA">
      <w:pPr>
        <w:pStyle w:val="NoSpacing"/>
      </w:pPr>
      <w:bookmarkStart w:id="146" w:name="SSCL_MinTI_6"/>
      <w:r w:rsidRPr="00D17DD7">
        <w:t>A.</w:t>
      </w:r>
      <w:r w:rsidRPr="00D17DD7">
        <w:tab/>
        <w:t xml:space="preserve">Existing vestibules shall remain in place at public entrances and exits wherever weather conditions and heat loss are important factors for consideration.  In the event of negative air pressure conditions, provisions shall be made for equalizing air pressure. </w:t>
      </w:r>
    </w:p>
    <w:bookmarkEnd w:id="146"/>
    <w:p w:rsidR="001742DA" w:rsidRPr="00D17DD7" w:rsidRDefault="001742DA" w:rsidP="001742DA">
      <w:pPr>
        <w:pStyle w:val="NoSpacing"/>
      </w:pPr>
    </w:p>
    <w:p w:rsidR="001742DA" w:rsidRPr="00D17DD7" w:rsidRDefault="001742DA" w:rsidP="001742D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17DD7">
        <w:rPr>
          <w:rFonts w:cs="Arial"/>
          <w:b/>
          <w:caps/>
          <w:vanish/>
          <w:color w:val="0000FF"/>
          <w:szCs w:val="16"/>
        </w:rPr>
        <w:t>ACTION REQUIRED</w:t>
      </w:r>
      <w:r w:rsidRPr="00D17DD7">
        <w:rPr>
          <w:rFonts w:cs="Arial"/>
          <w:caps/>
          <w:vanish/>
          <w:color w:val="0000FF"/>
          <w:szCs w:val="16"/>
        </w:rPr>
        <w:t>:  this is an optional sub-paragraph.  Use when lease will be for full government occupancy or partial occupancy that includes exterior entrances.  OTHERWISE, DELETE.</w:t>
      </w:r>
    </w:p>
    <w:p w:rsidR="001742DA" w:rsidRPr="006E1993" w:rsidRDefault="001742DA" w:rsidP="001742DA">
      <w:pPr>
        <w:pStyle w:val="NoSpacing"/>
      </w:pPr>
      <w:bookmarkStart w:id="147" w:name="SSCL_MinTI_7"/>
      <w:r w:rsidRPr="00D17DD7">
        <w:t>B.</w:t>
      </w:r>
      <w:r w:rsidRPr="00D17DD7">
        <w:tab/>
        <w:t>Existing grilles and grates shall remain in place to control dirt and particulates from entering the Building at all primary exterior entryways.</w:t>
      </w:r>
    </w:p>
    <w:bookmarkEnd w:id="147"/>
    <w:p w:rsidR="00155EF5" w:rsidRDefault="00155EF5" w:rsidP="00155EF5">
      <w:pPr>
        <w:rPr>
          <w:rFonts w:cs="Arial"/>
          <w:caps/>
          <w:vanish/>
          <w:color w:val="0000FF"/>
          <w:szCs w:val="16"/>
        </w:rPr>
      </w:pPr>
    </w:p>
    <w:p w:rsidR="00155EF5" w:rsidRDefault="00155EF5" w:rsidP="00155EF5">
      <w:pPr>
        <w:rPr>
          <w:rFonts w:cs="Arial"/>
          <w:caps/>
          <w:vanish/>
          <w:color w:val="0000FF"/>
          <w:szCs w:val="16"/>
        </w:rPr>
      </w:pPr>
      <w:r>
        <w:rPr>
          <w:rFonts w:cs="Arial"/>
          <w:caps/>
          <w:vanish/>
          <w:color w:val="0000FF"/>
          <w:szCs w:val="16"/>
        </w:rPr>
        <w:t>===============================================================================================================</w:t>
      </w:r>
    </w:p>
    <w:p w:rsidR="00155EF5" w:rsidRDefault="00155EF5" w:rsidP="00B52CDF">
      <w:pPr>
        <w:pStyle w:val="NoSpacing"/>
      </w:pPr>
    </w:p>
    <w:p w:rsidR="004F54B2" w:rsidRPr="008F20CA" w:rsidRDefault="004F54B2" w:rsidP="004F54B2">
      <w:pPr>
        <w:rPr>
          <w:rFonts w:cs="Arial"/>
          <w:caps/>
          <w:vanish/>
          <w:color w:val="0000FF"/>
          <w:szCs w:val="16"/>
        </w:rPr>
      </w:pPr>
      <w:r w:rsidRPr="008F20CA">
        <w:rPr>
          <w:rFonts w:cs="Arial"/>
          <w:b/>
          <w:caps/>
          <w:vanish/>
          <w:color w:val="0000FF"/>
          <w:szCs w:val="16"/>
        </w:rPr>
        <w:t>Note</w:t>
      </w:r>
      <w:r w:rsidRPr="008F20CA">
        <w:rPr>
          <w:rFonts w:cs="Arial"/>
          <w:caps/>
          <w:vanish/>
          <w:color w:val="0000FF"/>
          <w:szCs w:val="16"/>
        </w:rPr>
        <w:t>:  Technical documentation for any alternative approach or method proposed by the Offeror must be prepared by the Offeror’s professional engineer. The professio</w:t>
      </w:r>
      <w:r w:rsidRPr="00FF60F9">
        <w:rPr>
          <w:rFonts w:cs="Arial"/>
          <w:caps/>
          <w:vanish/>
          <w:color w:val="0000FF"/>
          <w:szCs w:val="16"/>
        </w:rPr>
        <w:t>nal engineer must be licensed as a fire protection engineer in the same State in which the subject building is located unless the subject State does not formally recognize fire protectio</w:t>
      </w:r>
      <w:r w:rsidR="00CF0420">
        <w:rPr>
          <w:rFonts w:cs="Arial"/>
          <w:caps/>
          <w:vanish/>
          <w:color w:val="0000FF"/>
          <w:szCs w:val="16"/>
        </w:rPr>
        <w:t>n engineering. In such cases, V</w:t>
      </w:r>
      <w:r w:rsidRPr="00FF60F9">
        <w:rPr>
          <w:rFonts w:cs="Arial"/>
          <w:caps/>
          <w:vanish/>
          <w:color w:val="0000FF"/>
          <w:szCs w:val="16"/>
        </w:rPr>
        <w:t>A will accept the services of any prof</w:t>
      </w:r>
      <w:r w:rsidRPr="0040671D">
        <w:rPr>
          <w:rFonts w:cs="Arial"/>
          <w:caps/>
          <w:vanish/>
          <w:color w:val="0000FF"/>
          <w:szCs w:val="16"/>
        </w:rPr>
        <w:t xml:space="preserve">essional engineer in the subject State provided the professional engineer is also recognized as a fire protection </w:t>
      </w:r>
      <w:r w:rsidRPr="008F20CA">
        <w:rPr>
          <w:rFonts w:cs="Arial"/>
          <w:caps/>
          <w:vanish/>
          <w:color w:val="0000FF"/>
          <w:szCs w:val="16"/>
        </w:rPr>
        <w:t>engineer in any other State or</w:t>
      </w:r>
      <w:r w:rsidR="00CF0420">
        <w:rPr>
          <w:rFonts w:cs="Arial"/>
          <w:caps/>
          <w:vanish/>
          <w:color w:val="0000FF"/>
          <w:szCs w:val="16"/>
        </w:rPr>
        <w:t xml:space="preserve"> u.s. Territory. The regional V</w:t>
      </w:r>
      <w:r w:rsidRPr="008F20CA">
        <w:rPr>
          <w:rFonts w:cs="Arial"/>
          <w:caps/>
          <w:vanish/>
          <w:color w:val="0000FF"/>
          <w:szCs w:val="16"/>
        </w:rPr>
        <w:t>A fire protection engineer is responsible for determining if the proposed alternative approach or method prepared by the Offeror’s professional engineer is acceptable.</w:t>
      </w:r>
    </w:p>
    <w:p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48" w:name="_Toc499293616"/>
      <w:r w:rsidRPr="009B4CA6">
        <w:rPr>
          <w:b/>
        </w:rPr>
        <w:t>MEANS OF EGRESS (</w:t>
      </w:r>
      <w:r w:rsidR="0046143E">
        <w:rPr>
          <w:b/>
        </w:rPr>
        <w:t>May</w:t>
      </w:r>
      <w:r w:rsidR="004F54B2" w:rsidRPr="009B4CA6">
        <w:rPr>
          <w:b/>
        </w:rPr>
        <w:t xml:space="preserve"> 2015</w:t>
      </w:r>
      <w:r w:rsidRPr="009B4CA6">
        <w:rPr>
          <w:b/>
        </w:rPr>
        <w:t>)</w:t>
      </w:r>
      <w:bookmarkEnd w:id="148"/>
      <w:r w:rsidRPr="009B4CA6">
        <w:rPr>
          <w:b/>
        </w:rPr>
        <w:t xml:space="preserve"> </w:t>
      </w:r>
    </w:p>
    <w:p w:rsidR="002103E4" w:rsidRPr="009B4CA6" w:rsidRDefault="002103E4" w:rsidP="00B52CDF">
      <w:pPr>
        <w:pStyle w:val="NoSpacing"/>
      </w:pPr>
    </w:p>
    <w:p w:rsidR="002103E4" w:rsidRPr="009B4CA6" w:rsidRDefault="00110DC9" w:rsidP="00B52CDF">
      <w:pPr>
        <w:pStyle w:val="NoSpacing"/>
      </w:pPr>
      <w:r w:rsidRPr="009B4CA6">
        <w:t>A.</w:t>
      </w:r>
      <w:r w:rsidRPr="009B4CA6">
        <w:tab/>
      </w:r>
      <w:r w:rsidR="004F54B2" w:rsidRPr="005141B8">
        <w:rPr>
          <w:rFonts w:cs="Arial"/>
          <w:szCs w:val="24"/>
        </w:rPr>
        <w:t>Prior to occupancy, the P</w:t>
      </w:r>
      <w:r w:rsidR="004F54B2" w:rsidRPr="00294321">
        <w:rPr>
          <w:rFonts w:cs="Arial"/>
          <w:szCs w:val="24"/>
        </w:rPr>
        <w:t>remises and any parking garage areas shall meet or will be upgraded to meet, either the applicable egress requirements in the National Fire Protection Association, Life Safety Code (NFPA 101), or the International Code Cou</w:t>
      </w:r>
      <w:r w:rsidR="004F54B2" w:rsidRPr="00D32E68">
        <w:rPr>
          <w:rFonts w:cs="Arial"/>
          <w:szCs w:val="24"/>
        </w:rPr>
        <w:t xml:space="preserve">ncil, International Building </w:t>
      </w:r>
      <w:r w:rsidR="004F54B2" w:rsidRPr="005141B8">
        <w:rPr>
          <w:rFonts w:cs="Arial"/>
          <w:szCs w:val="24"/>
        </w:rPr>
        <w:t>Code (IBC), each current as of the Lease Award Date, or use an alternative approach or method that achieves an equivalent level of safety deemed acceptable by the Government.</w:t>
      </w:r>
    </w:p>
    <w:p w:rsidR="002103E4" w:rsidRPr="009B4CA6" w:rsidRDefault="002103E4" w:rsidP="00B52CDF">
      <w:pPr>
        <w:pStyle w:val="NoSpacing"/>
      </w:pPr>
    </w:p>
    <w:p w:rsidR="002103E4" w:rsidRPr="004F54B2" w:rsidRDefault="00110DC9" w:rsidP="00B52CDF">
      <w:pPr>
        <w:pStyle w:val="NoSpacing"/>
      </w:pPr>
      <w:r w:rsidRPr="009B4CA6">
        <w:t>B.</w:t>
      </w:r>
      <w:r w:rsidRPr="009B4CA6">
        <w:tab/>
        <w:t>The Space shall have unrestrict</w:t>
      </w:r>
      <w:r w:rsidR="004F54B2" w:rsidRPr="009B4CA6">
        <w:t>ed</w:t>
      </w:r>
      <w:r w:rsidR="002103E4" w:rsidRPr="005141B8">
        <w:t xml:space="preserve"> access</w:t>
      </w:r>
      <w:r w:rsidR="002103E4" w:rsidRPr="004F54B2">
        <w:t xml:space="preserve"> to a minimum of two remote exits on each floor of Government occupancy.</w:t>
      </w:r>
    </w:p>
    <w:p w:rsidR="002103E4" w:rsidRPr="004F54B2" w:rsidRDefault="002103E4" w:rsidP="00B52CDF">
      <w:pPr>
        <w:pStyle w:val="NoSpacing"/>
      </w:pPr>
    </w:p>
    <w:p w:rsidR="002103E4" w:rsidRPr="004F54B2" w:rsidRDefault="002103E4" w:rsidP="00B52CDF">
      <w:pPr>
        <w:pStyle w:val="NoSpacing"/>
      </w:pPr>
      <w:r w:rsidRPr="004F54B2">
        <w:t>C.</w:t>
      </w:r>
      <w:r w:rsidRPr="004F54B2">
        <w:tab/>
        <w:t xml:space="preserve">Interlocking or scissor stairs located on the floor(s) where </w:t>
      </w:r>
      <w:r w:rsidR="00603634" w:rsidRPr="004F54B2">
        <w:t>S</w:t>
      </w:r>
      <w:r w:rsidRPr="004F54B2">
        <w:t>pace is located shall only count as one exit stair.</w:t>
      </w:r>
    </w:p>
    <w:p w:rsidR="002103E4" w:rsidRPr="004F54B2" w:rsidRDefault="002103E4" w:rsidP="00B52CDF">
      <w:pPr>
        <w:pStyle w:val="NoSpacing"/>
      </w:pPr>
    </w:p>
    <w:p w:rsidR="002103E4" w:rsidRPr="004F54B2" w:rsidRDefault="002103E4" w:rsidP="00B52CDF">
      <w:pPr>
        <w:pStyle w:val="NoSpacing"/>
      </w:pPr>
      <w:r w:rsidRPr="004F54B2">
        <w:t>D.</w:t>
      </w:r>
      <w:r w:rsidRPr="004F54B2">
        <w:tab/>
        <w:t xml:space="preserve">A fire escape located on the floor(s) where </w:t>
      </w:r>
      <w:r w:rsidR="00603634" w:rsidRPr="004F54B2">
        <w:t>S</w:t>
      </w:r>
      <w:r w:rsidRPr="004F54B2">
        <w:t>pace is located shall not be counted as an approved exit stair.</w:t>
      </w:r>
    </w:p>
    <w:p w:rsidR="002103E4" w:rsidRPr="004F54B2" w:rsidRDefault="002103E4" w:rsidP="00B52CDF">
      <w:pPr>
        <w:pStyle w:val="NoSpacing"/>
      </w:pPr>
    </w:p>
    <w:p w:rsidR="002103E4" w:rsidRPr="00DF5C40" w:rsidRDefault="002103E4" w:rsidP="00B52CDF">
      <w:pPr>
        <w:pStyle w:val="NoSpacing"/>
      </w:pPr>
      <w:r w:rsidRPr="004F54B2">
        <w:t>E.</w:t>
      </w:r>
      <w:r w:rsidRPr="004F54B2">
        <w:tab/>
        <w:t>Doors shall not be locked in the directio</w:t>
      </w:r>
      <w:r w:rsidRPr="00DF5C40">
        <w:t>n of egress unless equipped with special locking hardware in accordance with requirements of NFPA 101</w:t>
      </w:r>
      <w:r>
        <w:t xml:space="preserve"> </w:t>
      </w:r>
      <w:r w:rsidRPr="00DF5C40">
        <w:t>or the IBC.</w:t>
      </w:r>
    </w:p>
    <w:p w:rsidR="001C0568" w:rsidRPr="006E1993" w:rsidRDefault="001C0568" w:rsidP="00B52CDF">
      <w:pPr>
        <w:pStyle w:val="NoSpacing"/>
      </w:pPr>
    </w:p>
    <w:p w:rsidR="002103E4" w:rsidRPr="00E80411" w:rsidRDefault="002103E4" w:rsidP="0039344B">
      <w:pPr>
        <w:pStyle w:val="Heading2"/>
        <w:widowControl/>
        <w:numPr>
          <w:ilvl w:val="1"/>
          <w:numId w:val="4"/>
        </w:numPr>
        <w:tabs>
          <w:tab w:val="clear" w:pos="720"/>
        </w:tabs>
        <w:suppressAutoHyphens/>
        <w:ind w:left="0" w:firstLine="0"/>
        <w:contextualSpacing/>
      </w:pPr>
      <w:bookmarkStart w:id="149" w:name="_Toc499293617"/>
      <w:r w:rsidRPr="00A7327E">
        <w:rPr>
          <w:b/>
        </w:rPr>
        <w:t>AUTOMATIC FIRE SPRINKLER SYSTEM (</w:t>
      </w:r>
      <w:r w:rsidR="00D75177">
        <w:rPr>
          <w:b/>
        </w:rPr>
        <w:t>SEP</w:t>
      </w:r>
      <w:r w:rsidR="00C33419">
        <w:rPr>
          <w:b/>
        </w:rPr>
        <w:t xml:space="preserve"> 2013</w:t>
      </w:r>
      <w:r w:rsidRPr="00E80411">
        <w:t>)</w:t>
      </w:r>
      <w:bookmarkEnd w:id="149"/>
    </w:p>
    <w:p w:rsidR="002103E4" w:rsidRPr="006E1993" w:rsidRDefault="002103E4" w:rsidP="0039344B">
      <w:pPr>
        <w:pStyle w:val="NoSpacing"/>
        <w:keepNext/>
      </w:pPr>
    </w:p>
    <w:p w:rsidR="002103E4" w:rsidRPr="00792AD2" w:rsidRDefault="002103E4" w:rsidP="008758FD">
      <w:pPr>
        <w:pStyle w:val="NoSpacing"/>
        <w:rPr>
          <w:sz w:val="24"/>
          <w:szCs w:val="24"/>
        </w:rPr>
      </w:pPr>
      <w:r w:rsidRPr="00792AD2">
        <w:t>A.</w:t>
      </w:r>
      <w:r w:rsidRPr="00792AD2">
        <w:tab/>
      </w:r>
      <w:r w:rsidR="008758FD">
        <w:t xml:space="preserve">Any portion of the </w:t>
      </w:r>
      <w:r w:rsidR="00C33419">
        <w:t>Space</w:t>
      </w:r>
      <w:r w:rsidR="008758FD" w:rsidRPr="00792AD2">
        <w:t xml:space="preserve"> </w:t>
      </w:r>
      <w:r w:rsidRPr="00792AD2">
        <w:t xml:space="preserve">located below-grade, </w:t>
      </w:r>
      <w:r w:rsidR="008E1C72">
        <w:t xml:space="preserve">including </w:t>
      </w:r>
      <w:r w:rsidRPr="00792AD2">
        <w:t xml:space="preserve">parking garage areas, and all areas in a </w:t>
      </w:r>
      <w:r w:rsidR="008758FD">
        <w:t>B</w:t>
      </w:r>
      <w:r w:rsidRPr="00792AD2">
        <w:t xml:space="preserve">uilding referred to as "hazardous areas" (defined in </w:t>
      </w:r>
      <w:r w:rsidR="00C84505">
        <w:t xml:space="preserve">National </w:t>
      </w:r>
      <w:r w:rsidRPr="00400D23">
        <w:t>Fire Protection Association</w:t>
      </w:r>
      <w:r w:rsidRPr="00792AD2">
        <w:t xml:space="preserve"> </w:t>
      </w:r>
      <w:r>
        <w:t>(</w:t>
      </w:r>
      <w:r w:rsidRPr="00792AD2">
        <w:t>NFPA</w:t>
      </w:r>
      <w:r>
        <w:t>)</w:t>
      </w:r>
      <w:r w:rsidRPr="00792AD2">
        <w:t xml:space="preserve"> 101) that are located within the entire </w:t>
      </w:r>
      <w:r w:rsidR="00D864E7">
        <w:t>B</w:t>
      </w:r>
      <w:r w:rsidRPr="00792AD2">
        <w:t>uilding (including non-Government areas) shall be protected by an automatic fire sprinkler system or an equivalent level of safety.</w:t>
      </w:r>
    </w:p>
    <w:p w:rsidR="002103E4" w:rsidRDefault="002103E4" w:rsidP="00B52CDF">
      <w:pPr>
        <w:pStyle w:val="NoSpacing"/>
        <w:suppressAutoHyphens/>
      </w:pPr>
    </w:p>
    <w:p w:rsidR="002103E4" w:rsidRPr="00400D23" w:rsidRDefault="002103E4" w:rsidP="008758FD">
      <w:pPr>
        <w:pStyle w:val="NoSpacing"/>
      </w:pPr>
      <w:r w:rsidRPr="00400D23">
        <w:t>B.</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then, at a minimum, the </w:t>
      </w:r>
      <w:r w:rsidR="00856574">
        <w:t>B</w:t>
      </w:r>
      <w:r w:rsidRPr="00400D23">
        <w:t>uilding up to and including the highest floor of Government occupancy shall be protected by an automatic fire sprinkler system or an equivalent level of safety.</w:t>
      </w:r>
    </w:p>
    <w:p w:rsidR="002103E4" w:rsidRPr="00400D23" w:rsidRDefault="002103E4" w:rsidP="00B52CDF">
      <w:pPr>
        <w:pStyle w:val="NoSpacing"/>
      </w:pPr>
    </w:p>
    <w:p w:rsidR="002103E4" w:rsidRPr="00400D23" w:rsidRDefault="002103E4" w:rsidP="00B52CDF">
      <w:pPr>
        <w:pStyle w:val="NoSpacing"/>
      </w:pPr>
      <w:r w:rsidRPr="00400D23">
        <w:t>C.</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and lease of the </w:t>
      </w:r>
      <w:r w:rsidR="00C33419">
        <w:t>Space</w:t>
      </w:r>
      <w:r w:rsidR="008758FD" w:rsidRPr="00400D23">
        <w:t xml:space="preserve"> </w:t>
      </w:r>
      <w:r w:rsidRPr="00400D23">
        <w:t xml:space="preserve">will result, either individually or in combination with other Government </w:t>
      </w:r>
      <w:r w:rsidR="00603634">
        <w:t>L</w:t>
      </w:r>
      <w:r w:rsidRPr="00400D23">
        <w:t xml:space="preserve">eases in the </w:t>
      </w:r>
      <w:r w:rsidR="00D864E7">
        <w:t>Building</w:t>
      </w:r>
      <w:r w:rsidRPr="00400D23">
        <w:t xml:space="preserve">, in the Government leasing 35,000 or more ANSI/BOMA Office Area </w:t>
      </w:r>
      <w:r>
        <w:t>SF</w:t>
      </w:r>
      <w:r w:rsidRPr="00400D23">
        <w:t xml:space="preserve"> of </w:t>
      </w:r>
      <w:r w:rsidR="00603634">
        <w:t>S</w:t>
      </w:r>
      <w:r w:rsidRPr="00400D23">
        <w:t xml:space="preserve">pace in the </w:t>
      </w:r>
      <w:r w:rsidR="00D864E7">
        <w:t>Building</w:t>
      </w:r>
      <w:r w:rsidRPr="00400D23">
        <w:t xml:space="preserve">, then the entire </w:t>
      </w:r>
      <w:r w:rsidR="00856574">
        <w:t>B</w:t>
      </w:r>
      <w:r w:rsidRPr="00400D23">
        <w:t>uilding shall be protected throughout by an automatic fire sprinkler system or an equivalent level of safety.</w:t>
      </w:r>
    </w:p>
    <w:p w:rsidR="002103E4" w:rsidRPr="00400D23" w:rsidRDefault="002103E4" w:rsidP="00B52CDF">
      <w:pPr>
        <w:pStyle w:val="NoSpacing"/>
      </w:pPr>
    </w:p>
    <w:p w:rsidR="002103E4" w:rsidRPr="00400D23" w:rsidRDefault="002103E4" w:rsidP="00B52CDF">
      <w:pPr>
        <w:pStyle w:val="NoSpacing"/>
      </w:pPr>
      <w:r w:rsidRPr="00400D23">
        <w:t>D.</w:t>
      </w:r>
      <w:r w:rsidRPr="00400D23">
        <w:tab/>
        <w:t>Automatic fire sprinkler system</w:t>
      </w:r>
      <w:r w:rsidR="00152E6C">
        <w:t>(</w:t>
      </w:r>
      <w:r w:rsidRPr="00400D23">
        <w:t>s</w:t>
      </w:r>
      <w:r w:rsidR="00152E6C">
        <w:t>)</w:t>
      </w:r>
      <w:r w:rsidRPr="00400D23">
        <w:t xml:space="preserve"> shall be installed in accordance with </w:t>
      </w:r>
      <w:r w:rsidR="00152E6C">
        <w:t xml:space="preserve">the requirements of </w:t>
      </w:r>
      <w:r w:rsidRPr="00400D23">
        <w:t xml:space="preserve">NFPA 13, </w:t>
      </w:r>
      <w:r w:rsidR="003D66C7" w:rsidRPr="003D66C7">
        <w:t>Standard for the Installation of Sprinkler Systems</w:t>
      </w:r>
      <w:r w:rsidR="00C84505">
        <w:t xml:space="preserve"> that was in effect on the actual date of installation</w:t>
      </w:r>
      <w:r w:rsidRPr="00400D23">
        <w:t>.</w:t>
      </w:r>
    </w:p>
    <w:p w:rsidR="002103E4" w:rsidRPr="00400D23" w:rsidRDefault="002103E4" w:rsidP="00B52CDF">
      <w:pPr>
        <w:pStyle w:val="NoSpacing"/>
      </w:pPr>
    </w:p>
    <w:p w:rsidR="002103E4" w:rsidRPr="00400D23" w:rsidRDefault="002103E4" w:rsidP="00B52CDF">
      <w:pPr>
        <w:pStyle w:val="NoSpacing"/>
      </w:pPr>
      <w:r w:rsidRPr="00400D23">
        <w:t>E.</w:t>
      </w:r>
      <w:r>
        <w:tab/>
      </w:r>
      <w:r w:rsidRPr="00400D23">
        <w:t>Automatic fire sprinkler system</w:t>
      </w:r>
      <w:r w:rsidR="00152E6C">
        <w:t>(</w:t>
      </w:r>
      <w:r w:rsidRPr="00400D23">
        <w:t>s</w:t>
      </w:r>
      <w:r w:rsidR="00152E6C">
        <w:t>)</w:t>
      </w:r>
      <w:r w:rsidRPr="00400D23">
        <w:t xml:space="preserve"> shall be maintained in accordance with the requirements </w:t>
      </w:r>
      <w:r w:rsidR="001B3D78">
        <w:t>of</w:t>
      </w:r>
      <w:r w:rsidRPr="00400D23">
        <w:t xml:space="preserve"> NFPA 25, </w:t>
      </w:r>
      <w:r w:rsidR="003D66C7" w:rsidRPr="003D66C7">
        <w:t>Standard for the Inspection, Testing, and Maintenance of Water-based Fire Protection Systems</w:t>
      </w:r>
      <w:r w:rsidRPr="00400D23">
        <w:rPr>
          <w:i/>
        </w:rPr>
        <w:t xml:space="preserve"> </w:t>
      </w:r>
      <w:r w:rsidRPr="00400D23">
        <w:t xml:space="preserve">(current as of the </w:t>
      </w:r>
      <w:r w:rsidR="00603634">
        <w:t>L</w:t>
      </w:r>
      <w:r w:rsidRPr="00400D23">
        <w:t>ease</w:t>
      </w:r>
      <w:r w:rsidR="00C907FC">
        <w:t xml:space="preserve"> Award Date</w:t>
      </w:r>
      <w:r w:rsidRPr="00400D23">
        <w:t>).</w:t>
      </w:r>
    </w:p>
    <w:p w:rsidR="002103E4" w:rsidRPr="00400D23" w:rsidRDefault="002103E4" w:rsidP="00B52CDF">
      <w:pPr>
        <w:pStyle w:val="NoSpacing"/>
      </w:pPr>
    </w:p>
    <w:p w:rsidR="0077208D" w:rsidRPr="00400D23" w:rsidRDefault="002103E4" w:rsidP="00B52CDF">
      <w:pPr>
        <w:pStyle w:val="NoSpacing"/>
      </w:pPr>
      <w:r w:rsidRPr="00400D23">
        <w:t>F.</w:t>
      </w:r>
      <w:r w:rsidRPr="00400D23">
        <w:tab/>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rsidR="002103E4" w:rsidRDefault="002103E4" w:rsidP="00B52CDF">
      <w:pPr>
        <w:pStyle w:val="NoSpacing"/>
      </w:pPr>
    </w:p>
    <w:p w:rsidR="002103E4" w:rsidRPr="00E80411" w:rsidRDefault="002103E4" w:rsidP="00423C69">
      <w:pPr>
        <w:pStyle w:val="Heading2"/>
        <w:keepNext w:val="0"/>
        <w:widowControl/>
        <w:numPr>
          <w:ilvl w:val="1"/>
          <w:numId w:val="4"/>
        </w:numPr>
        <w:tabs>
          <w:tab w:val="clear" w:pos="720"/>
        </w:tabs>
        <w:suppressAutoHyphens/>
        <w:ind w:left="0" w:firstLine="0"/>
        <w:contextualSpacing/>
      </w:pPr>
      <w:bookmarkStart w:id="150" w:name="_Toc499293618"/>
      <w:r w:rsidRPr="00A7327E">
        <w:rPr>
          <w:b/>
        </w:rPr>
        <w:t>FIRE ALARM SYSTEM (</w:t>
      </w:r>
      <w:r w:rsidR="00D75177" w:rsidRPr="005D2ED4">
        <w:rPr>
          <w:b/>
          <w:highlight w:val="yellow"/>
        </w:rPr>
        <w:t>SEP</w:t>
      </w:r>
      <w:r w:rsidR="00C33419" w:rsidRPr="005D2ED4">
        <w:rPr>
          <w:b/>
          <w:highlight w:val="yellow"/>
        </w:rPr>
        <w:t xml:space="preserve"> 2013</w:t>
      </w:r>
      <w:r w:rsidRPr="00572658">
        <w:t>)</w:t>
      </w:r>
      <w:bookmarkEnd w:id="150"/>
    </w:p>
    <w:p w:rsidR="002103E4" w:rsidRPr="00E63882" w:rsidRDefault="002103E4" w:rsidP="00DF5C40">
      <w:pPr>
        <w:pStyle w:val="Heading2"/>
        <w:keepNext w:val="0"/>
        <w:widowControl/>
        <w:numPr>
          <w:ilvl w:val="0"/>
          <w:numId w:val="0"/>
        </w:numPr>
        <w:tabs>
          <w:tab w:val="clear" w:pos="720"/>
        </w:tabs>
        <w:suppressAutoHyphens/>
        <w:contextualSpacing/>
        <w:rPr>
          <w:highlight w:val="yellow"/>
        </w:rPr>
      </w:pPr>
    </w:p>
    <w:p w:rsidR="00CC1BCE" w:rsidRDefault="00C84505" w:rsidP="00AB2ED0">
      <w:pPr>
        <w:pStyle w:val="NoSpacing"/>
        <w:suppressAutoHyphens/>
      </w:pPr>
      <w:r>
        <w:t>A.</w:t>
      </w:r>
      <w:r>
        <w:tab/>
      </w:r>
      <w:r w:rsidR="002103E4" w:rsidRPr="00792AD2">
        <w:t xml:space="preserve">A </w:t>
      </w:r>
      <w:r w:rsidR="00603634">
        <w:t>B</w:t>
      </w:r>
      <w:r w:rsidR="002103E4" w:rsidRPr="00792AD2">
        <w:t xml:space="preserve">uilding-wide fire alarm system shall be installed in </w:t>
      </w:r>
      <w:r w:rsidR="002103E4">
        <w:t xml:space="preserve">the entire </w:t>
      </w:r>
      <w:r w:rsidR="00D864E7">
        <w:t>Building</w:t>
      </w:r>
      <w:r w:rsidR="002103E4" w:rsidRPr="00792AD2">
        <w:t xml:space="preserve">.  </w:t>
      </w:r>
    </w:p>
    <w:p w:rsidR="002103E4" w:rsidRPr="006E1993" w:rsidRDefault="002103E4" w:rsidP="00517B60">
      <w:pPr>
        <w:pStyle w:val="NoSpacing"/>
        <w:suppressAutoHyphens/>
      </w:pPr>
    </w:p>
    <w:p w:rsidR="00CC1BCE" w:rsidRDefault="00C84505" w:rsidP="00AB2ED0">
      <w:pPr>
        <w:pStyle w:val="NoSpacing"/>
        <w:suppressAutoHyphens/>
        <w:rPr>
          <w:szCs w:val="16"/>
        </w:rPr>
      </w:pPr>
      <w:r>
        <w:rPr>
          <w:szCs w:val="16"/>
        </w:rPr>
        <w:t>B.</w:t>
      </w:r>
      <w:r>
        <w:rPr>
          <w:szCs w:val="16"/>
        </w:rPr>
        <w:tab/>
      </w:r>
      <w:r w:rsidRPr="00400D23">
        <w:rPr>
          <w:szCs w:val="16"/>
        </w:rPr>
        <w:t xml:space="preserve">The fire alarm system shall be installed in accordance with </w:t>
      </w:r>
      <w:r>
        <w:rPr>
          <w:szCs w:val="16"/>
        </w:rPr>
        <w:t xml:space="preserve">the requirements of </w:t>
      </w:r>
      <w:r w:rsidRPr="00400D23">
        <w:rPr>
          <w:szCs w:val="16"/>
        </w:rPr>
        <w:t xml:space="preserve">NFPA 72, </w:t>
      </w:r>
      <w:r w:rsidRPr="004E2ECD">
        <w:rPr>
          <w:szCs w:val="16"/>
        </w:rPr>
        <w:t>National Fire Alarm and Signaling Code</w:t>
      </w:r>
      <w:r>
        <w:rPr>
          <w:szCs w:val="16"/>
        </w:rPr>
        <w:t>,</w:t>
      </w:r>
      <w:r w:rsidRPr="00400D23">
        <w:rPr>
          <w:i/>
          <w:szCs w:val="16"/>
        </w:rPr>
        <w:t xml:space="preserve"> </w:t>
      </w:r>
      <w:r>
        <w:rPr>
          <w:szCs w:val="16"/>
        </w:rPr>
        <w:t>that was in effect on the actual date of installation.</w:t>
      </w:r>
    </w:p>
    <w:p w:rsidR="00CC1BCE" w:rsidRDefault="00CC1BCE" w:rsidP="00AB2ED0">
      <w:pPr>
        <w:pStyle w:val="NoSpacing"/>
        <w:suppressAutoHyphens/>
        <w:rPr>
          <w:szCs w:val="16"/>
        </w:rPr>
      </w:pPr>
    </w:p>
    <w:p w:rsidR="00CC1BCE" w:rsidRDefault="00C84505" w:rsidP="00AB2ED0">
      <w:pPr>
        <w:pStyle w:val="NoSpacing"/>
        <w:suppressAutoHyphens/>
        <w:rPr>
          <w:szCs w:val="16"/>
        </w:rPr>
      </w:pPr>
      <w:r>
        <w:rPr>
          <w:szCs w:val="16"/>
        </w:rPr>
        <w:t>C.</w:t>
      </w:r>
      <w:r>
        <w:rPr>
          <w:szCs w:val="16"/>
        </w:rPr>
        <w:tab/>
      </w:r>
      <w:r w:rsidR="002103E4" w:rsidRPr="00400D23">
        <w:rPr>
          <w:szCs w:val="16"/>
        </w:rPr>
        <w:t xml:space="preserve">The fire alarm system shall be maintained in accordance with </w:t>
      </w:r>
      <w:r w:rsidR="006E3ED3">
        <w:rPr>
          <w:szCs w:val="16"/>
        </w:rPr>
        <w:t xml:space="preserve">the requirements of </w:t>
      </w:r>
      <w:r w:rsidR="002103E4" w:rsidRPr="00400D23">
        <w:rPr>
          <w:szCs w:val="16"/>
        </w:rPr>
        <w:t xml:space="preserve">NFPA 72, </w:t>
      </w:r>
      <w:r w:rsidR="003D66C7" w:rsidRPr="003D66C7">
        <w:rPr>
          <w:szCs w:val="16"/>
        </w:rPr>
        <w:t>National Fire Alarm and Signaling Code</w:t>
      </w:r>
      <w:r w:rsidR="002103E4" w:rsidRPr="00400D23">
        <w:rPr>
          <w:i/>
          <w:szCs w:val="16"/>
        </w:rPr>
        <w:t xml:space="preserve"> </w:t>
      </w:r>
      <w:r w:rsidR="002103E4" w:rsidRPr="00400D23">
        <w:rPr>
          <w:szCs w:val="16"/>
        </w:rPr>
        <w:t xml:space="preserve">(current as </w:t>
      </w:r>
      <w:r w:rsidR="002B78BD">
        <w:rPr>
          <w:szCs w:val="16"/>
        </w:rPr>
        <w:t xml:space="preserve">of </w:t>
      </w:r>
      <w:r w:rsidR="002103E4" w:rsidRPr="00400D23">
        <w:rPr>
          <w:szCs w:val="16"/>
        </w:rPr>
        <w:t xml:space="preserve">the </w:t>
      </w:r>
      <w:r w:rsidR="00CC2E7E" w:rsidRPr="00FC5C55">
        <w:rPr>
          <w:szCs w:val="16"/>
        </w:rPr>
        <w:t>L</w:t>
      </w:r>
      <w:r w:rsidR="002103E4" w:rsidRPr="00FC5C55">
        <w:rPr>
          <w:szCs w:val="16"/>
        </w:rPr>
        <w:t>ease</w:t>
      </w:r>
      <w:r w:rsidR="00C907FC">
        <w:rPr>
          <w:szCs w:val="16"/>
        </w:rPr>
        <w:t xml:space="preserve"> Award Date</w:t>
      </w:r>
      <w:r w:rsidR="003D66C7" w:rsidRPr="003D66C7">
        <w:rPr>
          <w:szCs w:val="16"/>
        </w:rPr>
        <w:t>)</w:t>
      </w:r>
      <w:r w:rsidR="002103E4" w:rsidRPr="00FC5C55">
        <w:rPr>
          <w:szCs w:val="16"/>
        </w:rPr>
        <w:t>.</w:t>
      </w:r>
    </w:p>
    <w:p w:rsidR="002103E4" w:rsidRPr="006E1993" w:rsidRDefault="002103E4" w:rsidP="00517B60">
      <w:pPr>
        <w:pStyle w:val="NoSpacing"/>
        <w:suppressAutoHyphens/>
      </w:pPr>
    </w:p>
    <w:p w:rsidR="00CC1BCE" w:rsidRDefault="00C84505" w:rsidP="00AB2ED0">
      <w:pPr>
        <w:pStyle w:val="NoSpacing"/>
        <w:suppressAutoHyphens/>
        <w:rPr>
          <w:szCs w:val="16"/>
        </w:rPr>
      </w:pPr>
      <w:r>
        <w:t>D.</w:t>
      </w:r>
      <w:r>
        <w:tab/>
      </w:r>
      <w:r w:rsidR="003D66C7" w:rsidRPr="003D66C7">
        <w:t xml:space="preserve">The fire alarm system shall transmit </w:t>
      </w:r>
      <w:r w:rsidR="00E20ACD">
        <w:t xml:space="preserve">all fire </w:t>
      </w:r>
      <w:r w:rsidR="003D66C7" w:rsidRPr="003D66C7">
        <w:t xml:space="preserve">alarm </w:t>
      </w:r>
      <w:r w:rsidR="00E20ACD">
        <w:t xml:space="preserve">signals </w:t>
      </w:r>
      <w:r w:rsidR="003D66C7" w:rsidRPr="003D66C7">
        <w:t xml:space="preserve">to the local fire department via any of the following means: directly to the local fire department, to the </w:t>
      </w:r>
      <w:r w:rsidR="00C907FC">
        <w:t>(</w:t>
      </w:r>
      <w:r w:rsidR="003D66C7" w:rsidRPr="003D66C7">
        <w:t>911</w:t>
      </w:r>
      <w:r w:rsidR="00C907FC">
        <w:t>)</w:t>
      </w:r>
      <w:r w:rsidR="003D66C7" w:rsidRPr="003D66C7">
        <w:t xml:space="preserve"> public communication</w:t>
      </w:r>
      <w:r w:rsidR="00C907FC">
        <w:t>s</w:t>
      </w:r>
      <w:r w:rsidR="003D66C7" w:rsidRPr="003D66C7">
        <w:t xml:space="preserve"> center, to a central station, to a remote supervising station, or to a proprietary supervising station</w:t>
      </w:r>
      <w:r w:rsidR="003D66C7" w:rsidRPr="003D66C7">
        <w:rPr>
          <w:szCs w:val="16"/>
        </w:rPr>
        <w:t>.</w:t>
      </w:r>
    </w:p>
    <w:p w:rsidR="002103E4" w:rsidRDefault="002103E4" w:rsidP="00AB2ED0">
      <w:pPr>
        <w:pStyle w:val="ListParagraph"/>
        <w:tabs>
          <w:tab w:val="left" w:pos="576"/>
        </w:tabs>
        <w:ind w:left="0"/>
        <w:jc w:val="both"/>
      </w:pPr>
    </w:p>
    <w:p w:rsidR="00CC1BCE" w:rsidRDefault="00C84505" w:rsidP="00AB2ED0">
      <w:pPr>
        <w:pStyle w:val="NoSpacing"/>
        <w:suppressAutoHyphens/>
      </w:pPr>
      <w:r>
        <w:t>E.</w:t>
      </w:r>
      <w:r>
        <w:tab/>
      </w:r>
      <w:r w:rsidR="002103E4" w:rsidRPr="006E1993">
        <w:t xml:space="preserve">If </w:t>
      </w:r>
      <w:r w:rsidR="00603634">
        <w:t>the</w:t>
      </w:r>
      <w:r w:rsidR="002103E4" w:rsidRPr="006E1993">
        <w:t xml:space="preserve"> </w:t>
      </w:r>
      <w:r w:rsidR="00603634">
        <w:t>B</w:t>
      </w:r>
      <w:r w:rsidR="002103E4" w:rsidRPr="00176DE4">
        <w:t>uilding’s fire alarm control unit is over 25 years old</w:t>
      </w:r>
      <w:r w:rsidR="002103E4">
        <w:t xml:space="preserve"> as of the date of award of this Lease, Lessor</w:t>
      </w:r>
      <w:r w:rsidR="002103E4" w:rsidRPr="00176DE4">
        <w:t xml:space="preserve"> shall install a new fire alarm system in accordance with the requirements of NFPA 72, National Fire Alarm and Signaling Code (current as of the Lease</w:t>
      </w:r>
      <w:r w:rsidR="00C907FC">
        <w:t xml:space="preserve"> Award Date</w:t>
      </w:r>
      <w:r w:rsidR="002103E4" w:rsidRPr="00176DE4">
        <w:t xml:space="preserve">), prior to Government acceptance and occupancy of the </w:t>
      </w:r>
      <w:r w:rsidR="006E3ED3">
        <w:t>Space</w:t>
      </w:r>
      <w:r w:rsidR="002103E4" w:rsidRPr="00176DE4">
        <w:t>.</w:t>
      </w:r>
    </w:p>
    <w:p w:rsidR="002103E4" w:rsidRPr="006E1993" w:rsidRDefault="002103E4" w:rsidP="00B52CDF">
      <w:pPr>
        <w:pStyle w:val="NoSpacing"/>
      </w:pPr>
    </w:p>
    <w:p w:rsidR="002103E4" w:rsidRPr="00E40EDD" w:rsidRDefault="002103E4" w:rsidP="00423C69">
      <w:pPr>
        <w:pStyle w:val="Heading2"/>
        <w:keepNext w:val="0"/>
        <w:widowControl/>
        <w:numPr>
          <w:ilvl w:val="1"/>
          <w:numId w:val="4"/>
        </w:numPr>
        <w:tabs>
          <w:tab w:val="clear" w:pos="720"/>
        </w:tabs>
        <w:suppressAutoHyphens/>
        <w:ind w:left="0" w:firstLine="0"/>
        <w:contextualSpacing/>
      </w:pPr>
      <w:bookmarkStart w:id="151" w:name="_Toc499293619"/>
      <w:r w:rsidRPr="00E40EDD">
        <w:rPr>
          <w:b/>
        </w:rPr>
        <w:t>ENERGY INDEPENDENCE AND SECURITY ACT (</w:t>
      </w:r>
      <w:r w:rsidR="006159C8">
        <w:rPr>
          <w:b/>
        </w:rPr>
        <w:t>MAR 2016</w:t>
      </w:r>
      <w:r w:rsidRPr="00E40EDD">
        <w:t>)</w:t>
      </w:r>
      <w:bookmarkEnd w:id="151"/>
    </w:p>
    <w:p w:rsidR="002103E4" w:rsidRPr="00E539A0" w:rsidRDefault="002103E4" w:rsidP="00B52CDF">
      <w:pPr>
        <w:pStyle w:val="NoSpacing"/>
      </w:pPr>
    </w:p>
    <w:p w:rsidR="006159C8" w:rsidRPr="00165766" w:rsidRDefault="006159C8" w:rsidP="006159C8">
      <w:r w:rsidRPr="003B3BB8">
        <w:t>A.</w:t>
      </w:r>
      <w:r w:rsidRPr="003B3BB8">
        <w:tab/>
      </w:r>
      <w:r w:rsidRPr="003B3BB8">
        <w:rPr>
          <w:u w:val="single"/>
        </w:rPr>
        <w:t>Energy-related Requirements</w:t>
      </w:r>
      <w:r w:rsidRPr="003B3BB8">
        <w:t>:</w:t>
      </w:r>
    </w:p>
    <w:p w:rsidR="006159C8" w:rsidRPr="00165766" w:rsidRDefault="006159C8" w:rsidP="006159C8"/>
    <w:p w:rsidR="006159C8" w:rsidRPr="00165766" w:rsidRDefault="006159C8" w:rsidP="006159C8">
      <w:r w:rsidRPr="00165766">
        <w:tab/>
      </w:r>
      <w:r w:rsidRPr="003B3BB8">
        <w:t>1.</w:t>
      </w:r>
      <w:r w:rsidRPr="00165766">
        <w:tab/>
        <w:t xml:space="preserve">The Energy Independence and Security Act (EISA) establishes the following requirements for Government Leases in Buildings that have not earned the ENERGY STAR® Label conferred by the Environmental Protection Agency (EPA) within one year prior to the due date for final proposal revisions (“most recent year”).  </w:t>
      </w:r>
    </w:p>
    <w:p w:rsidR="006159C8" w:rsidRPr="00165766" w:rsidRDefault="006159C8" w:rsidP="006159C8"/>
    <w:p w:rsidR="006159C8" w:rsidRPr="00165766" w:rsidRDefault="006159C8" w:rsidP="006159C8">
      <w:r w:rsidRPr="00165766">
        <w:tab/>
      </w:r>
      <w:r w:rsidRPr="003B3BB8">
        <w:t>2.</w:t>
      </w:r>
      <w:r w:rsidRPr="00165766">
        <w:tab/>
        <w:t>If this Lease was awarded under any of EISA's Section 435 statutory exceptions, the Lessor shall either:</w:t>
      </w:r>
    </w:p>
    <w:p w:rsidR="006159C8" w:rsidRPr="00165766" w:rsidRDefault="006159C8" w:rsidP="006159C8"/>
    <w:p w:rsidR="006159C8" w:rsidRPr="00165766" w:rsidRDefault="006159C8" w:rsidP="006159C8">
      <w:r w:rsidRPr="00165766">
        <w:tab/>
      </w:r>
      <w:r w:rsidRPr="00165766">
        <w:tab/>
      </w:r>
      <w:r w:rsidRPr="003B3BB8">
        <w:t>a.</w:t>
      </w:r>
      <w:r w:rsidRPr="00165766">
        <w:tab/>
        <w:t>Earn the ENERGY STAR® Label prior to acceptance of the Space (or not later than one year after the Lease Award Date of a succeeding or superseding Lease); or</w:t>
      </w:r>
    </w:p>
    <w:p w:rsidR="006159C8" w:rsidRPr="00165766" w:rsidRDefault="006159C8" w:rsidP="006159C8"/>
    <w:p w:rsidR="006159C8" w:rsidRPr="00165766" w:rsidRDefault="006159C8" w:rsidP="006159C8">
      <w:pPr>
        <w:rPr>
          <w:highlight w:val="green"/>
        </w:rPr>
      </w:pPr>
      <w:r w:rsidRPr="00165766">
        <w:tab/>
      </w:r>
      <w:r w:rsidRPr="00165766">
        <w:tab/>
      </w:r>
      <w:r w:rsidRPr="003B3BB8">
        <w:t>b.</w:t>
      </w:r>
      <w:r w:rsidRPr="00165766">
        <w:tab/>
      </w:r>
      <w:r w:rsidRPr="003B3BB8">
        <w:t>(i)</w:t>
      </w:r>
      <w:r w:rsidRPr="00165766">
        <w:tab/>
        <w:t xml:space="preserve">Complete energy efficiency and conservation improvements if any, agreed to by Lessor in lieu of earning the ENERGY STAR® Label prior to acceptance of the Space (or not later than one year after the Lease Award Date of a succeeding or superseding Lease); </w:t>
      </w:r>
      <w:r w:rsidRPr="003B3BB8">
        <w:t xml:space="preserve">and </w:t>
      </w:r>
    </w:p>
    <w:p w:rsidR="006159C8" w:rsidRPr="003B3BB8" w:rsidRDefault="006159C8" w:rsidP="006159C8">
      <w:pPr>
        <w:rPr>
          <w:rFonts w:ascii="ArialMT" w:hAnsi="ArialMT" w:cs="ArialMT"/>
          <w:color w:val="000000"/>
          <w:szCs w:val="24"/>
        </w:rPr>
      </w:pPr>
      <w:r w:rsidRPr="003B3BB8">
        <w:tab/>
      </w:r>
      <w:r w:rsidRPr="003B3BB8">
        <w:tab/>
      </w:r>
      <w:r w:rsidRPr="003B3BB8">
        <w:tab/>
        <w:t>(ii)</w:t>
      </w:r>
      <w:r w:rsidRPr="003B3BB8">
        <w:tab/>
        <w:t xml:space="preserve">Obtain and publicly disclose </w:t>
      </w:r>
      <w:r w:rsidRPr="003B3BB8">
        <w:rPr>
          <w:rFonts w:ascii="ArialMT" w:hAnsi="ArialMT" w:cs="ArialMT"/>
          <w:color w:val="000000"/>
          <w:szCs w:val="24"/>
        </w:rPr>
        <w:t>the Building’s current ENERGY STAR® score (using EPA’s Portfolio Manager tool), unless the Lessor cannot access whole building utility consumption data,</w:t>
      </w:r>
      <w:r>
        <w:rPr>
          <w:rFonts w:ascii="ArialMT" w:hAnsi="ArialMT" w:cs="ArialMT"/>
          <w:color w:val="000000"/>
          <w:szCs w:val="24"/>
        </w:rPr>
        <w:t xml:space="preserve"> or there is no building category within Portfolio Manager to benchmark against,</w:t>
      </w:r>
      <w:r w:rsidRPr="003B3BB8">
        <w:rPr>
          <w:rFonts w:ascii="ArialMT" w:hAnsi="ArialMT" w:cs="ArialMT"/>
          <w:color w:val="000000"/>
          <w:szCs w:val="24"/>
        </w:rPr>
        <w:t xml:space="preserve"> including spaces—</w:t>
      </w:r>
    </w:p>
    <w:p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That are located in States with privacy laws that provide that utilities shall not provide such aggregated information to multitenant building owners; and</w:t>
      </w:r>
    </w:p>
    <w:p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For which tenants do not provide energy consumption information to the commercial building owner in response to a request from the building owner.  (A Federal agency that is a tenant of the space shall provide to the building owner, or authorize the owner to obtain from the utility, the energy consumption information of the space for the benchmarking and disclosure required by this subparagraph D).</w:t>
      </w:r>
    </w:p>
    <w:p w:rsidR="006159C8" w:rsidRPr="003B3BB8" w:rsidRDefault="006159C8" w:rsidP="00D810C3">
      <w:pPr>
        <w:numPr>
          <w:ilvl w:val="0"/>
          <w:numId w:val="73"/>
        </w:num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rPr>
      </w:pPr>
      <w:r w:rsidRPr="003B3BB8">
        <w:rPr>
          <w:rFonts w:ascii="ArialMT" w:hAnsi="ArialMT" w:cs="ArialMT"/>
          <w:color w:val="000000"/>
          <w:szCs w:val="24"/>
        </w:rPr>
        <w:t xml:space="preserve">That cannot be benchmarked (scored) using EPA’s Portfolio Manager </w:t>
      </w:r>
      <w:proofErr w:type="gramStart"/>
      <w:r w:rsidRPr="003B3BB8">
        <w:rPr>
          <w:rFonts w:ascii="ArialMT" w:hAnsi="ArialMT" w:cs="ArialMT"/>
          <w:color w:val="000000"/>
          <w:szCs w:val="24"/>
        </w:rPr>
        <w:t>tool</w:t>
      </w:r>
      <w:proofErr w:type="gramEnd"/>
      <w:r w:rsidRPr="003B3BB8">
        <w:rPr>
          <w:rFonts w:ascii="ArialMT" w:hAnsi="ArialMT" w:cs="ArialMT"/>
          <w:color w:val="000000"/>
          <w:szCs w:val="24"/>
        </w:rPr>
        <w:t xml:space="preserve"> because of excessive vacancy; in which case Lessor agrees to obtain the score and publicly disclose it within 120 days of the eligibility to obtain a score using the EPA Portfolio Manager tool.</w:t>
      </w:r>
    </w:p>
    <w:p w:rsidR="006159C8" w:rsidRPr="003B3BB8" w:rsidRDefault="006159C8" w:rsidP="006159C8">
      <w:pPr>
        <w:autoSpaceDE w:val="0"/>
        <w:autoSpaceDN w:val="0"/>
        <w:adjustRightInd w:val="0"/>
        <w:snapToGrid w:val="0"/>
        <w:ind w:left="1080"/>
        <w:contextualSpacing/>
        <w:rPr>
          <w:rFonts w:ascii="ArialMT" w:hAnsi="ArialMT" w:cs="ArialMT"/>
          <w:color w:val="000000"/>
          <w:szCs w:val="24"/>
        </w:rPr>
      </w:pPr>
    </w:p>
    <w:p w:rsidR="006159C8" w:rsidRPr="003B3BB8" w:rsidRDefault="006159C8" w:rsidP="006159C8">
      <w:pPr>
        <w:autoSpaceDE w:val="0"/>
        <w:autoSpaceDN w:val="0"/>
        <w:adjustRightInd w:val="0"/>
        <w:snapToGrid w:val="0"/>
        <w:ind w:left="1080"/>
        <w:contextualSpacing/>
        <w:rPr>
          <w:rFonts w:ascii="ArialMT" w:hAnsi="ArialMT" w:cs="ArialMT"/>
          <w:color w:val="000000"/>
          <w:szCs w:val="24"/>
        </w:rPr>
      </w:pPr>
      <w:r w:rsidRPr="003B3BB8">
        <w:rPr>
          <w:rFonts w:ascii="ArialMT" w:hAnsi="ArialMT" w:cs="ArialMT"/>
          <w:color w:val="000000"/>
          <w:szCs w:val="24"/>
        </w:rPr>
        <w:t>Note: “public disclosure” means posting the Energy Star® score on state or local websites in those areas that have applicable disclosure mandates, and reporting the score to the Government via Portfolio Manager.  In the absence of an applicable state or local disclosure mandate, Lessor shall either generate and display the Energy Star® score in a public space at the building location or post the score on Lessor’s or Lessor’s Parent/Affiliate website.</w:t>
      </w:r>
    </w:p>
    <w:p w:rsidR="006159C8" w:rsidRPr="00165766" w:rsidRDefault="006159C8" w:rsidP="006159C8">
      <w:pPr>
        <w:autoSpaceDE w:val="0"/>
        <w:autoSpaceDN w:val="0"/>
        <w:adjustRightInd w:val="0"/>
        <w:snapToGrid w:val="0"/>
        <w:ind w:left="1080"/>
        <w:contextualSpacing/>
        <w:rPr>
          <w:bCs/>
          <w:sz w:val="20"/>
        </w:rPr>
      </w:pPr>
      <w:r w:rsidRPr="00165766">
        <w:rPr>
          <w:rFonts w:ascii="ArialMT" w:hAnsi="ArialMT" w:cs="ArialMT"/>
          <w:color w:val="000000"/>
          <w:szCs w:val="24"/>
          <w:highlight w:val="yellow"/>
        </w:rPr>
        <w:t xml:space="preserve"> </w:t>
      </w:r>
    </w:p>
    <w:p w:rsidR="006159C8" w:rsidRPr="00165766" w:rsidRDefault="006159C8" w:rsidP="006159C8">
      <w:pPr>
        <w:rPr>
          <w:bCs/>
        </w:rPr>
      </w:pPr>
      <w:r w:rsidRPr="00165766">
        <w:rPr>
          <w:bCs/>
        </w:rPr>
        <w:tab/>
        <w:t>3.</w:t>
      </w:r>
      <w:r w:rsidRPr="00165766">
        <w:rPr>
          <w:bCs/>
        </w:rPr>
        <w:tab/>
        <w:t>If this Lease was awarded to a Building to be built or to a Building predominantly vacant as of the due date for final proposal revisions and was unable to earn the ENERGY STAR</w:t>
      </w:r>
      <w:r w:rsidRPr="00165766">
        <w:t>®</w:t>
      </w:r>
      <w:r w:rsidRPr="00165766">
        <w:rPr>
          <w:bCs/>
        </w:rPr>
        <w:t xml:space="preserve"> label for the most recent year (as defined above) due to insufficient occupancy, but was able to demonstrate sufficient evidence of capability to earn the ENERGY STAR</w:t>
      </w:r>
      <w:r w:rsidRPr="00165766">
        <w:t>®</w:t>
      </w:r>
      <w:r w:rsidRPr="00165766">
        <w:rPr>
          <w:bCs/>
        </w:rPr>
        <w:t xml:space="preserve"> label, then Lessor must earn the ENERGY STAR</w:t>
      </w:r>
      <w:r w:rsidRPr="00165766">
        <w:t>®</w:t>
      </w:r>
      <w:r w:rsidRPr="00165766">
        <w:rPr>
          <w:bCs/>
        </w:rPr>
        <w:t xml:space="preserve"> label within 18 months after occupancy by the Government.</w:t>
      </w:r>
    </w:p>
    <w:p w:rsidR="006159C8" w:rsidRPr="00165766" w:rsidRDefault="006159C8" w:rsidP="006159C8">
      <w:pPr>
        <w:rPr>
          <w:bCs/>
        </w:rPr>
      </w:pPr>
    </w:p>
    <w:p w:rsidR="006159C8" w:rsidRPr="00165766" w:rsidRDefault="006159C8" w:rsidP="006159C8">
      <w:r w:rsidRPr="00165766">
        <w:rPr>
          <w:bCs/>
        </w:rPr>
        <w:tab/>
        <w:t>4.</w:t>
      </w:r>
      <w:r w:rsidRPr="00165766">
        <w:rPr>
          <w:bCs/>
        </w:rPr>
        <w:tab/>
      </w:r>
      <w:r w:rsidRPr="00165766">
        <w:t>The Lessor is encouraged to purchase at least 50 percent of the Government tenant’s electricity from renewable sources.</w:t>
      </w:r>
    </w:p>
    <w:p w:rsidR="006159C8" w:rsidRPr="00165766" w:rsidRDefault="006159C8" w:rsidP="006159C8">
      <w:pPr>
        <w:rPr>
          <w:bCs/>
        </w:rPr>
      </w:pPr>
    </w:p>
    <w:p w:rsidR="006159C8" w:rsidRPr="003B3BB8" w:rsidRDefault="006159C8" w:rsidP="006159C8">
      <w:pPr>
        <w:rPr>
          <w:bCs/>
        </w:rPr>
      </w:pPr>
      <w:r w:rsidRPr="003B3BB8">
        <w:rPr>
          <w:bCs/>
        </w:rPr>
        <w:t>B.</w:t>
      </w:r>
      <w:r w:rsidRPr="003B3BB8">
        <w:rPr>
          <w:bCs/>
        </w:rPr>
        <w:tab/>
      </w:r>
      <w:r w:rsidRPr="003B3BB8">
        <w:rPr>
          <w:bCs/>
          <w:u w:val="single"/>
        </w:rPr>
        <w:t>Hydrology-related Requirements</w:t>
      </w:r>
      <w:r w:rsidRPr="003B3BB8">
        <w:rPr>
          <w:bCs/>
        </w:rPr>
        <w:t>:</w:t>
      </w:r>
    </w:p>
    <w:p w:rsidR="006159C8" w:rsidRPr="003B3BB8" w:rsidRDefault="006159C8" w:rsidP="006159C8">
      <w:pPr>
        <w:rPr>
          <w:bCs/>
        </w:rPr>
      </w:pPr>
    </w:p>
    <w:p w:rsidR="006159C8" w:rsidRPr="003B3BB8" w:rsidRDefault="006159C8" w:rsidP="006159C8">
      <w:pPr>
        <w:autoSpaceDE w:val="0"/>
        <w:autoSpaceDN w:val="0"/>
        <w:adjustRightInd w:val="0"/>
        <w:snapToGrid w:val="0"/>
        <w:rPr>
          <w:bCs/>
        </w:rPr>
      </w:pPr>
      <w:r w:rsidRPr="003B3BB8">
        <w:rPr>
          <w:bCs/>
          <w:szCs w:val="16"/>
        </w:rPr>
        <w:tab/>
        <w:t>1.</w:t>
      </w:r>
      <w:r w:rsidRPr="003B3BB8">
        <w:rPr>
          <w:bCs/>
          <w:sz w:val="20"/>
        </w:rPr>
        <w:tab/>
      </w:r>
      <w:r w:rsidRPr="003B3BB8">
        <w:rPr>
          <w:rFonts w:cs="Arial"/>
          <w:szCs w:val="16"/>
        </w:rPr>
        <w:t>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Pr="003B3BB8">
        <w:rPr>
          <w:bCs/>
        </w:rPr>
        <w:t>. If the Lessor proposes to satisfy the Government’s space requirements through a development or redevelopment project, and the Government will be the sole or predominant tenant such that any other use of the Property will be functionally or quantitatively incidental to the Go</w:t>
      </w:r>
      <w:r>
        <w:rPr>
          <w:bCs/>
        </w:rPr>
        <w:t>vernment’s use, the Lessor is</w:t>
      </w:r>
      <w:r w:rsidRPr="003B3BB8">
        <w:rPr>
          <w:bCs/>
        </w:rPr>
        <w:t xml:space="preserve"> required</w:t>
      </w:r>
      <w:r>
        <w:rPr>
          <w:bCs/>
        </w:rPr>
        <w:t xml:space="preserve"> to implement hydrology maintenance and restoration</w:t>
      </w:r>
      <w:r w:rsidRPr="003B3BB8">
        <w:rPr>
          <w:bCs/>
        </w:rPr>
        <w:t xml:space="preserve"> requirements as required by EISA Section 438. </w:t>
      </w:r>
    </w:p>
    <w:p w:rsidR="006159C8" w:rsidRPr="003B3BB8" w:rsidRDefault="006159C8" w:rsidP="006159C8">
      <w:pPr>
        <w:rPr>
          <w:bCs/>
        </w:rPr>
      </w:pPr>
    </w:p>
    <w:p w:rsidR="006159C8" w:rsidRPr="004C5919" w:rsidRDefault="006159C8" w:rsidP="00D810C3">
      <w:pPr>
        <w:pStyle w:val="ListParagraph"/>
        <w:numPr>
          <w:ilvl w:val="0"/>
          <w:numId w:val="74"/>
        </w:numPr>
        <w:tabs>
          <w:tab w:val="left" w:pos="576"/>
          <w:tab w:val="left" w:pos="864"/>
          <w:tab w:val="left" w:pos="1296"/>
          <w:tab w:val="left" w:pos="1728"/>
          <w:tab w:val="left" w:pos="2160"/>
          <w:tab w:val="left" w:pos="2592"/>
          <w:tab w:val="left" w:pos="3024"/>
        </w:tabs>
        <w:rPr>
          <w:rFonts w:ascii="Arial" w:hAnsi="Arial" w:cs="Arial"/>
          <w:color w:val="333333"/>
          <w:sz w:val="16"/>
          <w:szCs w:val="16"/>
        </w:rPr>
      </w:pPr>
      <w:r w:rsidRPr="004C5919">
        <w:rPr>
          <w:rFonts w:ascii="Arial" w:hAnsi="Arial" w:cs="Arial"/>
          <w:sz w:val="16"/>
          <w:szCs w:val="16"/>
        </w:rPr>
        <w:t xml:space="preserve">For the purposes of applying EISA Section 438 in this lease, “sponsor” shall mean “Lessor”, and “exceeds 5,000 square feet” shall mean construction that disturbs 5,000 square feet or more of land area at the Property or on adjoining property to accommodate the Government’s requirements, or at the Property for whatever reason. </w:t>
      </w:r>
      <w:r w:rsidRPr="009C62BE">
        <w:rPr>
          <w:rFonts w:ascii="Arial" w:hAnsi="Arial" w:cs="Arial"/>
          <w:sz w:val="16"/>
          <w:szCs w:val="16"/>
        </w:rPr>
        <w:t>Information regarding implementation of the hydrology maintenance and restoration requirements can be found at: http://www.epa.gov/greeningepa/technical-guidance-implementing-stormwater-runoff-requirements-federal-projects</w:t>
      </w:r>
    </w:p>
    <w:p w:rsidR="006159C8" w:rsidRPr="003B3BB8" w:rsidRDefault="006159C8" w:rsidP="006159C8">
      <w:pPr>
        <w:rPr>
          <w:bCs/>
        </w:rPr>
      </w:pPr>
    </w:p>
    <w:p w:rsidR="006159C8" w:rsidRPr="00165766" w:rsidRDefault="006159C8" w:rsidP="006159C8">
      <w:pPr>
        <w:rPr>
          <w:rFonts w:cs="Arial"/>
          <w:color w:val="000000"/>
          <w:szCs w:val="16"/>
        </w:rPr>
      </w:pPr>
      <w:r w:rsidRPr="003B3BB8">
        <w:rPr>
          <w:bCs/>
        </w:rPr>
        <w:tab/>
      </w:r>
      <w:r w:rsidRPr="003B3BB8">
        <w:rPr>
          <w:bCs/>
        </w:rPr>
        <w:tab/>
        <w:t>b.</w:t>
      </w:r>
      <w:r w:rsidRPr="003B3BB8">
        <w:rPr>
          <w:bCs/>
        </w:rPr>
        <w:tab/>
        <w:t>Lessor</w:t>
      </w:r>
      <w:r w:rsidRPr="003B3BB8">
        <w:rPr>
          <w:rFonts w:cs="Arial"/>
          <w:color w:val="000000"/>
          <w:szCs w:val="16"/>
        </w:rPr>
        <w:t xml:space="preserve"> is required to im</w:t>
      </w:r>
      <w:r>
        <w:rPr>
          <w:rFonts w:cs="Arial"/>
          <w:color w:val="000000"/>
          <w:szCs w:val="16"/>
        </w:rPr>
        <w:t>plement these hydrology maintenance and restoration</w:t>
      </w:r>
      <w:r w:rsidRPr="003B3BB8">
        <w:rPr>
          <w:rFonts w:cs="Arial"/>
          <w:color w:val="000000"/>
          <w:szCs w:val="16"/>
        </w:rPr>
        <w:t xml:space="preserve"> requirements to the maximum extent technically feasible, prior to acceptance of the Space, (or not later than one year after the Lease Award Date </w:t>
      </w:r>
      <w:r>
        <w:rPr>
          <w:rFonts w:cs="Arial"/>
          <w:color w:val="000000"/>
          <w:szCs w:val="16"/>
        </w:rPr>
        <w:t xml:space="preserve">or Lease Term Commencement Date, whichever is later, </w:t>
      </w:r>
      <w:r w:rsidRPr="003B3BB8">
        <w:rPr>
          <w:rFonts w:cs="Arial"/>
          <w:color w:val="000000"/>
          <w:szCs w:val="16"/>
        </w:rPr>
        <w:t>of a succeeding or supersed</w:t>
      </w:r>
      <w:r>
        <w:rPr>
          <w:rFonts w:cs="Arial"/>
          <w:color w:val="000000"/>
          <w:szCs w:val="16"/>
        </w:rPr>
        <w:t>ing Lease). Additionally, this L</w:t>
      </w:r>
      <w:r w:rsidRPr="003B3BB8">
        <w:rPr>
          <w:rFonts w:cs="Arial"/>
          <w:color w:val="000000"/>
          <w:szCs w:val="16"/>
        </w:rPr>
        <w:t>ease requires EISA Section 438 storm water compliance not later than one year from the date of any applicable disturbance (as defined in EISA Section 438) of more than 5,000 square feet of ground area if such disturbance occurs during the term of the Lease</w:t>
      </w:r>
      <w:r>
        <w:rPr>
          <w:rFonts w:cs="Arial"/>
          <w:color w:val="000000"/>
          <w:szCs w:val="16"/>
        </w:rPr>
        <w:t xml:space="preserve"> if the Government is the sole or predominant tenant</w:t>
      </w:r>
      <w:r w:rsidRPr="003B3BB8">
        <w:rPr>
          <w:rFonts w:cs="Arial"/>
          <w:color w:val="000000"/>
          <w:szCs w:val="16"/>
        </w:rPr>
        <w:t>.</w:t>
      </w:r>
      <w:r w:rsidRPr="00165766">
        <w:rPr>
          <w:rFonts w:cs="Arial"/>
          <w:color w:val="000000"/>
          <w:szCs w:val="16"/>
        </w:rPr>
        <w:t xml:space="preserve"> In the event the Lessor is required to comply with EISA Section 438, Lessor shall furnish the Government, </w:t>
      </w:r>
      <w:r w:rsidRPr="003B3BB8">
        <w:rPr>
          <w:rFonts w:cs="Arial"/>
          <w:color w:val="000000"/>
          <w:szCs w:val="16"/>
        </w:rPr>
        <w:t>prior to the filing for permits for the associated work</w:t>
      </w:r>
      <w:r w:rsidRPr="00165766">
        <w:rPr>
          <w:rFonts w:cs="Arial"/>
          <w:color w:val="000000"/>
          <w:szCs w:val="16"/>
        </w:rPr>
        <w:t>, with</w:t>
      </w:r>
      <w:r>
        <w:rPr>
          <w:rFonts w:cs="Arial"/>
          <w:color w:val="000000"/>
          <w:szCs w:val="16"/>
        </w:rPr>
        <w:t xml:space="preserve"> a certification from Lessor’s engineer that the design meets the hydrology maintenance and restoration requirements of EISA Section 438</w:t>
      </w:r>
      <w:r w:rsidRPr="00165766">
        <w:rPr>
          <w:rFonts w:cs="Arial"/>
          <w:color w:val="000000"/>
          <w:szCs w:val="16"/>
        </w:rPr>
        <w:t>.</w:t>
      </w:r>
    </w:p>
    <w:p w:rsidR="002103E4" w:rsidRPr="002E15C1" w:rsidRDefault="002103E4" w:rsidP="00505E48">
      <w:pPr>
        <w:pStyle w:val="NoSpacing"/>
        <w:jc w:val="left"/>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2" w:name="_Toc499293620"/>
      <w:r w:rsidRPr="00A7327E">
        <w:rPr>
          <w:b/>
        </w:rPr>
        <w:t>ELEVATORS (</w:t>
      </w:r>
      <w:r w:rsidR="00356252">
        <w:rPr>
          <w:b/>
        </w:rPr>
        <w:t>OCT</w:t>
      </w:r>
      <w:r w:rsidR="00C30CB5">
        <w:rPr>
          <w:b/>
        </w:rPr>
        <w:t xml:space="preserve"> 2016</w:t>
      </w:r>
      <w:r w:rsidRPr="00A7327E">
        <w:rPr>
          <w:b/>
        </w:rPr>
        <w:t>)</w:t>
      </w:r>
      <w:bookmarkEnd w:id="152"/>
      <w:r w:rsidRPr="00A7327E">
        <w:rPr>
          <w:b/>
        </w:rPr>
        <w:t xml:space="preserve"> </w:t>
      </w:r>
    </w:p>
    <w:p w:rsidR="002103E4" w:rsidRPr="006E1993" w:rsidRDefault="002103E4" w:rsidP="00B52CDF">
      <w:pPr>
        <w:pStyle w:val="NoSpacing"/>
      </w:pPr>
    </w:p>
    <w:p w:rsidR="002103E4" w:rsidRPr="006E1993" w:rsidRDefault="002103E4" w:rsidP="00B52CDF">
      <w:pPr>
        <w:pStyle w:val="NoSpacing"/>
      </w:pPr>
      <w:r w:rsidRPr="006E1993">
        <w:t>A.</w:t>
      </w:r>
      <w:r w:rsidRPr="006E1993">
        <w:tab/>
        <w:t xml:space="preserve">The Lessor shall provide suitable passenger </w:t>
      </w:r>
      <w:r w:rsidR="00C30CB5">
        <w:t xml:space="preserve">elevator </w:t>
      </w:r>
      <w:r w:rsidRPr="006E1993">
        <w:t xml:space="preserve">and, when required by the Government, freight elevator service to any </w:t>
      </w:r>
      <w:r w:rsidR="002E1F31">
        <w:t xml:space="preserve">of the </w:t>
      </w:r>
      <w:r w:rsidR="006E3ED3">
        <w:t>Premises</w:t>
      </w:r>
      <w:r w:rsidRPr="006E1993">
        <w:t xml:space="preserve"> not having ground level access.  Service shall be available during the </w:t>
      </w:r>
      <w:r>
        <w:t xml:space="preserve">normal </w:t>
      </w:r>
      <w:r w:rsidRPr="006E1993">
        <w:t xml:space="preserve">hours </w:t>
      </w:r>
      <w:r>
        <w:t xml:space="preserve">of operation </w:t>
      </w:r>
      <w:r w:rsidRPr="006E1993">
        <w:t xml:space="preserve">specified in the in this Lease.  However, one passenger </w:t>
      </w:r>
      <w:r w:rsidR="00C30CB5">
        <w:t xml:space="preserve">elevator </w:t>
      </w:r>
      <w:r w:rsidRPr="006E1993">
        <w:t>and, when required by the Government, one freight elevator shall be available at all times for Government use.  When a freight elevator is required by the Government, it shall be accessible to the loading areas.  When possible, the Government shall be given 24</w:t>
      </w:r>
      <w:r w:rsidRPr="006E1993">
        <w:noBreakHyphen/>
        <w:t>hour advance notice if the service is to be interrupted for more than 1</w:t>
      </w:r>
      <w:r w:rsidRPr="006E1993">
        <w:noBreakHyphen/>
        <w:t>1/2</w:t>
      </w:r>
      <w:r w:rsidR="00C30CB5">
        <w:t xml:space="preserve"> </w:t>
      </w:r>
      <w:r w:rsidRPr="006E1993">
        <w:t>hours.  Normal service interruption shall be scheduled outside of the Government’s normal working hours.  The Lessor shall also use best efforts to minimize the frequency and duration of unscheduled interruptions.</w:t>
      </w:r>
    </w:p>
    <w:p w:rsidR="002103E4" w:rsidRPr="006E1993" w:rsidRDefault="002103E4" w:rsidP="00B52CDF">
      <w:pPr>
        <w:pStyle w:val="NoSpacing"/>
      </w:pPr>
    </w:p>
    <w:p w:rsidR="002103E4" w:rsidRPr="006E1993" w:rsidRDefault="002103E4" w:rsidP="00B52CDF">
      <w:pPr>
        <w:pStyle w:val="NoSpacing"/>
      </w:pPr>
      <w:r w:rsidRPr="006E1993">
        <w:t>B.</w:t>
      </w:r>
      <w:r w:rsidRPr="006E1993">
        <w:tab/>
      </w:r>
      <w:r w:rsidRPr="009465F1">
        <w:rPr>
          <w:u w:val="single"/>
        </w:rPr>
        <w:t>Code</w:t>
      </w:r>
      <w:r w:rsidRPr="006E1993">
        <w:t xml:space="preserve">: </w:t>
      </w:r>
      <w:r>
        <w:t xml:space="preserve"> </w:t>
      </w:r>
      <w:r w:rsidRPr="006E1993">
        <w:t>Elevators shall conform to the current requirements of the American Society of Mechanical Engineers ASME A17.1</w:t>
      </w:r>
      <w:r w:rsidR="00E20ACD">
        <w:t>/CSA B44</w:t>
      </w:r>
      <w:r w:rsidRPr="006E1993">
        <w:t>, Safety Code for Elevators and Escalators (current as of the Lease</w:t>
      </w:r>
      <w:r w:rsidR="0086289B">
        <w:t xml:space="preserve"> Award Date</w:t>
      </w:r>
      <w:r w:rsidR="00E20ACD">
        <w:t xml:space="preserve">). </w:t>
      </w:r>
      <w:r w:rsidR="00E20ACD" w:rsidRPr="00E20ACD">
        <w:t xml:space="preserve"> </w:t>
      </w:r>
      <w:r w:rsidR="00E20ACD">
        <w:t xml:space="preserve">Elevators shall be provided with Phase I emergency recall operation and Phase II emergency in-car operation in accordance with ASME A17.1/CSA B44. </w:t>
      </w:r>
      <w:r w:rsidR="009E3FD9">
        <w:t xml:space="preserve"> </w:t>
      </w:r>
      <w:r w:rsidR="00E20ACD">
        <w:t xml:space="preserve">Fire alarm initiating devices (e.g., smoke detectors) used to initiate Phase I emergency recall operation shall be installed in accordance with the requirements of NFPA 72, </w:t>
      </w:r>
      <w:r w:rsidR="003D66C7" w:rsidRPr="003D66C7">
        <w:t>National Fire Alarm and Signaling Code</w:t>
      </w:r>
      <w:r w:rsidR="00E20ACD">
        <w:rPr>
          <w:szCs w:val="16"/>
        </w:rPr>
        <w:t>.</w:t>
      </w:r>
      <w:r w:rsidR="00E20ACD" w:rsidRPr="006E1993">
        <w:t xml:space="preserve">  </w:t>
      </w:r>
      <w:r w:rsidRPr="006E1993">
        <w:t>The elevator</w:t>
      </w:r>
      <w:r>
        <w:t>s</w:t>
      </w:r>
      <w:r w:rsidRPr="006E1993">
        <w:t xml:space="preserve"> shall be inspected and maintained in accordance with the current edition of the ASME A17.2, Inspecto</w:t>
      </w:r>
      <w:r>
        <w:t>r’</w:t>
      </w:r>
      <w:r w:rsidRPr="006E1993">
        <w:t>s Manual for Elevators.  Except for the reference to ASME A17.1 in ABAAS</w:t>
      </w:r>
      <w:r>
        <w:t>,</w:t>
      </w:r>
      <w:r w:rsidRPr="006E1993">
        <w:t xml:space="preserve"> Section F105.2.2, all elevators must meet ABAAS requirements for accessibility in Sections 407, 408, and 409 of ABAAS. </w:t>
      </w:r>
    </w:p>
    <w:p w:rsidR="002103E4" w:rsidRPr="006E1993" w:rsidRDefault="002103E4" w:rsidP="00B52CDF">
      <w:pPr>
        <w:pStyle w:val="NoSpacing"/>
      </w:pPr>
    </w:p>
    <w:p w:rsidR="002103E4" w:rsidRPr="006E1993" w:rsidRDefault="002103E4" w:rsidP="00B52CDF">
      <w:pPr>
        <w:pStyle w:val="NoSpacing"/>
      </w:pPr>
      <w:r w:rsidRPr="006E1993">
        <w:t>C.</w:t>
      </w:r>
      <w:r w:rsidRPr="006E1993">
        <w:tab/>
      </w:r>
      <w:r w:rsidRPr="009465F1">
        <w:rPr>
          <w:u w:val="single"/>
        </w:rPr>
        <w:t>Safety Systems</w:t>
      </w:r>
      <w:r w:rsidRPr="006E1993">
        <w:t>:  Elevators shall be equipped with telephones or other two-way emergency communication systems.  The system used shall be marked and shall reach an emergency communication location staffed 24 hours per day, 7 days per week.</w:t>
      </w:r>
    </w:p>
    <w:p w:rsidR="002103E4" w:rsidRPr="006E1993" w:rsidRDefault="002103E4" w:rsidP="00B52CDF">
      <w:pPr>
        <w:pStyle w:val="NoSpacing"/>
      </w:pPr>
    </w:p>
    <w:p w:rsidR="002103E4" w:rsidRPr="006E1993" w:rsidRDefault="002103E4" w:rsidP="00B52CDF">
      <w:pPr>
        <w:pStyle w:val="NoSpacing"/>
      </w:pPr>
      <w:r w:rsidRPr="006E1993">
        <w:t>D.</w:t>
      </w:r>
      <w:r w:rsidRPr="006E1993">
        <w:tab/>
        <w:t xml:space="preserve"> </w:t>
      </w:r>
      <w:r w:rsidRPr="009465F1">
        <w:rPr>
          <w:u w:val="single"/>
        </w:rPr>
        <w:t>Speed</w:t>
      </w:r>
      <w:r w:rsidRPr="006E1993">
        <w:t>:  The passenger elevators shall have a capacity to transport in 5</w:t>
      </w:r>
      <w:r w:rsidR="00C30CB5">
        <w:t xml:space="preserve"> </w:t>
      </w:r>
      <w:r w:rsidRPr="006E1993">
        <w:t>minutes 15</w:t>
      </w:r>
      <w:r w:rsidR="00C30CB5">
        <w:t xml:space="preserve"> </w:t>
      </w:r>
      <w:r w:rsidRPr="006E1993">
        <w:t>percent of the normal population of all upper floors (based on 150 </w:t>
      </w:r>
      <w:r>
        <w:t>SF</w:t>
      </w:r>
      <w:r w:rsidRPr="006E1993">
        <w:t xml:space="preserve"> per person).  Further, the dispatch interval between elevators during the up</w:t>
      </w:r>
      <w:r w:rsidRPr="006E1993">
        <w:noBreakHyphen/>
        <w:t>peak demand period shall not exceed 35</w:t>
      </w:r>
      <w:r w:rsidR="00C30CB5">
        <w:t xml:space="preserve"> </w:t>
      </w:r>
      <w:r w:rsidRPr="006E1993">
        <w:t>seconds.</w:t>
      </w:r>
    </w:p>
    <w:p w:rsidR="002103E4" w:rsidRPr="006E1993" w:rsidRDefault="002103E4" w:rsidP="00B52CDF">
      <w:pPr>
        <w:pStyle w:val="NoSpacing"/>
      </w:pPr>
    </w:p>
    <w:p w:rsidR="002103E4" w:rsidRPr="006E1993" w:rsidRDefault="002103E4" w:rsidP="00B52CDF">
      <w:pPr>
        <w:pStyle w:val="NoSpacing"/>
      </w:pPr>
      <w:r w:rsidRPr="006E1993">
        <w:t>E.</w:t>
      </w:r>
      <w:r w:rsidRPr="006E1993">
        <w:tab/>
      </w:r>
      <w:r w:rsidRPr="009465F1">
        <w:rPr>
          <w:u w:val="single"/>
        </w:rPr>
        <w:t>Interior Finishes</w:t>
      </w:r>
      <w:r w:rsidRPr="006E1993">
        <w:t>:  Elevator cab walls shall be hardwood, marble, granite, or an equivalent pre</w:t>
      </w:r>
      <w:r w:rsidRPr="006E1993">
        <w:noBreakHyphen/>
        <w:t xml:space="preserve">approved by the </w:t>
      </w:r>
      <w:r>
        <w:t>LCO</w:t>
      </w:r>
      <w:r w:rsidRPr="006E1993">
        <w:t>.  Elevator cab floors shall be marble, granite, terrazzo, or an equivalent pre</w:t>
      </w:r>
      <w:r w:rsidRPr="006E1993">
        <w:noBreakHyphen/>
        <w:t xml:space="preserve">approved by the </w:t>
      </w:r>
      <w:r>
        <w:t>LCO</w:t>
      </w:r>
      <w:r w:rsidRPr="006E1993">
        <w:t>.</w:t>
      </w:r>
    </w:p>
    <w:p w:rsidR="002103E4" w:rsidRPr="006E1993" w:rsidRDefault="002103E4" w:rsidP="00B52CDF">
      <w:pPr>
        <w:pStyle w:val="NoSpacing"/>
      </w:pPr>
    </w:p>
    <w:p w:rsidR="002103E4" w:rsidRPr="008F20CA"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8F20CA">
        <w:rPr>
          <w:rFonts w:cs="Arial"/>
          <w:b/>
          <w:caps/>
          <w:vanish/>
          <w:color w:val="0000FF"/>
          <w:szCs w:val="16"/>
        </w:rPr>
        <w:t>ACTION REQUIRED:</w:t>
      </w:r>
      <w:r w:rsidRPr="008F20CA">
        <w:rPr>
          <w:rFonts w:cs="Arial"/>
          <w:caps/>
          <w:vanish/>
          <w:color w:val="0000FF"/>
          <w:szCs w:val="16"/>
        </w:rPr>
        <w:t xml:space="preserve"> Consult with the </w:t>
      </w:r>
      <w:r w:rsidR="004C5D44" w:rsidRPr="008F20CA">
        <w:rPr>
          <w:rFonts w:cs="Arial"/>
          <w:caps/>
          <w:vanish/>
          <w:color w:val="0000FF"/>
          <w:szCs w:val="16"/>
        </w:rPr>
        <w:t>client</w:t>
      </w:r>
      <w:r w:rsidRPr="008F20CA">
        <w:rPr>
          <w:rFonts w:cs="Arial"/>
          <w:caps/>
          <w:vanish/>
          <w:color w:val="0000FF"/>
          <w:szCs w:val="16"/>
        </w:rPr>
        <w:t xml:space="preserve"> to confirm if placement on a building directory is a</w:t>
      </w:r>
      <w:r w:rsidR="00116BEE" w:rsidRPr="008F20CA">
        <w:rPr>
          <w:rFonts w:cs="Arial"/>
          <w:caps/>
          <w:vanish/>
          <w:color w:val="0000FF"/>
          <w:szCs w:val="16"/>
        </w:rPr>
        <w:t>ppropriate</w:t>
      </w:r>
      <w:r w:rsidRPr="008F20CA">
        <w:rPr>
          <w:rFonts w:cs="Arial"/>
          <w:caps/>
          <w:vanish/>
          <w:color w:val="0000FF"/>
          <w:szCs w:val="16"/>
        </w:rPr>
        <w:t>.  TH</w:t>
      </w:r>
      <w:r w:rsidR="00116BEE" w:rsidRPr="008F20CA">
        <w:rPr>
          <w:rFonts w:cs="Arial"/>
          <w:caps/>
          <w:vanish/>
          <w:color w:val="0000FF"/>
          <w:szCs w:val="16"/>
        </w:rPr>
        <w:t>is</w:t>
      </w:r>
      <w:r w:rsidRPr="008F20CA">
        <w:rPr>
          <w:rFonts w:cs="Arial"/>
          <w:caps/>
          <w:vanish/>
          <w:color w:val="0000FF"/>
          <w:szCs w:val="16"/>
        </w:rPr>
        <w:t xml:space="preserve"> </w:t>
      </w:r>
      <w:r w:rsidR="00A847ED" w:rsidRPr="008F20CA">
        <w:rPr>
          <w:rFonts w:cs="Arial"/>
          <w:caps/>
          <w:vanish/>
          <w:color w:val="0000FF"/>
          <w:szCs w:val="16"/>
        </w:rPr>
        <w:t>PARAGRAPH</w:t>
      </w:r>
      <w:r w:rsidRPr="008F20CA">
        <w:rPr>
          <w:rFonts w:cs="Arial"/>
          <w:caps/>
          <w:vanish/>
          <w:color w:val="0000FF"/>
          <w:szCs w:val="16"/>
        </w:rPr>
        <w:t xml:space="preserve"> is optional based on agency preference.  </w:t>
      </w:r>
    </w:p>
    <w:p w:rsidR="007C5B6B" w:rsidRPr="008F20CA" w:rsidRDefault="007C5B6B"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8F20CA">
        <w:rPr>
          <w:rFonts w:cs="Arial"/>
          <w:caps/>
          <w:vanish/>
          <w:color w:val="0000FF"/>
          <w:szCs w:val="16"/>
        </w:rPr>
        <w:t>DELETE FOR SOLE SOURCE SUCCEEDING OR SUPERSEDING LEASES</w:t>
      </w:r>
      <w:r w:rsidR="00073504" w:rsidRPr="008F20CA">
        <w:rPr>
          <w:rFonts w:cs="Arial"/>
          <w:caps/>
          <w:vanish/>
          <w:color w:val="0000FF"/>
          <w:szCs w:val="16"/>
        </w:rPr>
        <w:t>.</w:t>
      </w:r>
    </w:p>
    <w:p w:rsidR="002103E4" w:rsidRPr="008F20CA" w:rsidRDefault="002103E4" w:rsidP="00423C69">
      <w:pPr>
        <w:pStyle w:val="Heading2"/>
        <w:keepNext w:val="0"/>
        <w:widowControl/>
        <w:numPr>
          <w:ilvl w:val="1"/>
          <w:numId w:val="4"/>
        </w:numPr>
        <w:tabs>
          <w:tab w:val="clear" w:pos="720"/>
        </w:tabs>
        <w:suppressAutoHyphens/>
        <w:ind w:left="0" w:firstLine="0"/>
        <w:contextualSpacing/>
        <w:rPr>
          <w:b/>
        </w:rPr>
      </w:pPr>
      <w:bookmarkStart w:id="153" w:name="TL_N_SSCL_5"/>
      <w:bookmarkStart w:id="154" w:name="_Toc499293621"/>
      <w:r w:rsidRPr="008F20CA">
        <w:rPr>
          <w:b/>
        </w:rPr>
        <w:t>BUILDING DIRECTORY (APR 2011)</w:t>
      </w:r>
      <w:bookmarkEnd w:id="153"/>
      <w:bookmarkEnd w:id="154"/>
    </w:p>
    <w:p w:rsidR="002103E4" w:rsidRPr="008F20CA" w:rsidRDefault="002103E4" w:rsidP="00B52CDF">
      <w:pPr>
        <w:pStyle w:val="NoSpacing"/>
      </w:pPr>
    </w:p>
    <w:p w:rsidR="002103E4" w:rsidRPr="006E1993" w:rsidRDefault="002103E4" w:rsidP="00B52CDF">
      <w:pPr>
        <w:pStyle w:val="NoSpacing"/>
      </w:pPr>
      <w:bookmarkStart w:id="155" w:name="N_SSCL_5"/>
      <w:r w:rsidRPr="008F20CA">
        <w:t>A tamper</w:t>
      </w:r>
      <w:r w:rsidRPr="008F20CA">
        <w:noBreakHyphen/>
        <w:t xml:space="preserve">proof directory with lock shall be provided in the </w:t>
      </w:r>
      <w:r w:rsidR="00D864E7" w:rsidRPr="008F20CA">
        <w:t>Building</w:t>
      </w:r>
      <w:r w:rsidRPr="008F20CA">
        <w:t xml:space="preserve"> lobby listing the Government agency.  It must be acceptable to the LCO.</w:t>
      </w:r>
    </w:p>
    <w:bookmarkEnd w:id="155"/>
    <w:p w:rsidR="002103E4" w:rsidRDefault="002103E4" w:rsidP="00B52CDF">
      <w:pPr>
        <w:pStyle w:val="NoSpacing"/>
      </w:pPr>
    </w:p>
    <w:p w:rsidR="002103E4" w:rsidRPr="00C76EB0" w:rsidRDefault="002103E4" w:rsidP="00C76EB0">
      <w:pPr>
        <w:tabs>
          <w:tab w:val="left" w:pos="540"/>
        </w:tabs>
        <w:suppressAutoHyphens/>
        <w:rPr>
          <w:rStyle w:val="Strong"/>
          <w:rFonts w:cs="Arial"/>
          <w:b w:val="0"/>
          <w:szCs w:val="16"/>
        </w:rPr>
      </w:pPr>
      <w:r w:rsidRPr="00216612">
        <w:rPr>
          <w:rStyle w:val="Strong"/>
          <w:rFonts w:cs="Arial"/>
          <w:szCs w:val="16"/>
        </w:rPr>
        <w:t>ACTION REQUIRED</w:t>
      </w:r>
      <w:r w:rsidRPr="005F1B23">
        <w:rPr>
          <w:rStyle w:val="Strong"/>
          <w:rFonts w:cs="Arial"/>
          <w:szCs w:val="16"/>
        </w:rPr>
        <w:t>:</w:t>
      </w:r>
      <w:r w:rsidRPr="00C76EB0">
        <w:rPr>
          <w:rStyle w:val="Strong"/>
          <w:rFonts w:cs="Arial"/>
          <w:b w:val="0"/>
          <w:szCs w:val="16"/>
        </w:rPr>
        <w:t xml:space="preserve">  </w:t>
      </w:r>
      <w:r>
        <w:rPr>
          <w:rStyle w:val="Strong"/>
          <w:rFonts w:cs="Arial"/>
          <w:b w:val="0"/>
          <w:szCs w:val="16"/>
        </w:rPr>
        <w:t>OPTIONAL</w:t>
      </w:r>
      <w:r w:rsidRPr="00C76EB0">
        <w:rPr>
          <w:rStyle w:val="Strong"/>
          <w:rFonts w:cs="Arial"/>
          <w:b w:val="0"/>
          <w:szCs w:val="16"/>
        </w:rPr>
        <w:t xml:space="preserve"> </w:t>
      </w:r>
      <w:r w:rsidR="002E4C56">
        <w:rPr>
          <w:rStyle w:val="Strong"/>
          <w:rFonts w:cs="Arial"/>
          <w:b w:val="0"/>
          <w:szCs w:val="16"/>
        </w:rPr>
        <w:t>PARAGRAPH</w:t>
      </w:r>
      <w:r w:rsidRPr="00C76EB0">
        <w:rPr>
          <w:rStyle w:val="Strong"/>
          <w:rFonts w:cs="Arial"/>
          <w:b w:val="0"/>
          <w:szCs w:val="16"/>
        </w:rPr>
        <w:t xml:space="preserve"> if client confirms as part of their </w:t>
      </w:r>
      <w:r>
        <w:rPr>
          <w:rStyle w:val="Strong"/>
          <w:rFonts w:cs="Arial"/>
          <w:b w:val="0"/>
          <w:szCs w:val="16"/>
        </w:rPr>
        <w:t>requirement</w:t>
      </w:r>
      <w:r w:rsidRPr="00C76EB0">
        <w:rPr>
          <w:rStyle w:val="Strong"/>
          <w:rFonts w:cs="Arial"/>
          <w:b w:val="0"/>
          <w:szCs w:val="16"/>
        </w:rPr>
        <w:t xml:space="preserve">s.  if not, delete </w:t>
      </w:r>
      <w:r w:rsidR="00A847ED">
        <w:rPr>
          <w:rStyle w:val="Strong"/>
          <w:rFonts w:cs="Arial"/>
          <w:b w:val="0"/>
          <w:szCs w:val="16"/>
        </w:rPr>
        <w:t>PARAGRAPH</w:t>
      </w:r>
      <w:r w:rsidRPr="00C76EB0">
        <w:rPr>
          <w:rStyle w:val="Strong"/>
          <w:rFonts w:cs="Arial"/>
          <w:b w:val="0"/>
          <w:szCs w:val="16"/>
        </w:rPr>
        <w:t xml:space="preserve"> at LCO discretion.</w:t>
      </w:r>
    </w:p>
    <w:p w:rsidR="002103E4" w:rsidRPr="006E1993" w:rsidRDefault="002103E4" w:rsidP="00423C69">
      <w:pPr>
        <w:pStyle w:val="Heading2"/>
        <w:keepNext w:val="0"/>
        <w:widowControl/>
        <w:numPr>
          <w:ilvl w:val="1"/>
          <w:numId w:val="4"/>
        </w:numPr>
        <w:tabs>
          <w:tab w:val="clear" w:pos="720"/>
        </w:tabs>
        <w:suppressAutoHyphens/>
        <w:ind w:left="0" w:firstLine="0"/>
        <w:contextualSpacing/>
      </w:pPr>
      <w:bookmarkStart w:id="156" w:name="_Toc499293622"/>
      <w:r w:rsidRPr="00A7327E">
        <w:rPr>
          <w:b/>
        </w:rPr>
        <w:t>FLAGPOLE (</w:t>
      </w:r>
      <w:r w:rsidR="00D75177">
        <w:rPr>
          <w:b/>
        </w:rPr>
        <w:t>SEP</w:t>
      </w:r>
      <w:r w:rsidR="006974DE">
        <w:rPr>
          <w:b/>
        </w:rPr>
        <w:t xml:space="preserve"> 2013</w:t>
      </w:r>
      <w:r w:rsidRPr="006E1993">
        <w:t>)</w:t>
      </w:r>
      <w:bookmarkEnd w:id="156"/>
    </w:p>
    <w:p w:rsidR="002103E4" w:rsidRPr="006E1993" w:rsidRDefault="002103E4" w:rsidP="00B52CDF">
      <w:pPr>
        <w:pStyle w:val="NoSpacing"/>
      </w:pPr>
    </w:p>
    <w:p w:rsidR="002103E4" w:rsidRPr="006E1993" w:rsidRDefault="002103E4" w:rsidP="00B52CDF">
      <w:pPr>
        <w:pStyle w:val="NoSpacing"/>
      </w:pPr>
      <w:r w:rsidRPr="006E1993">
        <w:t xml:space="preserve">If the Government is the sole occupant of the </w:t>
      </w:r>
      <w:r w:rsidR="00D864E7">
        <w:t>Building</w:t>
      </w:r>
      <w:r w:rsidRPr="006E1993">
        <w:t xml:space="preserve">, a flagpole shall be provided at a location to be approved by the </w:t>
      </w:r>
      <w:r>
        <w:t>LCO</w:t>
      </w:r>
      <w:r w:rsidRPr="006E1993">
        <w:t xml:space="preserve">.  The flag </w:t>
      </w:r>
      <w:r w:rsidR="003D66C7" w:rsidRPr="003D66C7">
        <w:t>of the United States of America</w:t>
      </w:r>
      <w:r w:rsidR="006974DE">
        <w:t xml:space="preserve"> </w:t>
      </w:r>
      <w:r w:rsidRPr="006E1993">
        <w:t xml:space="preserve">will be provided by the Lessor, as part of shell </w:t>
      </w:r>
      <w:proofErr w:type="gramStart"/>
      <w:r w:rsidRPr="006E1993">
        <w:t>rent</w:t>
      </w:r>
      <w:r w:rsidR="00D57C14">
        <w:t>,</w:t>
      </w:r>
      <w:proofErr w:type="gramEnd"/>
      <w:r w:rsidRPr="006E1993">
        <w:t xml:space="preserve"> and replaced at all times during the Lease term when showing signs of wear.</w:t>
      </w:r>
    </w:p>
    <w:p w:rsidR="002103E4" w:rsidRPr="006E1993"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7" w:name="_Toc499293623"/>
      <w:r w:rsidRPr="00A7327E">
        <w:rPr>
          <w:b/>
        </w:rPr>
        <w:t>Demolition (</w:t>
      </w:r>
      <w:r w:rsidR="00970045">
        <w:rPr>
          <w:b/>
        </w:rPr>
        <w:t>JUN 2012</w:t>
      </w:r>
      <w:r w:rsidRPr="00A7327E">
        <w:rPr>
          <w:b/>
        </w:rPr>
        <w:t>)</w:t>
      </w:r>
      <w:bookmarkEnd w:id="157"/>
    </w:p>
    <w:p w:rsidR="002103E4" w:rsidRPr="006E1993" w:rsidRDefault="002103E4" w:rsidP="00B52CDF">
      <w:pPr>
        <w:pStyle w:val="NoSpacing"/>
      </w:pPr>
    </w:p>
    <w:p w:rsidR="002103E4" w:rsidRDefault="002103E4" w:rsidP="00B52CDF">
      <w:pPr>
        <w:pStyle w:val="NoSpacing"/>
      </w:pPr>
      <w:r w:rsidRPr="006E1993">
        <w:t>The Lessor shall remove existing abandoned electric, telephone</w:t>
      </w:r>
      <w:r>
        <w:t>,</w:t>
      </w:r>
      <w:r w:rsidRPr="006E1993">
        <w:t xml:space="preserve"> and data cabling and devices</w:t>
      </w:r>
      <w:r>
        <w:t>,</w:t>
      </w:r>
      <w:r w:rsidRPr="006E1993">
        <w:t xml:space="preserve"> as well as any other improvements or fixtures in place to accommodate the Government’s </w:t>
      </w:r>
      <w:r w:rsidR="003B7DA9">
        <w:t>requirements</w:t>
      </w:r>
      <w:r w:rsidRPr="006E1993">
        <w:t xml:space="preserve">.  Any demolition of existing improvements that is necessary to satisfy the Government’s layout shall be done at the Lessor’s expense.  </w:t>
      </w:r>
    </w:p>
    <w:p w:rsidR="002103E4" w:rsidRPr="006E1993"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58" w:name="_Toc499293624"/>
      <w:r w:rsidRPr="00A7327E">
        <w:rPr>
          <w:b/>
        </w:rPr>
        <w:t>Accessibility (feb 2007)</w:t>
      </w:r>
      <w:bookmarkEnd w:id="158"/>
    </w:p>
    <w:p w:rsidR="002103E4" w:rsidRPr="006E1993" w:rsidRDefault="002103E4" w:rsidP="00B52CDF">
      <w:pPr>
        <w:pStyle w:val="NoSpacing"/>
      </w:pPr>
    </w:p>
    <w:p w:rsidR="002103E4" w:rsidRPr="001E5547" w:rsidRDefault="002103E4" w:rsidP="00B52CDF">
      <w:pPr>
        <w:pStyle w:val="NoSpacing"/>
      </w:pPr>
      <w:r w:rsidRPr="006E1993">
        <w:t xml:space="preserve">The </w:t>
      </w:r>
      <w:r w:rsidR="00D864E7">
        <w:t>Building</w:t>
      </w:r>
      <w:r w:rsidRPr="006E1993">
        <w:t xml:space="preserve">, leased </w:t>
      </w:r>
      <w:r w:rsidR="002079C8">
        <w:t>S</w:t>
      </w:r>
      <w:r w:rsidRPr="006E1993">
        <w:t xml:space="preserve">pace, and areas serving the leased </w:t>
      </w:r>
      <w:r w:rsidR="002079C8">
        <w:t>S</w:t>
      </w:r>
      <w:r w:rsidRPr="006E1993">
        <w:t xml:space="preserve">pace shall be accessible to persons with disabilities in accordance with the Architectural </w:t>
      </w:r>
      <w:r w:rsidRPr="008F20CA">
        <w:t>Barriers Act Accessibility Standard (ABAAS), Appendices C and D to 36</w:t>
      </w:r>
      <w:r w:rsidR="00C30CB5">
        <w:t xml:space="preserve"> </w:t>
      </w:r>
      <w:r w:rsidRPr="008F20CA">
        <w:t>CFR Part</w:t>
      </w:r>
      <w:r w:rsidR="00C30CB5">
        <w:t xml:space="preserve"> </w:t>
      </w:r>
      <w:r w:rsidRPr="008F20CA">
        <w:t xml:space="preserve">1191 (ABA Chapters 1 and 2, and Chapters 3 through 10).  To the </w:t>
      </w:r>
      <w:r w:rsidRPr="00FF60F9">
        <w:t>extent the stan</w:t>
      </w:r>
      <w:r w:rsidRPr="0040671D">
        <w:t xml:space="preserve">dard referenced in the preceding sentence conflicts with local accessibility requirements, the more stringent shall </w:t>
      </w:r>
      <w:r w:rsidRPr="001E5547">
        <w:t>apply.</w:t>
      </w:r>
    </w:p>
    <w:p w:rsidR="002103E4" w:rsidRPr="008F20CA" w:rsidRDefault="002103E4" w:rsidP="00B52CDF">
      <w:pPr>
        <w:pStyle w:val="NoSpacing"/>
      </w:pPr>
    </w:p>
    <w:p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59" w:name="_Toc499293625"/>
      <w:r w:rsidRPr="009B4CA6">
        <w:rPr>
          <w:b/>
        </w:rPr>
        <w:t>Ceilings (</w:t>
      </w:r>
      <w:r w:rsidR="006940E1">
        <w:rPr>
          <w:b/>
        </w:rPr>
        <w:t>OCT 2017</w:t>
      </w:r>
      <w:r w:rsidRPr="009B4CA6">
        <w:rPr>
          <w:b/>
        </w:rPr>
        <w:t>)</w:t>
      </w:r>
      <w:bookmarkEnd w:id="159"/>
      <w:r w:rsidRPr="009B4CA6">
        <w:rPr>
          <w:b/>
        </w:rPr>
        <w:t xml:space="preserve"> </w:t>
      </w:r>
    </w:p>
    <w:p w:rsidR="002103E4" w:rsidRPr="006E1993" w:rsidRDefault="002103E4" w:rsidP="00B52CDF">
      <w:pPr>
        <w:pStyle w:val="NoSpacing"/>
      </w:pPr>
    </w:p>
    <w:p w:rsidR="002103E4" w:rsidRPr="006E1993" w:rsidRDefault="002103E4" w:rsidP="00B52CDF">
      <w:pPr>
        <w:pStyle w:val="NoSpacing"/>
      </w:pPr>
      <w:r w:rsidRPr="006E1993">
        <w:t xml:space="preserve">A complete acoustical ceiling system (which includes grid and lay-in tiles or other </w:t>
      </w:r>
      <w:r w:rsidR="00116BEE">
        <w:t>B</w:t>
      </w:r>
      <w:r w:rsidRPr="006E1993">
        <w:t xml:space="preserve">uilding standard ceiling system as approved by the </w:t>
      </w:r>
      <w:r>
        <w:t>LCO</w:t>
      </w:r>
      <w:r w:rsidRPr="006E1993">
        <w:t xml:space="preserve">) throughout the </w:t>
      </w:r>
      <w:r w:rsidR="00116BEE">
        <w:t xml:space="preserve">Space and </w:t>
      </w:r>
      <w:r w:rsidR="00CD6338">
        <w:t xml:space="preserve">Premises </w:t>
      </w:r>
      <w:r w:rsidRPr="006E1993">
        <w:t>shall be required</w:t>
      </w:r>
      <w:r>
        <w:t xml:space="preserve">.  </w:t>
      </w:r>
      <w:r w:rsidRPr="006E1993">
        <w:t xml:space="preserve">The acoustical ceiling system shall be furnished, installed, and coordinated with </w:t>
      </w:r>
      <w:r>
        <w:t>TI</w:t>
      </w:r>
      <w:r w:rsidRPr="006E1993">
        <w:t>s.</w:t>
      </w:r>
    </w:p>
    <w:p w:rsidR="002103E4" w:rsidRDefault="002103E4" w:rsidP="00B52CDF">
      <w:pPr>
        <w:pStyle w:val="NoSpacing"/>
      </w:pPr>
    </w:p>
    <w:p w:rsidR="002103E4" w:rsidRPr="009B4CA6" w:rsidRDefault="002103E4" w:rsidP="00B52CDF">
      <w:pPr>
        <w:pStyle w:val="NoSpacing"/>
        <w:rPr>
          <w:rStyle w:val="Strong"/>
          <w:rFonts w:cs="Arial"/>
          <w:szCs w:val="16"/>
        </w:rPr>
      </w:pPr>
      <w:r w:rsidRPr="005F1B23">
        <w:rPr>
          <w:rStyle w:val="Strong"/>
          <w:rFonts w:cs="Arial"/>
          <w:szCs w:val="16"/>
        </w:rPr>
        <w:t>NOTE:</w:t>
      </w:r>
      <w:r w:rsidRPr="001F661C">
        <w:rPr>
          <w:rStyle w:val="Strong"/>
          <w:rFonts w:cs="Arial"/>
          <w:b w:val="0"/>
          <w:szCs w:val="16"/>
        </w:rPr>
        <w:t xml:space="preserve">  CEILING HEIGHT REQUIREMENT MAY BE ADJUSTED PER MARKET CONDITIONS AT LCO’</w:t>
      </w:r>
      <w:r>
        <w:rPr>
          <w:rStyle w:val="Strong"/>
          <w:rFonts w:cs="Arial"/>
          <w:b w:val="0"/>
          <w:szCs w:val="16"/>
        </w:rPr>
        <w:t xml:space="preserve">S DISCRETION; HOWEVER 9 FEET IS THE </w:t>
      </w:r>
      <w:r w:rsidR="00707321">
        <w:rPr>
          <w:rStyle w:val="Strong"/>
          <w:rFonts w:cs="Arial"/>
          <w:b w:val="0"/>
          <w:szCs w:val="16"/>
        </w:rPr>
        <w:t>recommended</w:t>
      </w:r>
      <w:r>
        <w:rPr>
          <w:rStyle w:val="Strong"/>
          <w:rFonts w:cs="Arial"/>
          <w:b w:val="0"/>
          <w:szCs w:val="16"/>
        </w:rPr>
        <w:t xml:space="preserve"> MINIMUM CEILING HEIGHT.</w:t>
      </w:r>
    </w:p>
    <w:p w:rsidR="002103E4" w:rsidRPr="006E1993" w:rsidRDefault="002103E4" w:rsidP="00B52CDF">
      <w:pPr>
        <w:pStyle w:val="NoSpacing"/>
      </w:pPr>
      <w:r>
        <w:t>A.</w:t>
      </w:r>
      <w:r>
        <w:tab/>
      </w:r>
      <w:r w:rsidRPr="006E1993">
        <w:t>Ceilings shall be at a minimum 9 feet and 0 inches and no more than 12</w:t>
      </w:r>
      <w:r w:rsidR="00C30CB5">
        <w:t xml:space="preserve"> </w:t>
      </w:r>
      <w:r w:rsidRPr="006E1993">
        <w:t>feet</w:t>
      </w:r>
      <w:r>
        <w:t xml:space="preserve"> and</w:t>
      </w:r>
      <w:r w:rsidRPr="006E1993">
        <w:t xml:space="preserve"> 0</w:t>
      </w:r>
      <w:r w:rsidR="00C30CB5">
        <w:t xml:space="preserve"> </w:t>
      </w:r>
      <w:r w:rsidRPr="006E1993">
        <w:t>inches measured from floor to the lowest obstruction.  Areas with raised flooring shall maintain these ceiling</w:t>
      </w:r>
      <w:r>
        <w:t>-</w:t>
      </w:r>
      <w:r w:rsidRPr="006E1993">
        <w:t xml:space="preserve">height limitations above the finished raised flooring.  Bulkheads and hanging or surface mounted light fixtures which impede traffic ways shall be avoided.  Ceilings shall be uniform in color and appearance throughout the </w:t>
      </w:r>
      <w:r w:rsidR="00CD6338">
        <w:t>S</w:t>
      </w:r>
      <w:r w:rsidRPr="006E1993">
        <w:t>pace, with no obvious damage to tiles or grid.</w:t>
      </w:r>
    </w:p>
    <w:p w:rsidR="002103E4" w:rsidRPr="006E1993" w:rsidRDefault="002103E4" w:rsidP="00B52CDF">
      <w:pPr>
        <w:pStyle w:val="NoSpacing"/>
      </w:pPr>
    </w:p>
    <w:p w:rsidR="002103E4" w:rsidRPr="006E1993" w:rsidRDefault="002103E4" w:rsidP="00B52CDF">
      <w:pPr>
        <w:pStyle w:val="NoSpacing"/>
      </w:pPr>
      <w:r>
        <w:t>B.</w:t>
      </w:r>
      <w:r>
        <w:tab/>
      </w:r>
      <w:r w:rsidRPr="006E1993">
        <w:t>Prior to closing the ceiling, the Lessor shall coordinate with the Government for the installation of any items above the ceiling.</w:t>
      </w:r>
    </w:p>
    <w:p w:rsidR="002103E4" w:rsidRPr="006E1993" w:rsidRDefault="002103E4" w:rsidP="00B52CDF">
      <w:pPr>
        <w:pStyle w:val="NoSpacing"/>
      </w:pPr>
    </w:p>
    <w:p w:rsidR="002103E4" w:rsidRPr="006E1993" w:rsidRDefault="002103E4" w:rsidP="00B52CDF">
      <w:pPr>
        <w:pStyle w:val="NoSpacing"/>
      </w:pPr>
      <w:r>
        <w:t>C.</w:t>
      </w:r>
      <w:r>
        <w:tab/>
      </w:r>
      <w:r w:rsidRPr="006E1993">
        <w:t xml:space="preserve">Should the ceiling be installed in the </w:t>
      </w:r>
      <w:r w:rsidR="00F412D3">
        <w:t>Space</w:t>
      </w:r>
      <w:r w:rsidRPr="006E1993">
        <w:t xml:space="preserve"> prior to construction of the </w:t>
      </w:r>
      <w:r>
        <w:t>TI</w:t>
      </w:r>
      <w:r w:rsidRPr="006E1993">
        <w:t>s, then the Lessor shall be responsible for all costs in regard to the disassembly, storage during construction, and subsequent re</w:t>
      </w:r>
      <w:r w:rsidRPr="006E1993">
        <w:noBreakHyphen/>
        <w:t xml:space="preserve">assembly of any of the ceiling components which may be required to complete the </w:t>
      </w:r>
      <w:r>
        <w:t>TI</w:t>
      </w:r>
      <w:r w:rsidRPr="006E1993">
        <w:t xml:space="preserve">s.  The Lessor shall also bear the risk for any damage to the ceiling or any components thereof during the construction of the </w:t>
      </w:r>
      <w:r>
        <w:t>TI</w:t>
      </w:r>
      <w:r w:rsidRPr="006E1993">
        <w:t>s.</w:t>
      </w:r>
    </w:p>
    <w:p w:rsidR="002103E4" w:rsidRPr="006E1993" w:rsidRDefault="002103E4" w:rsidP="00B52CDF">
      <w:pPr>
        <w:pStyle w:val="NoSpacing"/>
      </w:pPr>
    </w:p>
    <w:p w:rsidR="002103E4" w:rsidRPr="006E1993" w:rsidRDefault="002103E4" w:rsidP="00B52CDF">
      <w:pPr>
        <w:pStyle w:val="NoSpacing"/>
      </w:pPr>
      <w:r>
        <w:t>D.</w:t>
      </w:r>
      <w:r>
        <w:tab/>
      </w:r>
      <w:r w:rsidRPr="006E1993">
        <w:t>Ceilings shall be a flat plane in each room and shall be sus</w:t>
      </w:r>
      <w:r>
        <w:t>pended</w:t>
      </w:r>
      <w:r w:rsidRPr="006E1993">
        <w:t xml:space="preserve"> and finished as follows unless an alternate equivalent is pre</w:t>
      </w:r>
      <w:r w:rsidRPr="006E1993">
        <w:noBreakHyphen/>
        <w:t xml:space="preserve">approved by the </w:t>
      </w:r>
      <w:r>
        <w:t>LCO</w:t>
      </w:r>
      <w:r w:rsidRPr="006E1993">
        <w:t>:</w:t>
      </w:r>
    </w:p>
    <w:p w:rsidR="002103E4" w:rsidRPr="006E1993" w:rsidRDefault="002103E4" w:rsidP="00B52CDF">
      <w:pPr>
        <w:pStyle w:val="NoSpacing"/>
      </w:pPr>
    </w:p>
    <w:p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contextualSpacing/>
      </w:pPr>
      <w:r w:rsidRPr="00BC7444">
        <w:t>Restrooms</w:t>
      </w:r>
      <w:r w:rsidR="002103E4" w:rsidRPr="006E1993">
        <w:t>.  Plastered or spackled and taped gypsum board.</w:t>
      </w:r>
    </w:p>
    <w:p w:rsid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pPr>
    </w:p>
    <w:p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pPr>
      <w:r w:rsidRPr="00BC7444">
        <w:t>Offices and conference rooms</w:t>
      </w:r>
      <w:r w:rsidR="002103E4" w:rsidRPr="006E1993">
        <w:t xml:space="preserve">.  Mineral and acoustical tile or lay in panels with textured or patterned surface and </w:t>
      </w:r>
      <w:r w:rsidRPr="00BC7444">
        <w:t>t</w:t>
      </w:r>
      <w:r w:rsidR="002103E4" w:rsidRPr="006E1993">
        <w:t>egular edges or an equivalent pre</w:t>
      </w:r>
      <w:r w:rsidR="002103E4" w:rsidRPr="006E1993">
        <w:noBreakHyphen/>
        <w:t xml:space="preserve">approved by the </w:t>
      </w:r>
      <w:r w:rsidR="002103E4">
        <w:t>LCO</w:t>
      </w:r>
      <w:r w:rsidR="002103E4" w:rsidRPr="006E1993">
        <w:t xml:space="preserve">.  </w:t>
      </w:r>
      <w:r w:rsidR="006940E1">
        <w:t>Newly installed t</w:t>
      </w:r>
      <w:r w:rsidR="002103E4" w:rsidRPr="006E1993">
        <w:t xml:space="preserve">iles or panels shall </w:t>
      </w:r>
      <w:r w:rsidR="006940E1">
        <w:t xml:space="preserve">meet at least one of the environmentally preferable ctriteria as outlined under the Green Procurement Compilation at </w:t>
      </w:r>
      <w:hyperlink r:id="rId25" w:history="1">
        <w:r w:rsidR="006940E1" w:rsidRPr="006940E1">
          <w:rPr>
            <w:rStyle w:val="Hyperlink"/>
          </w:rPr>
          <w:t>https://sftool.gov/greenprocurement</w:t>
        </w:r>
      </w:hyperlink>
      <w:r w:rsidR="002103E4" w:rsidRPr="006E1993">
        <w:t>.</w:t>
      </w:r>
    </w:p>
    <w:p w:rsidR="00D06A37" w:rsidRDefault="00D06A37" w:rsidP="00BC7444">
      <w:pPr>
        <w:pStyle w:val="BodyText1"/>
        <w:tabs>
          <w:tab w:val="clear" w:pos="576"/>
          <w:tab w:val="clear" w:pos="864"/>
          <w:tab w:val="clear" w:pos="1296"/>
          <w:tab w:val="clear" w:pos="1728"/>
          <w:tab w:val="clear" w:pos="2160"/>
          <w:tab w:val="clear" w:pos="2592"/>
          <w:tab w:val="clear" w:pos="3024"/>
        </w:tabs>
        <w:suppressAutoHyphens/>
        <w:ind w:left="1080" w:firstLine="0"/>
        <w:contextualSpacing/>
      </w:pPr>
    </w:p>
    <w:p w:rsidR="00BC7444" w:rsidRDefault="00BC7444" w:rsidP="00D810C3">
      <w:pPr>
        <w:pStyle w:val="BodyText1"/>
        <w:numPr>
          <w:ilvl w:val="0"/>
          <w:numId w:val="56"/>
        </w:numPr>
        <w:tabs>
          <w:tab w:val="clear" w:pos="576"/>
          <w:tab w:val="clear" w:pos="864"/>
          <w:tab w:val="clear" w:pos="1296"/>
          <w:tab w:val="clear" w:pos="1728"/>
          <w:tab w:val="clear" w:pos="2160"/>
          <w:tab w:val="clear" w:pos="2592"/>
          <w:tab w:val="clear" w:pos="3024"/>
        </w:tabs>
        <w:suppressAutoHyphens/>
        <w:ind w:left="0" w:firstLine="1080"/>
        <w:contextualSpacing/>
      </w:pPr>
      <w:r w:rsidRPr="00BC7444">
        <w:t>Corridors and eating/galley areas</w:t>
      </w:r>
      <w:r w:rsidR="002103E4" w:rsidRPr="006E1993">
        <w:t>.  Plastered or spackled and taped gypsum board or mineral acoustical tile.</w:t>
      </w:r>
    </w:p>
    <w:p w:rsidR="002103E4" w:rsidRPr="009B4CA6" w:rsidRDefault="002103E4" w:rsidP="009B4CA6">
      <w:pPr>
        <w:pStyle w:val="BodyText1"/>
        <w:tabs>
          <w:tab w:val="clear" w:pos="576"/>
          <w:tab w:val="clear" w:pos="864"/>
          <w:tab w:val="clear" w:pos="1296"/>
          <w:tab w:val="clear" w:pos="1728"/>
          <w:tab w:val="clear" w:pos="2160"/>
          <w:tab w:val="clear" w:pos="2592"/>
          <w:tab w:val="clear" w:pos="3024"/>
        </w:tabs>
        <w:suppressAutoHyphens/>
        <w:ind w:left="0" w:firstLine="0"/>
        <w:contextualSpacing/>
      </w:pPr>
    </w:p>
    <w:p w:rsidR="00110DC9" w:rsidRPr="009B4CA6" w:rsidRDefault="00DD5044" w:rsidP="009B4CA6">
      <w:pPr>
        <w:rPr>
          <w:rStyle w:val="Strong"/>
        </w:rPr>
      </w:pPr>
      <w:r w:rsidRPr="0010128F">
        <w:rPr>
          <w:rStyle w:val="Strong"/>
        </w:rPr>
        <w:t>action required</w:t>
      </w:r>
      <w:r>
        <w:rPr>
          <w:rStyle w:val="Strong"/>
          <w:b w:val="0"/>
        </w:rPr>
        <w:t>: INclude for new Lease construction only. otherwise, delete.</w:t>
      </w:r>
    </w:p>
    <w:p w:rsidR="00110DC9" w:rsidRPr="00110DC9" w:rsidRDefault="00DD5044" w:rsidP="00110DC9">
      <w:pPr>
        <w:pStyle w:val="BodyText1"/>
        <w:tabs>
          <w:tab w:val="clear" w:pos="576"/>
          <w:tab w:val="left" w:pos="720"/>
        </w:tabs>
        <w:suppressAutoHyphens/>
        <w:ind w:left="0" w:firstLine="0"/>
        <w:contextualSpacing/>
      </w:pPr>
      <w:r>
        <w:rPr>
          <w:rFonts w:cs="Arial"/>
          <w:szCs w:val="16"/>
        </w:rPr>
        <w:t>E.</w:t>
      </w:r>
      <w:r>
        <w:rPr>
          <w:rFonts w:cs="Arial"/>
          <w:szCs w:val="16"/>
        </w:rPr>
        <w:tab/>
      </w:r>
      <w:bookmarkStart w:id="160" w:name="NewConRoP_3"/>
      <w:r w:rsidR="00A003D5">
        <w:t>For ceiling installations in new lease construction projects, tiles or panels (for restrooms, offices, conference rooms, corridors, and eating/gallery areas) must comply with the following environmental standards: a) California Section 01350 standard for low-VOC materials; b) recyclable in a closed loop process; c) USDA Certified Biopreferred; and d) Environmental Product Declaration (EPD) available</w:t>
      </w:r>
      <w:r w:rsidRPr="00A164E9">
        <w:rPr>
          <w:rFonts w:cs="Arial"/>
          <w:szCs w:val="16"/>
        </w:rPr>
        <w:t>.</w:t>
      </w:r>
      <w:bookmarkEnd w:id="160"/>
    </w:p>
    <w:p w:rsidR="002103E4"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1" w:name="_Toc499293626"/>
      <w:r w:rsidRPr="00A7327E">
        <w:rPr>
          <w:b/>
        </w:rPr>
        <w:t>EXTERIOR AND COMMON AREA DOORS AND HARDWARE (</w:t>
      </w:r>
      <w:r w:rsidR="00E7664A">
        <w:rPr>
          <w:b/>
        </w:rPr>
        <w:t>SEP 2013</w:t>
      </w:r>
      <w:r w:rsidRPr="00A7327E">
        <w:rPr>
          <w:b/>
        </w:rPr>
        <w:t>)</w:t>
      </w:r>
      <w:bookmarkEnd w:id="161"/>
    </w:p>
    <w:p w:rsidR="002103E4" w:rsidRPr="00E31BE8" w:rsidRDefault="002103E4" w:rsidP="00E31BE8"/>
    <w:p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 xml:space="preserve">Exterior </w:t>
      </w:r>
      <w:r w:rsidR="00BF516E">
        <w:rPr>
          <w:rFonts w:ascii="Arial" w:hAnsi="Arial"/>
          <w:sz w:val="16"/>
        </w:rPr>
        <w:t>B</w:t>
      </w:r>
      <w:r w:rsidRPr="00E31BE8">
        <w:rPr>
          <w:rFonts w:ascii="Arial" w:hAnsi="Arial"/>
          <w:sz w:val="16"/>
        </w:rPr>
        <w:t xml:space="preserve">uilding doors and doors necessary to the lobbies, common areas, and core areas shall be required.  This does not include suite entry or interior doors specific to </w:t>
      </w:r>
      <w:r>
        <w:rPr>
          <w:rFonts w:ascii="Arial" w:hAnsi="Arial"/>
          <w:sz w:val="16"/>
        </w:rPr>
        <w:t>TI</w:t>
      </w:r>
      <w:r w:rsidRPr="00E31BE8">
        <w:rPr>
          <w:rFonts w:ascii="Arial" w:hAnsi="Arial"/>
          <w:sz w:val="16"/>
        </w:rPr>
        <w:t xml:space="preserve">s. </w:t>
      </w:r>
    </w:p>
    <w:p w:rsidR="002103E4" w:rsidRPr="00E31BE8" w:rsidRDefault="002103E4" w:rsidP="00E31BE8"/>
    <w:p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Exterior doors shall be weather tight and shall open outward.  Hinges, pivots, and pins shall be installed in a manner which prevents removal when the door is closed and locked.  These doors shall have a minimum clear opening of 32"</w:t>
      </w:r>
      <w:r w:rsidR="00C30CB5">
        <w:rPr>
          <w:rFonts w:ascii="Arial" w:hAnsi="Arial"/>
          <w:sz w:val="16"/>
        </w:rPr>
        <w:t xml:space="preserve"> </w:t>
      </w:r>
      <w:r w:rsidRPr="00E31BE8">
        <w:rPr>
          <w:rFonts w:ascii="Arial" w:hAnsi="Arial"/>
          <w:sz w:val="16"/>
        </w:rPr>
        <w:t>clear wide</w:t>
      </w:r>
      <w:r w:rsidR="00C30CB5">
        <w:rPr>
          <w:rFonts w:ascii="Arial" w:hAnsi="Arial"/>
          <w:sz w:val="16"/>
        </w:rPr>
        <w:t xml:space="preserve"> </w:t>
      </w:r>
      <w:r w:rsidRPr="00E31BE8">
        <w:rPr>
          <w:rFonts w:ascii="Arial" w:hAnsi="Arial"/>
          <w:sz w:val="16"/>
        </w:rPr>
        <w:t>x</w:t>
      </w:r>
      <w:r w:rsidR="00C30CB5">
        <w:rPr>
          <w:rFonts w:ascii="Arial" w:hAnsi="Arial"/>
          <w:sz w:val="16"/>
        </w:rPr>
        <w:t xml:space="preserve"> </w:t>
      </w:r>
      <w:r w:rsidRPr="00E31BE8">
        <w:rPr>
          <w:rFonts w:ascii="Arial" w:hAnsi="Arial"/>
          <w:sz w:val="16"/>
        </w:rPr>
        <w:t>80"</w:t>
      </w:r>
      <w:r w:rsidR="00C30CB5">
        <w:rPr>
          <w:rFonts w:ascii="Arial" w:hAnsi="Arial"/>
          <w:sz w:val="16"/>
        </w:rPr>
        <w:t xml:space="preserve"> </w:t>
      </w:r>
      <w:r w:rsidRPr="00E31BE8">
        <w:rPr>
          <w:rFonts w:ascii="Arial" w:hAnsi="Arial"/>
          <w:sz w:val="16"/>
        </w:rPr>
        <w:t xml:space="preserve">high (per leaf).  Doors shall be heavy duty, flush, </w:t>
      </w:r>
      <w:r>
        <w:rPr>
          <w:rFonts w:ascii="Arial" w:hAnsi="Arial"/>
          <w:sz w:val="16"/>
        </w:rPr>
        <w:t>(</w:t>
      </w:r>
      <w:r w:rsidRPr="00E31BE8">
        <w:rPr>
          <w:rFonts w:ascii="Arial" w:hAnsi="Arial"/>
          <w:sz w:val="16"/>
        </w:rPr>
        <w:t>1)</w:t>
      </w:r>
      <w:r w:rsidR="00C30CB5">
        <w:rPr>
          <w:rFonts w:ascii="Arial" w:hAnsi="Arial"/>
          <w:sz w:val="16"/>
        </w:rPr>
        <w:t xml:space="preserve"> </w:t>
      </w:r>
      <w:r w:rsidRPr="00E31BE8">
        <w:rPr>
          <w:rFonts w:ascii="Arial" w:hAnsi="Arial"/>
          <w:sz w:val="16"/>
        </w:rPr>
        <w:t xml:space="preserve">hollow steel construction, </w:t>
      </w:r>
      <w:r>
        <w:rPr>
          <w:rFonts w:ascii="Arial" w:hAnsi="Arial"/>
          <w:sz w:val="16"/>
        </w:rPr>
        <w:t>(</w:t>
      </w:r>
      <w:r w:rsidRPr="00E31BE8">
        <w:rPr>
          <w:rFonts w:ascii="Arial" w:hAnsi="Arial"/>
          <w:sz w:val="16"/>
        </w:rPr>
        <w:t>2)</w:t>
      </w:r>
      <w:r w:rsidR="00C30CB5">
        <w:rPr>
          <w:rFonts w:ascii="Arial" w:hAnsi="Arial"/>
          <w:sz w:val="16"/>
        </w:rPr>
        <w:t xml:space="preserve"> </w:t>
      </w:r>
      <w:r w:rsidRPr="00E31BE8">
        <w:rPr>
          <w:rFonts w:ascii="Arial" w:hAnsi="Arial"/>
          <w:sz w:val="16"/>
        </w:rPr>
        <w:t xml:space="preserve">solid core wood, or </w:t>
      </w:r>
      <w:r>
        <w:rPr>
          <w:rFonts w:ascii="Arial" w:hAnsi="Arial"/>
          <w:sz w:val="16"/>
        </w:rPr>
        <w:t>(</w:t>
      </w:r>
      <w:r w:rsidRPr="00E31BE8">
        <w:rPr>
          <w:rFonts w:ascii="Arial" w:hAnsi="Arial"/>
          <w:sz w:val="16"/>
        </w:rPr>
        <w:t>3)</w:t>
      </w:r>
      <w:r w:rsidR="00C30CB5">
        <w:rPr>
          <w:rFonts w:ascii="Arial" w:hAnsi="Arial"/>
          <w:sz w:val="16"/>
        </w:rPr>
        <w:t xml:space="preserve"> </w:t>
      </w:r>
      <w:r w:rsidRPr="00E31BE8">
        <w:rPr>
          <w:rFonts w:ascii="Arial" w:hAnsi="Arial"/>
          <w:sz w:val="16"/>
        </w:rPr>
        <w:t>insulated tempered glass.  As a minimum requirement, hollow steel doors shall be fully insulated, flush, #16</w:t>
      </w:r>
      <w:r w:rsidRPr="00E31BE8">
        <w:rPr>
          <w:rFonts w:ascii="Arial" w:hAnsi="Arial"/>
          <w:sz w:val="16"/>
        </w:rPr>
        <w:noBreakHyphen/>
        <w:t>gauge hollow steel.  Solid-core wood doors and hollow steel doors shall be at least 1</w:t>
      </w:r>
      <w:r w:rsidRPr="00E31BE8">
        <w:rPr>
          <w:rFonts w:ascii="Arial" w:hAnsi="Arial"/>
          <w:sz w:val="16"/>
        </w:rPr>
        <w:noBreakHyphen/>
        <w:t>3/4</w:t>
      </w:r>
      <w:r w:rsidR="00C30CB5">
        <w:rPr>
          <w:rFonts w:ascii="Arial" w:hAnsi="Arial"/>
          <w:sz w:val="16"/>
        </w:rPr>
        <w:t xml:space="preserve"> </w:t>
      </w:r>
      <w:r w:rsidRPr="00E31BE8">
        <w:rPr>
          <w:rFonts w:ascii="Arial" w:hAnsi="Arial"/>
          <w:sz w:val="16"/>
        </w:rPr>
        <w:t xml:space="preserve">inches thick.  Door assemblies shall be of durable finish and shall have an aesthetically pleasing appearance acceptable to the LCO.  The opening dimensions and operations shall conform to the governing building, fire safety, accessibility, and energy codes and/or requirements.  </w:t>
      </w:r>
      <w:r w:rsidR="00E7664A" w:rsidRPr="00C60EAE">
        <w:rPr>
          <w:rFonts w:ascii="Arial" w:hAnsi="Arial" w:cs="Arial"/>
          <w:sz w:val="16"/>
          <w:szCs w:val="16"/>
        </w:rPr>
        <w:t>Fire door assemblies shall be listed and labeled. Labels on fire door assemblies shall be maintained in a legible condit</w:t>
      </w:r>
      <w:r w:rsidR="00E7664A">
        <w:rPr>
          <w:rFonts w:ascii="Arial" w:hAnsi="Arial" w:cs="Arial"/>
          <w:sz w:val="16"/>
          <w:szCs w:val="16"/>
        </w:rPr>
        <w:t>i</w:t>
      </w:r>
      <w:r w:rsidR="00E7664A" w:rsidRPr="00C60EAE">
        <w:rPr>
          <w:rFonts w:ascii="Arial" w:hAnsi="Arial" w:cs="Arial"/>
          <w:sz w:val="16"/>
          <w:szCs w:val="16"/>
        </w:rPr>
        <w:t>on.  Fire door assemblies and their accompanying hardware, including frames and closing devices shall be installed in accordance with the requirements of NFPA 80, Standard for Fire Doors and Other Opening Protectives</w:t>
      </w:r>
      <w:r w:rsidR="00E7664A">
        <w:rPr>
          <w:rFonts w:ascii="Arial" w:hAnsi="Arial" w:cs="Arial"/>
          <w:sz w:val="16"/>
          <w:szCs w:val="16"/>
        </w:rPr>
        <w:t>.</w:t>
      </w:r>
    </w:p>
    <w:p w:rsidR="002103E4" w:rsidRPr="00E31BE8" w:rsidRDefault="002103E4" w:rsidP="00E31BE8"/>
    <w:p w:rsidR="002103E4" w:rsidRPr="00E31BE8" w:rsidRDefault="002103E4" w:rsidP="00D810C3">
      <w:pPr>
        <w:pStyle w:val="ListParagraph"/>
        <w:numPr>
          <w:ilvl w:val="0"/>
          <w:numId w:val="28"/>
        </w:numPr>
        <w:ind w:left="0" w:firstLine="0"/>
        <w:jc w:val="both"/>
        <w:rPr>
          <w:rFonts w:ascii="Arial" w:hAnsi="Arial"/>
          <w:sz w:val="16"/>
        </w:rPr>
      </w:pPr>
      <w:r w:rsidRPr="00E31BE8">
        <w:rPr>
          <w:rFonts w:ascii="Arial" w:hAnsi="Arial"/>
          <w:sz w:val="16"/>
        </w:rPr>
        <w:t xml:space="preserve">Exterior doors and all common area doors shall have door handles or door pulls with heavyweight hinges.  All doors shall have corresponding doorstops (wall or floor mounted) and silencers.  All public use doors and </w:t>
      </w:r>
      <w:r w:rsidR="00155089">
        <w:rPr>
          <w:rFonts w:ascii="Arial" w:hAnsi="Arial"/>
          <w:sz w:val="16"/>
        </w:rPr>
        <w:t>rest</w:t>
      </w:r>
      <w:r w:rsidRPr="00E31BE8">
        <w:rPr>
          <w:rFonts w:ascii="Arial" w:hAnsi="Arial"/>
          <w:sz w:val="16"/>
        </w:rPr>
        <w:t xml:space="preserve">room doors shall be equipped with kick plates.  All doors shall have automatic door closers.  All </w:t>
      </w:r>
      <w:r w:rsidR="00BF66DF">
        <w:rPr>
          <w:rFonts w:ascii="Arial" w:hAnsi="Arial"/>
          <w:sz w:val="16"/>
        </w:rPr>
        <w:t>B</w:t>
      </w:r>
      <w:r w:rsidRPr="00E31BE8">
        <w:rPr>
          <w:rFonts w:ascii="Arial" w:hAnsi="Arial"/>
          <w:sz w:val="16"/>
        </w:rPr>
        <w:t>uilding exterior doors shall have locking devices installed to reasonably deter unauthorized entry.</w:t>
      </w:r>
    </w:p>
    <w:p w:rsidR="002103E4" w:rsidRPr="00E31BE8" w:rsidRDefault="002103E4" w:rsidP="00E31BE8"/>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2" w:name="_Toc499293627"/>
      <w:r w:rsidRPr="00A7327E">
        <w:rPr>
          <w:b/>
        </w:rPr>
        <w:t>DOORS:  IDENTIFICATION (APR 2011)</w:t>
      </w:r>
      <w:bookmarkEnd w:id="162"/>
    </w:p>
    <w:p w:rsidR="002103E4" w:rsidRPr="006E1993" w:rsidRDefault="002103E4" w:rsidP="00B52CDF">
      <w:pPr>
        <w:pStyle w:val="NoSpacing"/>
      </w:pPr>
    </w:p>
    <w:p w:rsidR="002103E4" w:rsidRDefault="002103E4" w:rsidP="00B52CDF">
      <w:pPr>
        <w:pStyle w:val="NoSpacing"/>
      </w:pPr>
      <w:r w:rsidRPr="006E1993">
        <w:t>All signage required in common areas unrelated to tenant identification shall be provided and installed by the Lessor.</w:t>
      </w:r>
    </w:p>
    <w:p w:rsidR="002103E4"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63" w:name="_Toc428354658"/>
      <w:bookmarkStart w:id="164" w:name="_Toc428354929"/>
      <w:bookmarkStart w:id="165" w:name="_Toc414866894"/>
      <w:bookmarkStart w:id="166" w:name="_Toc414876828"/>
      <w:bookmarkStart w:id="167" w:name="_Toc415071470"/>
      <w:bookmarkStart w:id="168" w:name="_Toc499293628"/>
      <w:bookmarkEnd w:id="163"/>
      <w:bookmarkEnd w:id="164"/>
      <w:bookmarkEnd w:id="165"/>
      <w:bookmarkEnd w:id="166"/>
      <w:bookmarkEnd w:id="167"/>
      <w:r w:rsidRPr="00A7327E">
        <w:rPr>
          <w:b/>
        </w:rPr>
        <w:t>WINDOWS (APR 2011)</w:t>
      </w:r>
      <w:bookmarkEnd w:id="168"/>
    </w:p>
    <w:p w:rsidR="002103E4" w:rsidRPr="006E1993" w:rsidRDefault="002103E4" w:rsidP="00B52CDF">
      <w:pPr>
        <w:pStyle w:val="NoSpacing"/>
      </w:pPr>
    </w:p>
    <w:p w:rsidR="002103E4" w:rsidRPr="006E1993" w:rsidRDefault="002103E4" w:rsidP="00B52CDF">
      <w:pPr>
        <w:pStyle w:val="NoSpacing"/>
      </w:pPr>
      <w:r w:rsidRPr="006E1993">
        <w:t>A.</w:t>
      </w:r>
      <w:r w:rsidRPr="006E1993">
        <w:tab/>
        <w:t xml:space="preserve">Office </w:t>
      </w:r>
      <w:r w:rsidR="00707321">
        <w:t>S</w:t>
      </w:r>
      <w:r w:rsidRPr="006E1993">
        <w:t xml:space="preserve">pace shall have windows in each exterior bay unless waived by the </w:t>
      </w:r>
      <w:r>
        <w:t>LCO</w:t>
      </w:r>
      <w:r w:rsidRPr="006E1993">
        <w:t>.</w:t>
      </w:r>
    </w:p>
    <w:p w:rsidR="002103E4" w:rsidRPr="006E1993" w:rsidRDefault="002103E4" w:rsidP="00B52CDF">
      <w:pPr>
        <w:pStyle w:val="NoSpacing"/>
      </w:pPr>
    </w:p>
    <w:p w:rsidR="002103E4" w:rsidRPr="006E1993" w:rsidRDefault="002103E4" w:rsidP="00B52CDF">
      <w:pPr>
        <w:pStyle w:val="NoSpacing"/>
      </w:pPr>
      <w:r>
        <w:t>B.</w:t>
      </w:r>
      <w:r>
        <w:tab/>
        <w:t xml:space="preserve">All windows shall be weather </w:t>
      </w:r>
      <w:r w:rsidRPr="006E1993">
        <w:t>tight.  Operable windows that open shall be equipped with locks.  Off</w:t>
      </w:r>
      <w:r w:rsidRPr="006E1993">
        <w:noBreakHyphen/>
        <w:t xml:space="preserve">street, ground-level windows and those accessible from fire escapes, adjacent roofs, and other structures that can be opened must be fitted with a sturdy locking device.  Windows accessible from fire escapes must be readily operable from the inside of the </w:t>
      </w:r>
      <w:r w:rsidR="00D864E7">
        <w:t>Building</w:t>
      </w:r>
      <w:r w:rsidRPr="006E1993">
        <w:t>.</w:t>
      </w:r>
    </w:p>
    <w:p w:rsidR="002103E4" w:rsidRDefault="002103E4" w:rsidP="00B52CDF">
      <w:pPr>
        <w:pStyle w:val="NoSpacing"/>
      </w:pPr>
    </w:p>
    <w:p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69" w:name="_Toc428354660"/>
      <w:bookmarkStart w:id="170" w:name="_Toc428354931"/>
      <w:bookmarkStart w:id="171" w:name="_Toc428354661"/>
      <w:bookmarkStart w:id="172" w:name="_Toc428354932"/>
      <w:bookmarkStart w:id="173" w:name="_Toc428354662"/>
      <w:bookmarkStart w:id="174" w:name="_Toc428354933"/>
      <w:bookmarkStart w:id="175" w:name="_Toc428354663"/>
      <w:bookmarkStart w:id="176" w:name="_Toc428354934"/>
      <w:bookmarkStart w:id="177" w:name="_Toc428354664"/>
      <w:bookmarkStart w:id="178" w:name="_Toc428354935"/>
      <w:bookmarkStart w:id="179" w:name="_Toc428354665"/>
      <w:bookmarkStart w:id="180" w:name="_Toc428354936"/>
      <w:bookmarkStart w:id="181" w:name="_Toc428354666"/>
      <w:bookmarkStart w:id="182" w:name="_Toc428354937"/>
      <w:bookmarkStart w:id="183" w:name="_Toc428354667"/>
      <w:bookmarkStart w:id="184" w:name="_Toc428354938"/>
      <w:bookmarkStart w:id="185" w:name="_Toc499293629"/>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B4CA6">
        <w:rPr>
          <w:b/>
        </w:rPr>
        <w:t>PARTITIONS:  GENERAL (</w:t>
      </w:r>
      <w:r w:rsidR="0010128F" w:rsidRPr="009B4CA6">
        <w:rPr>
          <w:b/>
        </w:rPr>
        <w:t>APR</w:t>
      </w:r>
      <w:r w:rsidR="00D06A37" w:rsidRPr="009B4CA6">
        <w:rPr>
          <w:b/>
        </w:rPr>
        <w:t xml:space="preserve"> 2015</w:t>
      </w:r>
      <w:r w:rsidRPr="009B4CA6">
        <w:rPr>
          <w:b/>
        </w:rPr>
        <w:t>)</w:t>
      </w:r>
      <w:bookmarkEnd w:id="185"/>
    </w:p>
    <w:p w:rsidR="002103E4" w:rsidRPr="006E1993" w:rsidRDefault="002103E4" w:rsidP="00B52CDF">
      <w:pPr>
        <w:pStyle w:val="NoSpacing"/>
      </w:pPr>
    </w:p>
    <w:p w:rsidR="00D06A37" w:rsidRDefault="002103E4" w:rsidP="00D06A37">
      <w:pPr>
        <w:pStyle w:val="NoSpacing"/>
        <w:rPr>
          <w:rFonts w:cs="Arial"/>
          <w:szCs w:val="16"/>
        </w:rPr>
      </w:pPr>
      <w:r w:rsidRPr="006E1993">
        <w:t xml:space="preserve">Partitions in public areas shall be marble, granite, hardwood, or </w:t>
      </w:r>
      <w:r w:rsidR="002A60AB">
        <w:t>drywall</w:t>
      </w:r>
      <w:r w:rsidRPr="006E1993">
        <w:t xml:space="preserve"> covered with durable wall covering or high performance coating, or equivalent pre-approved by the </w:t>
      </w:r>
      <w:r>
        <w:t>LCO</w:t>
      </w:r>
      <w:r w:rsidRPr="00D06A37">
        <w:t>.</w:t>
      </w:r>
      <w:r w:rsidR="00D06A37" w:rsidRPr="00D06A37">
        <w:t xml:space="preserve">  </w:t>
      </w:r>
      <w:r w:rsidR="00110DC9" w:rsidRPr="00110DC9">
        <w:rPr>
          <w:rFonts w:cs="Arial"/>
          <w:szCs w:val="16"/>
        </w:rPr>
        <w:t>Newly installed gypsum board material must be Greenguard Gold Certified or have 0 grams per liter of VOCs.</w:t>
      </w:r>
    </w:p>
    <w:p w:rsidR="002103E4" w:rsidRDefault="002103E4" w:rsidP="00B52CDF">
      <w:pPr>
        <w:pStyle w:val="NoSpacing"/>
      </w:pPr>
    </w:p>
    <w:p w:rsidR="002103E4" w:rsidRPr="009B4CA6" w:rsidRDefault="00110DC9" w:rsidP="00423C69">
      <w:pPr>
        <w:pStyle w:val="Heading2"/>
        <w:keepNext w:val="0"/>
        <w:widowControl/>
        <w:numPr>
          <w:ilvl w:val="1"/>
          <w:numId w:val="4"/>
        </w:numPr>
        <w:tabs>
          <w:tab w:val="clear" w:pos="720"/>
        </w:tabs>
        <w:suppressAutoHyphens/>
        <w:ind w:left="0" w:firstLine="0"/>
        <w:contextualSpacing/>
        <w:rPr>
          <w:b/>
        </w:rPr>
      </w:pPr>
      <w:bookmarkStart w:id="186" w:name="_Toc428354669"/>
      <w:bookmarkStart w:id="187" w:name="_Toc428354940"/>
      <w:bookmarkStart w:id="188" w:name="_Toc499293630"/>
      <w:bookmarkEnd w:id="186"/>
      <w:bookmarkEnd w:id="187"/>
      <w:r w:rsidRPr="009B4CA6">
        <w:rPr>
          <w:b/>
        </w:rPr>
        <w:t>PARTITIONS:  PERMANENT (</w:t>
      </w:r>
      <w:r w:rsidR="0010128F" w:rsidRPr="009B4CA6">
        <w:rPr>
          <w:b/>
        </w:rPr>
        <w:t>APR</w:t>
      </w:r>
      <w:r w:rsidRPr="009B4CA6">
        <w:rPr>
          <w:b/>
        </w:rPr>
        <w:t xml:space="preserve"> 201</w:t>
      </w:r>
      <w:r w:rsidR="00D06A37" w:rsidRPr="009B4CA6">
        <w:rPr>
          <w:b/>
        </w:rPr>
        <w:t>5</w:t>
      </w:r>
      <w:r w:rsidRPr="009B4CA6">
        <w:rPr>
          <w:b/>
        </w:rPr>
        <w:t>)</w:t>
      </w:r>
      <w:bookmarkEnd w:id="188"/>
    </w:p>
    <w:p w:rsidR="002103E4" w:rsidRPr="006E1993" w:rsidRDefault="002103E4" w:rsidP="00B52CDF">
      <w:pPr>
        <w:pStyle w:val="NoSpacing"/>
      </w:pPr>
    </w:p>
    <w:p w:rsidR="005E7173" w:rsidRDefault="002103E4" w:rsidP="00B52CDF">
      <w:pPr>
        <w:pStyle w:val="NoSpacing"/>
        <w:rPr>
          <w:rFonts w:cs="Arial"/>
          <w:szCs w:val="16"/>
        </w:rPr>
      </w:pPr>
      <w:r w:rsidRPr="006E1993">
        <w:t xml:space="preserve">Permanent partitions shall extend from the structural floor slab to the structural ceiling slab.  They shall be provided by the Lessor as part of shell rent as necessary to surround the </w:t>
      </w:r>
      <w:r w:rsidR="00F412D3">
        <w:t>Space</w:t>
      </w:r>
      <w:r w:rsidRPr="006E1993">
        <w:t xml:space="preserve">, stairs, corridors, elevator shafts, </w:t>
      </w:r>
      <w:r w:rsidR="00155089">
        <w:t>rest</w:t>
      </w:r>
      <w:r w:rsidRPr="006E1993">
        <w:t xml:space="preserve">rooms, all columns, and janitor closets.  They shall have a flame spread rating of 25 or less and a smoke development rating of </w:t>
      </w:r>
      <w:r w:rsidR="00E7664A">
        <w:t>4</w:t>
      </w:r>
      <w:r w:rsidRPr="006E1993">
        <w:t>50 or less (ASTM E</w:t>
      </w:r>
      <w:r w:rsidRPr="006E1993">
        <w:noBreakHyphen/>
        <w:t xml:space="preserve">84).  Stairs, elevators, and other floor openings shall be enclosed by partitions and shall have the fire resistance required by the applicable building code, fire code and ordinances adopted by the jurisdiction in which the </w:t>
      </w:r>
      <w:r w:rsidR="00D864E7">
        <w:t>Building</w:t>
      </w:r>
      <w:r w:rsidRPr="006E1993">
        <w:t xml:space="preserve"> is located (such as the International Building Code, etc.) current as of the Lease</w:t>
      </w:r>
      <w:r w:rsidR="0086289B">
        <w:t xml:space="preserve"> Award Date</w:t>
      </w:r>
      <w:r w:rsidR="00D06A37">
        <w:t xml:space="preserve">.  </w:t>
      </w:r>
      <w:r w:rsidR="00110DC9" w:rsidRPr="00110DC9">
        <w:rPr>
          <w:rFonts w:cs="Arial"/>
          <w:szCs w:val="16"/>
        </w:rPr>
        <w:t>Newly installed gypsum board material must be Greenguard Gold Certified or have 0 grams per liter of VOCs.</w:t>
      </w:r>
    </w:p>
    <w:p w:rsidR="002103E4" w:rsidRPr="006E1993"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89" w:name="_Toc499293631"/>
      <w:r w:rsidRPr="00A7327E">
        <w:rPr>
          <w:b/>
        </w:rPr>
        <w:t>INSULATION:  THERMAL, ACOUSTIC, AND HVAC (</w:t>
      </w:r>
      <w:r w:rsidR="00D75177">
        <w:rPr>
          <w:b/>
        </w:rPr>
        <w:t>SEP</w:t>
      </w:r>
      <w:r w:rsidR="0086289B">
        <w:rPr>
          <w:b/>
        </w:rPr>
        <w:t xml:space="preserve"> 2013</w:t>
      </w:r>
      <w:r w:rsidRPr="00A7327E">
        <w:rPr>
          <w:b/>
        </w:rPr>
        <w:t>)</w:t>
      </w:r>
      <w:bookmarkEnd w:id="189"/>
    </w:p>
    <w:p w:rsidR="002103E4" w:rsidRPr="006E1993" w:rsidRDefault="002103E4" w:rsidP="00B52CDF">
      <w:pPr>
        <w:pStyle w:val="NoSpacing"/>
      </w:pPr>
    </w:p>
    <w:p w:rsidR="002103E4" w:rsidRPr="006E1993" w:rsidRDefault="002103E4" w:rsidP="00B52CDF">
      <w:pPr>
        <w:pStyle w:val="NoSpacing"/>
      </w:pPr>
      <w:r>
        <w:t>A.</w:t>
      </w:r>
      <w:r>
        <w:tab/>
      </w:r>
      <w:r w:rsidRPr="006E1993">
        <w:t>All insulation products shall contain recovered materials as required by EPA’s CPG and related recycled content recommendations.</w:t>
      </w:r>
    </w:p>
    <w:p w:rsidR="002103E4" w:rsidRPr="006E1993" w:rsidRDefault="002103E4" w:rsidP="00B52CDF">
      <w:pPr>
        <w:pStyle w:val="NoSpacing"/>
      </w:pPr>
    </w:p>
    <w:p w:rsidR="002103E4" w:rsidRPr="006E1993" w:rsidRDefault="002103E4" w:rsidP="00B52CDF">
      <w:pPr>
        <w:pStyle w:val="NoSpacing"/>
      </w:pPr>
      <w:r>
        <w:t>B.</w:t>
      </w:r>
      <w:r>
        <w:tab/>
      </w:r>
      <w:r w:rsidRPr="006E1993">
        <w:t>No insulation installed with this project shall be material manufactured</w:t>
      </w:r>
      <w:r>
        <w:t xml:space="preserve"> using chlorofluorocarbons (CFCs), nor shall CFC</w:t>
      </w:r>
      <w:r w:rsidRPr="006E1993">
        <w:t>s be used in the installation of the product.</w:t>
      </w:r>
    </w:p>
    <w:p w:rsidR="002103E4" w:rsidRPr="006E1993" w:rsidRDefault="002103E4" w:rsidP="00B52CDF">
      <w:pPr>
        <w:pStyle w:val="NoSpacing"/>
      </w:pPr>
    </w:p>
    <w:p w:rsidR="002103E4" w:rsidRPr="006E1993" w:rsidRDefault="002103E4" w:rsidP="00B52CDF">
      <w:pPr>
        <w:pStyle w:val="NoSpacing"/>
      </w:pPr>
      <w:r>
        <w:t>C.</w:t>
      </w:r>
      <w:r>
        <w:tab/>
      </w:r>
      <w:r w:rsidRPr="006E1993">
        <w:t>All insulation containing fibrous materials exposed to air flow shall be rated for that exposure or shall be encapsulated.</w:t>
      </w:r>
    </w:p>
    <w:p w:rsidR="002103E4" w:rsidRPr="006E1993" w:rsidRDefault="002103E4" w:rsidP="00B52CDF">
      <w:pPr>
        <w:pStyle w:val="NoSpacing"/>
      </w:pPr>
    </w:p>
    <w:p w:rsidR="002103E4" w:rsidRPr="006E1993" w:rsidRDefault="002103E4" w:rsidP="00B52CDF">
      <w:pPr>
        <w:pStyle w:val="NoSpacing"/>
      </w:pPr>
      <w:r>
        <w:t>D.</w:t>
      </w:r>
      <w:r>
        <w:tab/>
      </w:r>
      <w:r w:rsidRPr="006E1993">
        <w:t>Insulating properties for all materials shall meet or exceed applicable industry standards.  Polystyrene products shall meet American Society for Testing and Materials (ASTM) C578 91.</w:t>
      </w:r>
    </w:p>
    <w:p w:rsidR="002103E4" w:rsidRPr="006E1993" w:rsidRDefault="002103E4" w:rsidP="00B52CDF">
      <w:pPr>
        <w:pStyle w:val="NoSpacing"/>
      </w:pPr>
    </w:p>
    <w:p w:rsidR="002103E4" w:rsidRPr="006E1993" w:rsidRDefault="002103E4" w:rsidP="00B52CDF">
      <w:pPr>
        <w:pStyle w:val="NoSpacing"/>
      </w:pPr>
      <w:r>
        <w:t>E.</w:t>
      </w:r>
      <w:r>
        <w:tab/>
      </w:r>
      <w:r w:rsidRPr="006E1993">
        <w:t>All insulation shall be low emitting with not greater than .05 ppm formaldehyde emissions.</w:t>
      </w:r>
    </w:p>
    <w:p w:rsidR="002103E4" w:rsidRPr="006E1993" w:rsidRDefault="002103E4" w:rsidP="00B52CDF">
      <w:pPr>
        <w:pStyle w:val="NoSpacing"/>
      </w:pPr>
    </w:p>
    <w:p w:rsidR="002103E4" w:rsidRPr="006E1993" w:rsidRDefault="002103E4" w:rsidP="00B52CDF">
      <w:pPr>
        <w:pStyle w:val="NoSpacing"/>
      </w:pPr>
      <w:r>
        <w:t>F.</w:t>
      </w:r>
      <w:r>
        <w:tab/>
      </w:r>
      <w:r w:rsidRPr="006E1993">
        <w:t xml:space="preserve">The maximum flame spread and smoke developed index for insulation shall meet the requirements of the applicable local codes and ordinances (current as of the </w:t>
      </w:r>
      <w:r w:rsidR="00E22F27">
        <w:t>L</w:t>
      </w:r>
      <w:r w:rsidRPr="006E1993">
        <w:t>ease</w:t>
      </w:r>
      <w:r w:rsidR="0086289B">
        <w:t xml:space="preserve"> Award Date</w:t>
      </w:r>
      <w:r w:rsidRPr="006E1993">
        <w:t xml:space="preserve">) adopted by the jurisdiction in which the </w:t>
      </w:r>
      <w:r w:rsidR="00D864E7">
        <w:t>Building</w:t>
      </w:r>
      <w:r w:rsidRPr="006E1993">
        <w:t xml:space="preserve"> is located.</w:t>
      </w:r>
    </w:p>
    <w:p w:rsidR="002103E4" w:rsidRPr="006E1993"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90" w:name="_Toc499293632"/>
      <w:r w:rsidRPr="00A7327E">
        <w:rPr>
          <w:b/>
        </w:rPr>
        <w:t xml:space="preserve">WALL FINISHES </w:t>
      </w:r>
      <w:r w:rsidR="00A26921">
        <w:rPr>
          <w:b/>
        </w:rPr>
        <w:t xml:space="preserve">– shell </w:t>
      </w:r>
      <w:r w:rsidRPr="00A7327E">
        <w:rPr>
          <w:b/>
        </w:rPr>
        <w:t>(</w:t>
      </w:r>
      <w:r w:rsidR="0046143E">
        <w:rPr>
          <w:b/>
        </w:rPr>
        <w:t>sep</w:t>
      </w:r>
      <w:r w:rsidR="004B4D83">
        <w:rPr>
          <w:b/>
        </w:rPr>
        <w:t xml:space="preserve"> 2015</w:t>
      </w:r>
      <w:r w:rsidRPr="00A7327E">
        <w:rPr>
          <w:b/>
        </w:rPr>
        <w:t>)</w:t>
      </w:r>
      <w:bookmarkEnd w:id="190"/>
    </w:p>
    <w:p w:rsidR="002103E4" w:rsidRPr="006E1993" w:rsidRDefault="002103E4" w:rsidP="00B52CDF">
      <w:pPr>
        <w:pStyle w:val="NoSpacing"/>
      </w:pPr>
    </w:p>
    <w:p w:rsidR="002103E4" w:rsidRPr="006E1993" w:rsidRDefault="002103E4" w:rsidP="00B52CDF">
      <w:pPr>
        <w:pStyle w:val="NoSpacing"/>
      </w:pPr>
      <w:r w:rsidRPr="006E1993">
        <w:t>A.</w:t>
      </w:r>
      <w:r w:rsidRPr="006E1993">
        <w:tab/>
      </w:r>
      <w:r w:rsidR="004B4D83">
        <w:t>A</w:t>
      </w:r>
      <w:r w:rsidRPr="006E1993">
        <w:t xml:space="preserve">ll restrooms within the </w:t>
      </w:r>
      <w:r w:rsidR="006A23A5">
        <w:t>B</w:t>
      </w:r>
      <w:r w:rsidRPr="006E1993">
        <w:t>uilding common areas of Government-occupied floors shall have 1) ceramic</w:t>
      </w:r>
      <w:r>
        <w:t xml:space="preserve"> </w:t>
      </w:r>
      <w:r w:rsidRPr="006E1993">
        <w:t>tile, recycled glass tile, or comparable wainscot from the finished floor to a minimum height of 4’-</w:t>
      </w:r>
      <w:r>
        <w:t>6”</w:t>
      </w:r>
      <w:r w:rsidRPr="006E1993">
        <w:t xml:space="preserve"> and 2) semigloss paint on remaining wall areas</w:t>
      </w:r>
      <w:r>
        <w:t>,</w:t>
      </w:r>
      <w:r w:rsidRPr="006E1993">
        <w:t xml:space="preserve"> or other finish approved by the </w:t>
      </w:r>
      <w:r>
        <w:t>Government</w:t>
      </w:r>
      <w:r w:rsidRPr="006E1993">
        <w:t>.</w:t>
      </w:r>
    </w:p>
    <w:p w:rsidR="002103E4" w:rsidRPr="006E1993" w:rsidRDefault="002103E4" w:rsidP="00B52CDF">
      <w:pPr>
        <w:pStyle w:val="NoSpacing"/>
      </w:pPr>
    </w:p>
    <w:p w:rsidR="002103E4" w:rsidRDefault="002103E4" w:rsidP="00B52CDF">
      <w:pPr>
        <w:pStyle w:val="NoSpacing"/>
      </w:pPr>
      <w:r w:rsidRPr="006E1993">
        <w:t>B.</w:t>
      </w:r>
      <w:r w:rsidRPr="006E1993">
        <w:tab/>
        <w:t xml:space="preserve">All elevator areas that access the </w:t>
      </w:r>
      <w:r w:rsidR="00F412D3">
        <w:t>Space</w:t>
      </w:r>
      <w:r w:rsidRPr="006E1993">
        <w:t xml:space="preserve"> and hallways accessing the </w:t>
      </w:r>
      <w:r w:rsidR="00F412D3">
        <w:t>Space</w:t>
      </w:r>
      <w:r w:rsidRPr="006E1993">
        <w:t xml:space="preserve"> shall be covered with wall coverings not less than 20 ounces per square yard, high performance paint, or an equivalent.</w:t>
      </w:r>
    </w:p>
    <w:p w:rsidR="002103E4" w:rsidRDefault="002103E4" w:rsidP="00B52CDF">
      <w:pPr>
        <w:pStyle w:val="NoSpacing"/>
      </w:pPr>
    </w:p>
    <w:p w:rsidR="002103E4" w:rsidRPr="00A7327E" w:rsidRDefault="002103E4" w:rsidP="00423C69">
      <w:pPr>
        <w:pStyle w:val="Heading2"/>
        <w:keepNext w:val="0"/>
        <w:widowControl/>
        <w:numPr>
          <w:ilvl w:val="1"/>
          <w:numId w:val="4"/>
        </w:numPr>
        <w:tabs>
          <w:tab w:val="clear" w:pos="720"/>
        </w:tabs>
        <w:suppressAutoHyphens/>
        <w:ind w:left="0" w:firstLine="0"/>
        <w:contextualSpacing/>
        <w:rPr>
          <w:b/>
        </w:rPr>
      </w:pPr>
      <w:bookmarkStart w:id="191" w:name="_Toc499293633"/>
      <w:r w:rsidRPr="00A7327E">
        <w:rPr>
          <w:b/>
        </w:rPr>
        <w:t xml:space="preserve">PAINTING </w:t>
      </w:r>
      <w:r w:rsidR="00A26921">
        <w:rPr>
          <w:b/>
        </w:rPr>
        <w:t xml:space="preserve">– Shell </w:t>
      </w:r>
      <w:r w:rsidRPr="00A7327E">
        <w:rPr>
          <w:b/>
        </w:rPr>
        <w:t>(</w:t>
      </w:r>
      <w:r w:rsidR="000937EA">
        <w:rPr>
          <w:b/>
        </w:rPr>
        <w:t>OCT 2017</w:t>
      </w:r>
      <w:r w:rsidRPr="00A7327E">
        <w:rPr>
          <w:b/>
        </w:rPr>
        <w:t>)</w:t>
      </w:r>
      <w:bookmarkEnd w:id="191"/>
      <w:r w:rsidRPr="00A7327E">
        <w:rPr>
          <w:b/>
        </w:rPr>
        <w:t xml:space="preserve"> </w:t>
      </w:r>
    </w:p>
    <w:p w:rsidR="002103E4" w:rsidRPr="006E1993" w:rsidRDefault="002103E4" w:rsidP="00B52CDF">
      <w:pPr>
        <w:pStyle w:val="NoSpacing"/>
      </w:pPr>
    </w:p>
    <w:p w:rsidR="002103E4" w:rsidRDefault="002103E4" w:rsidP="00D810C3">
      <w:pPr>
        <w:pStyle w:val="NoSpacing"/>
        <w:numPr>
          <w:ilvl w:val="0"/>
          <w:numId w:val="29"/>
        </w:numPr>
        <w:ind w:left="0" w:firstLine="0"/>
      </w:pPr>
      <w:r w:rsidRPr="006E1993">
        <w:t xml:space="preserve">The Lessor shall bear the expense for all painting associated with the </w:t>
      </w:r>
      <w:r w:rsidR="00E22F27">
        <w:t>B</w:t>
      </w:r>
      <w:r w:rsidRPr="006E1993">
        <w:t xml:space="preserve">uilding shell.  These areas shall include all common areas.  Exterior perimeter walls and interior core walls within the </w:t>
      </w:r>
      <w:r w:rsidR="00F412D3">
        <w:t>Space</w:t>
      </w:r>
      <w:r w:rsidRPr="006E1993">
        <w:t xml:space="preserve"> shall be spackled and prime painted with </w:t>
      </w:r>
      <w:r w:rsidR="000937EA">
        <w:t xml:space="preserve">a </w:t>
      </w:r>
      <w:r w:rsidRPr="006E1993">
        <w:t>primer</w:t>
      </w:r>
      <w:r w:rsidR="000937EA">
        <w:t xml:space="preserve"> that meets or is equivalent to the Green Seal GS-11 standard</w:t>
      </w:r>
      <w:r w:rsidRPr="006E1993">
        <w:t xml:space="preserve">.  If any </w:t>
      </w:r>
      <w:r w:rsidR="006A23A5">
        <w:t>B</w:t>
      </w:r>
      <w:r w:rsidRPr="006E1993">
        <w:t xml:space="preserve">uilding shell areas are already painted prior to </w:t>
      </w:r>
      <w:r>
        <w:t>TI</w:t>
      </w:r>
      <w:r w:rsidRPr="006E1993">
        <w:t xml:space="preserve">s, then the Lessor shall repaint, at the Lessor’s expense, as necessary during </w:t>
      </w:r>
      <w:r>
        <w:t>TI</w:t>
      </w:r>
      <w:r w:rsidRPr="006E1993">
        <w:t>s.</w:t>
      </w:r>
    </w:p>
    <w:p w:rsidR="002103E4" w:rsidRDefault="002103E4" w:rsidP="003E40B3">
      <w:pPr>
        <w:pStyle w:val="NoSpacing"/>
      </w:pPr>
    </w:p>
    <w:p w:rsidR="002103E4" w:rsidRPr="006E1993" w:rsidRDefault="002103E4" w:rsidP="00D810C3">
      <w:pPr>
        <w:pStyle w:val="NoSpacing"/>
        <w:numPr>
          <w:ilvl w:val="0"/>
          <w:numId w:val="29"/>
        </w:numPr>
        <w:ind w:left="0" w:firstLine="0"/>
      </w:pPr>
      <w:r>
        <w:t>The costs for cyclical painting requirements as outlined in Section 6 shall be included in the shell rent.</w:t>
      </w:r>
    </w:p>
    <w:p w:rsidR="002103E4" w:rsidRDefault="002103E4" w:rsidP="00B52CDF">
      <w:pPr>
        <w:pStyle w:val="NoSpacing"/>
      </w:pPr>
    </w:p>
    <w:p w:rsidR="002103E4" w:rsidRPr="009B4CA6" w:rsidRDefault="00110DC9" w:rsidP="0039344B">
      <w:pPr>
        <w:pStyle w:val="Heading2"/>
        <w:widowControl/>
        <w:numPr>
          <w:ilvl w:val="1"/>
          <w:numId w:val="4"/>
        </w:numPr>
        <w:tabs>
          <w:tab w:val="clear" w:pos="720"/>
        </w:tabs>
        <w:suppressAutoHyphens/>
        <w:ind w:left="0" w:firstLine="0"/>
        <w:contextualSpacing/>
        <w:rPr>
          <w:b/>
        </w:rPr>
      </w:pPr>
      <w:bookmarkStart w:id="192" w:name="_Toc499293634"/>
      <w:r w:rsidRPr="009B4CA6">
        <w:rPr>
          <w:b/>
        </w:rPr>
        <w:t>FLOORS AND FLOOR LOAD (</w:t>
      </w:r>
      <w:r w:rsidR="00796CA4" w:rsidRPr="009B4CA6">
        <w:rPr>
          <w:b/>
        </w:rPr>
        <w:t>APR</w:t>
      </w:r>
      <w:r w:rsidRPr="009B4CA6">
        <w:rPr>
          <w:b/>
        </w:rPr>
        <w:t xml:space="preserve"> 201</w:t>
      </w:r>
      <w:r w:rsidR="00696D46" w:rsidRPr="009B4CA6">
        <w:rPr>
          <w:b/>
        </w:rPr>
        <w:t>5</w:t>
      </w:r>
      <w:r w:rsidRPr="009B4CA6">
        <w:rPr>
          <w:b/>
        </w:rPr>
        <w:t>)</w:t>
      </w:r>
      <w:bookmarkEnd w:id="192"/>
    </w:p>
    <w:p w:rsidR="002103E4" w:rsidRPr="006E1993" w:rsidRDefault="002103E4" w:rsidP="0039344B">
      <w:pPr>
        <w:pStyle w:val="NoSpacing"/>
        <w:keepNext/>
      </w:pPr>
    </w:p>
    <w:p w:rsidR="00696D46" w:rsidRPr="006E1993" w:rsidRDefault="002103E4" w:rsidP="00796CA4">
      <w:pPr>
        <w:pStyle w:val="NoSpacing"/>
      </w:pPr>
      <w:r w:rsidRPr="006E1993">
        <w:t>A.</w:t>
      </w:r>
      <w:r w:rsidRPr="006E1993">
        <w:tab/>
        <w:t>All adjoining floor areas shall be</w:t>
      </w:r>
      <w:r>
        <w:t xml:space="preserve"> of</w:t>
      </w:r>
      <w:r w:rsidRPr="006E1993">
        <w:t xml:space="preserve"> a common level not varying more than 1/4 inch over a 10</w:t>
      </w:r>
      <w:r w:rsidRPr="006E1993">
        <w:noBreakHyphen/>
        <w:t>foot horizontal run in accordance with the American Concrete Institute standards</w:t>
      </w:r>
      <w:r w:rsidR="009F73F3">
        <w:t>,</w:t>
      </w:r>
      <w:r>
        <w:t xml:space="preserve"> n</w:t>
      </w:r>
      <w:r w:rsidRPr="006E1993">
        <w:t>on</w:t>
      </w:r>
      <w:r w:rsidRPr="006E1993">
        <w:noBreakHyphen/>
        <w:t>slip</w:t>
      </w:r>
      <w:r w:rsidR="000A4D9A">
        <w:t>,</w:t>
      </w:r>
      <w:r w:rsidRPr="006E1993">
        <w:t xml:space="preserve"> and</w:t>
      </w:r>
      <w:r>
        <w:t xml:space="preserve"> a</w:t>
      </w:r>
      <w:r w:rsidRPr="006E1993">
        <w:t xml:space="preserve">cceptable to the </w:t>
      </w:r>
      <w:r>
        <w:t>LCO</w:t>
      </w:r>
      <w:r w:rsidRPr="006E1993">
        <w:t>.</w:t>
      </w:r>
    </w:p>
    <w:p w:rsidR="002103E4" w:rsidRPr="006E1993" w:rsidRDefault="002103E4" w:rsidP="00B52CDF">
      <w:pPr>
        <w:pStyle w:val="NoSpacing"/>
      </w:pPr>
    </w:p>
    <w:p w:rsidR="002103E4" w:rsidRDefault="002103E4" w:rsidP="00796CA4">
      <w:pPr>
        <w:pStyle w:val="NoSpacing"/>
      </w:pPr>
      <w:r>
        <w:t>B.</w:t>
      </w:r>
      <w:r>
        <w:tab/>
        <w:t>Under-</w:t>
      </w:r>
      <w:r w:rsidRPr="006E1993">
        <w:t xml:space="preserve">floor surfaces shall be smooth and level.  Office areas shall have a minimum live load capacity of 50 pounds per ABOA </w:t>
      </w:r>
      <w:r>
        <w:t xml:space="preserve">SF </w:t>
      </w:r>
      <w:r w:rsidRPr="006E1993">
        <w:t xml:space="preserve">plus 20 pounds per ABOA </w:t>
      </w:r>
      <w:r>
        <w:t>SF</w:t>
      </w:r>
      <w:r w:rsidRPr="006E1993">
        <w:t xml:space="preserve"> for moveable partitions.  Storage areas shall have a minimum live load capacity of 100 pounds per ABOA </w:t>
      </w:r>
      <w:r>
        <w:t>SF</w:t>
      </w:r>
      <w:r w:rsidRPr="002E4197">
        <w:t>, including</w:t>
      </w:r>
      <w:r w:rsidRPr="006E1993">
        <w:t xml:space="preserve"> moveable partitions.  </w:t>
      </w:r>
      <w:r>
        <w:t>Lessor may be required to provide a</w:t>
      </w:r>
      <w:r w:rsidRPr="006E1993">
        <w:t xml:space="preserve"> report by a registered </w:t>
      </w:r>
      <w:r>
        <w:t>structural</w:t>
      </w:r>
      <w:r w:rsidRPr="006E1993">
        <w:t xml:space="preserve"> engineer</w:t>
      </w:r>
      <w:r>
        <w:t xml:space="preserve"> </w:t>
      </w:r>
      <w:r w:rsidRPr="006E1993">
        <w:t>showing the floor load capacity</w:t>
      </w:r>
      <w:r>
        <w:t xml:space="preserve">, at </w:t>
      </w:r>
      <w:r w:rsidR="00E22F27">
        <w:t>the Lessor’s expense.</w:t>
      </w:r>
      <w:r w:rsidRPr="006E1993">
        <w:t xml:space="preserve">  Calculations and structural drawings may also be required.</w:t>
      </w:r>
    </w:p>
    <w:p w:rsidR="00796CA4" w:rsidRDefault="00796CA4" w:rsidP="00796CA4">
      <w:pPr>
        <w:pStyle w:val="NoSpacing"/>
      </w:pPr>
    </w:p>
    <w:p w:rsidR="00796CA4" w:rsidRPr="00A164E9" w:rsidRDefault="00796CA4" w:rsidP="00796CA4">
      <w:pPr>
        <w:pStyle w:val="NoSpacing"/>
        <w:rPr>
          <w:rStyle w:val="Strong"/>
          <w:rFonts w:cs="Arial"/>
          <w:szCs w:val="16"/>
        </w:rPr>
      </w:pPr>
      <w:r>
        <w:rPr>
          <w:rStyle w:val="Strong"/>
          <w:rFonts w:cs="Arial"/>
          <w:szCs w:val="16"/>
        </w:rPr>
        <w:t>action required</w:t>
      </w:r>
      <w:r w:rsidRPr="005F1B23">
        <w:rPr>
          <w:rStyle w:val="Strong"/>
          <w:rFonts w:cs="Arial"/>
          <w:szCs w:val="16"/>
        </w:rPr>
        <w:t>:</w:t>
      </w:r>
      <w:r w:rsidRPr="001F661C">
        <w:rPr>
          <w:rStyle w:val="Strong"/>
          <w:rFonts w:cs="Arial"/>
          <w:b w:val="0"/>
          <w:szCs w:val="16"/>
        </w:rPr>
        <w:t xml:space="preserve">  </w:t>
      </w:r>
      <w:r>
        <w:rPr>
          <w:rStyle w:val="Strong"/>
          <w:rFonts w:cs="Arial"/>
          <w:b w:val="0"/>
          <w:szCs w:val="16"/>
        </w:rPr>
        <w:t>include for new lease construction only.  otherwise, delete.</w:t>
      </w:r>
    </w:p>
    <w:p w:rsidR="00796CA4" w:rsidRPr="006E1993" w:rsidRDefault="00796CA4" w:rsidP="00796CA4">
      <w:pPr>
        <w:pStyle w:val="NoSpacing"/>
      </w:pPr>
      <w:r>
        <w:t>C.</w:t>
      </w:r>
      <w:r>
        <w:tab/>
      </w:r>
      <w:bookmarkStart w:id="193" w:name="NewConRoP_4"/>
      <w:r>
        <w:t>For new lease construction projects, concrete material must have recycled content in the form of at least 25% fly ash or at least 15% ground granulated blast-furnace (GGBF) slag.</w:t>
      </w:r>
      <w:bookmarkEnd w:id="193"/>
    </w:p>
    <w:p w:rsidR="002103E4" w:rsidRPr="006E1993" w:rsidRDefault="002103E4" w:rsidP="00B52CDF">
      <w:pPr>
        <w:pStyle w:val="NoSpacing"/>
      </w:pPr>
    </w:p>
    <w:p w:rsidR="00CC1BCE" w:rsidRDefault="002103E4">
      <w:pPr>
        <w:pStyle w:val="Heading2"/>
        <w:widowControl/>
        <w:numPr>
          <w:ilvl w:val="1"/>
          <w:numId w:val="4"/>
        </w:numPr>
        <w:tabs>
          <w:tab w:val="clear" w:pos="720"/>
        </w:tabs>
        <w:suppressAutoHyphens/>
        <w:ind w:left="0" w:firstLine="0"/>
        <w:contextualSpacing/>
        <w:rPr>
          <w:b/>
        </w:rPr>
      </w:pPr>
      <w:bookmarkStart w:id="194" w:name="_Toc499293635"/>
      <w:r w:rsidRPr="00A7327E">
        <w:rPr>
          <w:b/>
        </w:rPr>
        <w:t xml:space="preserve">FLOOR COVERING AND PERIMETERS </w:t>
      </w:r>
      <w:r w:rsidR="000A4D9A">
        <w:rPr>
          <w:b/>
        </w:rPr>
        <w:t xml:space="preserve">– Shell </w:t>
      </w:r>
      <w:r w:rsidRPr="00A7327E">
        <w:rPr>
          <w:b/>
        </w:rPr>
        <w:t>(</w:t>
      </w:r>
      <w:r w:rsidR="00D75177">
        <w:rPr>
          <w:b/>
        </w:rPr>
        <w:t>SEP</w:t>
      </w:r>
      <w:r w:rsidR="00397626">
        <w:rPr>
          <w:b/>
        </w:rPr>
        <w:t xml:space="preserve"> 2013</w:t>
      </w:r>
      <w:r w:rsidRPr="00A7327E">
        <w:rPr>
          <w:b/>
        </w:rPr>
        <w:t>)</w:t>
      </w:r>
      <w:bookmarkEnd w:id="194"/>
    </w:p>
    <w:p w:rsidR="00CC1BCE" w:rsidRDefault="00CC1BCE">
      <w:pPr>
        <w:pStyle w:val="NoSpacing"/>
        <w:keepNext/>
      </w:pPr>
    </w:p>
    <w:p w:rsidR="002103E4" w:rsidRDefault="002103E4" w:rsidP="00D810C3">
      <w:pPr>
        <w:pStyle w:val="NoSpacing"/>
        <w:numPr>
          <w:ilvl w:val="0"/>
          <w:numId w:val="37"/>
        </w:numPr>
        <w:ind w:left="0" w:firstLine="0"/>
      </w:pPr>
      <w:r w:rsidRPr="006E1993">
        <w:t>Exposed interior floors in primary entrances and lobbies shall be marble, granite, or terrazzo.  Exposed interior floors in secondary entrances, elevator lobbies, and primary interior corridors shall be high-grade carpet, marble, granite, or terrazzo.  Resilient flooring shall be used in telecommunications rooms.  Floor perimeters at partitions shall have wood, rubber, vinyl, marble</w:t>
      </w:r>
      <w:r w:rsidR="00FC5C55">
        <w:t>,</w:t>
      </w:r>
      <w:r w:rsidRPr="006E1993">
        <w:t xml:space="preserve"> or carpet base.</w:t>
      </w:r>
    </w:p>
    <w:p w:rsidR="002103E4" w:rsidRPr="006E1993" w:rsidRDefault="002103E4" w:rsidP="00D34BCD">
      <w:pPr>
        <w:pStyle w:val="NoSpacing"/>
      </w:pPr>
    </w:p>
    <w:p w:rsidR="002103E4" w:rsidRDefault="002103E4" w:rsidP="00D810C3">
      <w:pPr>
        <w:pStyle w:val="NoSpacing"/>
        <w:numPr>
          <w:ilvl w:val="0"/>
          <w:numId w:val="37"/>
        </w:numPr>
        <w:ind w:left="0" w:firstLine="0"/>
      </w:pPr>
      <w:r w:rsidRPr="006E1993">
        <w:t xml:space="preserve">Terrazzo, unglazed ceramic tile, recycled glass tile, and/or quarry tile shall be used in all </w:t>
      </w:r>
      <w:r w:rsidR="00155089">
        <w:t>restroom</w:t>
      </w:r>
      <w:r w:rsidRPr="006E1993">
        <w:t xml:space="preserve"> and service areas</w:t>
      </w:r>
      <w:r w:rsidR="00397626">
        <w:t xml:space="preserve"> </w:t>
      </w:r>
      <w:r w:rsidR="00397626" w:rsidRPr="006E1993">
        <w:t>of Government-occupied floors</w:t>
      </w:r>
      <w:r w:rsidRPr="006E1993">
        <w:t>.</w:t>
      </w:r>
    </w:p>
    <w:p w:rsidR="002103E4" w:rsidRPr="006E1993" w:rsidRDefault="002103E4" w:rsidP="00D34BCD">
      <w:pPr>
        <w:pStyle w:val="NoSpacing"/>
      </w:pPr>
    </w:p>
    <w:p w:rsidR="002103E4" w:rsidRDefault="002103E4" w:rsidP="00D810C3">
      <w:pPr>
        <w:pStyle w:val="NoSpacing"/>
        <w:numPr>
          <w:ilvl w:val="0"/>
          <w:numId w:val="37"/>
        </w:numPr>
        <w:ind w:left="0" w:firstLine="0"/>
      </w:pPr>
      <w:r w:rsidRPr="006E1993">
        <w:t xml:space="preserve">Any alternate flooring must be pre-approved by the </w:t>
      </w:r>
      <w:r>
        <w:t>LCO</w:t>
      </w:r>
      <w:r w:rsidR="00151770">
        <w:t>.</w:t>
      </w:r>
    </w:p>
    <w:p w:rsidR="002103E4" w:rsidRDefault="002103E4" w:rsidP="00D34BCD">
      <w:pPr>
        <w:pStyle w:val="NoSpacing"/>
      </w:pPr>
    </w:p>
    <w:p w:rsidR="002103E4" w:rsidRDefault="002103E4" w:rsidP="00D810C3">
      <w:pPr>
        <w:pStyle w:val="NoSpacing"/>
        <w:numPr>
          <w:ilvl w:val="0"/>
          <w:numId w:val="37"/>
        </w:numPr>
        <w:ind w:left="0" w:firstLine="0"/>
      </w:pPr>
      <w:r>
        <w:t>The costs for cyclical carpet replacement requirements as outlined in Section 6 shall be included in the shell rent.</w:t>
      </w:r>
    </w:p>
    <w:p w:rsidR="002103E4" w:rsidRPr="006E1993" w:rsidRDefault="002103E4" w:rsidP="00B52CDF">
      <w:pPr>
        <w:pStyle w:val="NoSpacing"/>
      </w:pPr>
    </w:p>
    <w:p w:rsidR="002103E4" w:rsidRPr="00610969" w:rsidRDefault="002103E4" w:rsidP="00423C69">
      <w:pPr>
        <w:pStyle w:val="Heading2"/>
        <w:keepNext w:val="0"/>
        <w:widowControl/>
        <w:numPr>
          <w:ilvl w:val="1"/>
          <w:numId w:val="4"/>
        </w:numPr>
        <w:tabs>
          <w:tab w:val="clear" w:pos="720"/>
        </w:tabs>
        <w:suppressAutoHyphens/>
        <w:ind w:left="0" w:firstLine="0"/>
        <w:contextualSpacing/>
        <w:rPr>
          <w:b/>
        </w:rPr>
      </w:pPr>
      <w:bookmarkStart w:id="195" w:name="_Toc499293636"/>
      <w:r w:rsidRPr="00610969">
        <w:rPr>
          <w:b/>
        </w:rPr>
        <w:t>MECHANICAL, ELECTRICAL, PLUMBING:  GENERAL (APR 2011)</w:t>
      </w:r>
      <w:bookmarkEnd w:id="195"/>
    </w:p>
    <w:p w:rsidR="002103E4" w:rsidRPr="006E1993" w:rsidRDefault="002103E4" w:rsidP="00B52CDF">
      <w:pPr>
        <w:pStyle w:val="NoSpacing"/>
      </w:pPr>
    </w:p>
    <w:p w:rsidR="002103E4" w:rsidRPr="006E1993" w:rsidRDefault="002103E4" w:rsidP="00B52CDF">
      <w:pPr>
        <w:pStyle w:val="NoSpacing"/>
      </w:pPr>
      <w:r w:rsidRPr="006E1993">
        <w:t xml:space="preserve">The Lessor shall provide and operate all </w:t>
      </w:r>
      <w:r w:rsidR="006A23A5">
        <w:t>B</w:t>
      </w:r>
      <w:r w:rsidRPr="006E1993">
        <w:t xml:space="preserve">uilding equipment and systems in accordance with applicable technical publications, manuals, and standard procedures.  Mains, lines, and meters for utilities shall be provided by the Lessor.  Exposed ducts, piping, and conduits are not permitted in office </w:t>
      </w:r>
      <w:r w:rsidR="003A7101">
        <w:t>S</w:t>
      </w:r>
      <w:r w:rsidRPr="006E1993">
        <w:t>pace.</w:t>
      </w:r>
    </w:p>
    <w:p w:rsidR="002103E4" w:rsidRPr="001A5D16" w:rsidRDefault="002103E4" w:rsidP="00B52CDF">
      <w:pPr>
        <w:pStyle w:val="NoSpacing"/>
      </w:pPr>
    </w:p>
    <w:p w:rsidR="002103E4" w:rsidRDefault="002103E4" w:rsidP="00423C69">
      <w:pPr>
        <w:pStyle w:val="Heading2"/>
        <w:keepNext w:val="0"/>
        <w:widowControl/>
        <w:numPr>
          <w:ilvl w:val="1"/>
          <w:numId w:val="4"/>
        </w:numPr>
        <w:tabs>
          <w:tab w:val="clear" w:pos="720"/>
        </w:tabs>
        <w:suppressAutoHyphens/>
        <w:ind w:left="0" w:firstLine="0"/>
      </w:pPr>
      <w:bookmarkStart w:id="196" w:name="_Toc499293637"/>
      <w:r w:rsidRPr="00E748FF">
        <w:rPr>
          <w:b/>
        </w:rPr>
        <w:t>BUILDING SYSTEMS (APR 2011</w:t>
      </w:r>
      <w:r w:rsidRPr="006E1993">
        <w:t>)</w:t>
      </w:r>
      <w:bookmarkEnd w:id="196"/>
    </w:p>
    <w:p w:rsidR="002103E4" w:rsidRPr="006E1993" w:rsidRDefault="002103E4" w:rsidP="00B52CDF">
      <w:pPr>
        <w:pStyle w:val="NoSpacing"/>
      </w:pPr>
    </w:p>
    <w:p w:rsidR="002103E4" w:rsidRPr="006E1993" w:rsidRDefault="002103E4" w:rsidP="00B52CDF">
      <w:pPr>
        <w:pStyle w:val="NoSpacing"/>
      </w:pPr>
      <w:r w:rsidRPr="006E1993">
        <w:t>Whenever requested</w:t>
      </w:r>
      <w:r w:rsidR="00A500B7">
        <w:t>, the Lessor shall furnish to V</w:t>
      </w:r>
      <w:r w:rsidRPr="006E1993">
        <w:t xml:space="preserve">A as part of shell rent, a report by a registered professional engineer(s) showing that the </w:t>
      </w:r>
      <w:r w:rsidR="00D864E7">
        <w:t>Building</w:t>
      </w:r>
      <w:r w:rsidRPr="006E1993">
        <w:t xml:space="preserve"> and its systems as designed and constructed will satisfy the requirements of this Lease.</w:t>
      </w:r>
    </w:p>
    <w:p w:rsidR="002103E4" w:rsidRPr="00607B33" w:rsidRDefault="002103E4" w:rsidP="00E00C73">
      <w:pPr>
        <w:tabs>
          <w:tab w:val="left" w:pos="540"/>
        </w:tabs>
        <w:suppressAutoHyphens/>
        <w:rPr>
          <w:rStyle w:val="Strong"/>
          <w:rFonts w:cs="Arial"/>
          <w:vanish w:val="0"/>
          <w:color w:val="auto"/>
          <w:szCs w:val="16"/>
        </w:rPr>
      </w:pPr>
    </w:p>
    <w:p w:rsidR="002103E4" w:rsidRPr="00E85AD4" w:rsidRDefault="002103E4" w:rsidP="00423C69">
      <w:pPr>
        <w:pStyle w:val="Heading2"/>
        <w:keepNext w:val="0"/>
        <w:widowControl/>
        <w:numPr>
          <w:ilvl w:val="1"/>
          <w:numId w:val="4"/>
        </w:numPr>
        <w:tabs>
          <w:tab w:val="clear" w:pos="720"/>
        </w:tabs>
        <w:suppressAutoHyphens/>
        <w:ind w:left="0" w:firstLine="0"/>
        <w:contextualSpacing/>
        <w:rPr>
          <w:b/>
        </w:rPr>
      </w:pPr>
      <w:bookmarkStart w:id="197" w:name="_Toc499293638"/>
      <w:r w:rsidRPr="00E85AD4">
        <w:rPr>
          <w:b/>
        </w:rPr>
        <w:t>Electrical (</w:t>
      </w:r>
      <w:r w:rsidR="00970045">
        <w:rPr>
          <w:b/>
        </w:rPr>
        <w:t>JUN 2012</w:t>
      </w:r>
      <w:r w:rsidRPr="00E85AD4">
        <w:rPr>
          <w:b/>
        </w:rPr>
        <w:t>)</w:t>
      </w:r>
      <w:bookmarkEnd w:id="197"/>
    </w:p>
    <w:p w:rsidR="002103E4" w:rsidRPr="00E85AD4" w:rsidRDefault="002103E4"/>
    <w:p w:rsidR="002103E4" w:rsidRPr="00020DE7" w:rsidRDefault="002103E4" w:rsidP="00D810C3">
      <w:pPr>
        <w:pStyle w:val="NoSpacing"/>
        <w:numPr>
          <w:ilvl w:val="0"/>
          <w:numId w:val="30"/>
        </w:numPr>
        <w:ind w:left="0" w:firstLine="0"/>
      </w:pPr>
      <w:r w:rsidRPr="00020DE7">
        <w:t>The Lessor shall be responsible for meeting the applicable requirements of local codes and o</w:t>
      </w:r>
      <w:r>
        <w:t xml:space="preserve">rdinances.  When codes conflict, </w:t>
      </w:r>
      <w:r w:rsidRPr="00020DE7">
        <w:t xml:space="preserve">the more stringent standard shall apply.  Main service facilities shall be enclosed.  The enclosure may not be used for storage or other purposes and shall have door(s) fitted with an automatic deadlocking latch bolt with a minimum throw of 1/2 inch.  </w:t>
      </w:r>
      <w:r w:rsidRPr="006E1993">
        <w:t>Main distribution for standard office occupancy shall be provided at the Lessor’s expense.</w:t>
      </w:r>
      <w:r>
        <w:t xml:space="preserve">  </w:t>
      </w:r>
      <w:r w:rsidRPr="006E1993">
        <w:t>All floors shall have 120/208 V, 3</w:t>
      </w:r>
      <w:r w:rsidRPr="006E1993">
        <w:noBreakHyphen/>
        <w:t>phase, 4</w:t>
      </w:r>
      <w:r w:rsidRPr="006E1993">
        <w:noBreakHyphen/>
        <w:t>wire with bond, 60 hertz electric service available.</w:t>
      </w:r>
      <w:r>
        <w:t xml:space="preserve">  </w:t>
      </w:r>
      <w:r w:rsidRPr="006E1993">
        <w:t xml:space="preserve">In no event shall such power distribution (not including lighting and HVAC) for the </w:t>
      </w:r>
      <w:r w:rsidR="00F412D3">
        <w:t>Space</w:t>
      </w:r>
      <w:r w:rsidRPr="006E1993">
        <w:t xml:space="preserve"> fall below </w:t>
      </w:r>
      <w:r w:rsidRPr="00E85AD4">
        <w:t>4 watts</w:t>
      </w:r>
      <w:r>
        <w:t xml:space="preserve"> </w:t>
      </w:r>
      <w:r w:rsidRPr="006E1993">
        <w:t xml:space="preserve">per ABOA </w:t>
      </w:r>
      <w:r>
        <w:t>SF.</w:t>
      </w:r>
    </w:p>
    <w:p w:rsidR="002103E4" w:rsidRDefault="002103E4" w:rsidP="0085477E">
      <w:pPr>
        <w:pStyle w:val="NoSpacing"/>
      </w:pPr>
    </w:p>
    <w:p w:rsidR="002103E4" w:rsidRPr="006E1993" w:rsidRDefault="002103E4" w:rsidP="00D810C3">
      <w:pPr>
        <w:pStyle w:val="NoSpacing"/>
        <w:numPr>
          <w:ilvl w:val="0"/>
          <w:numId w:val="30"/>
        </w:numPr>
        <w:ind w:left="0" w:firstLine="0"/>
      </w:pPr>
      <w:r w:rsidRPr="006E1993">
        <w:t>Main</w:t>
      </w:r>
      <w:r>
        <w:t xml:space="preserve"> </w:t>
      </w:r>
      <w:r w:rsidRPr="006E1993">
        <w:t>power</w:t>
      </w:r>
      <w:r>
        <w:t xml:space="preserve"> </w:t>
      </w:r>
      <w:r w:rsidRPr="006E1993">
        <w:t xml:space="preserve">distribution switchboards and distribution and lighting panel boards shall be circuit breaker type with copper buses that are properly rated to provide the calculated fault circuits.  All power distribution panel boards shall be supplied with separate equipment ground buses.  All power distribution equipment shall be required to handle the actual specified and projected loads </w:t>
      </w:r>
      <w:r>
        <w:t>and</w:t>
      </w:r>
      <w:r w:rsidRPr="006E1993">
        <w:t xml:space="preserve"> 10 percent spare load capacity.  Distribution panels are required to accommodate circuit breakers for the actual calculated needs </w:t>
      </w:r>
      <w:r w:rsidRPr="002E4197">
        <w:t>and</w:t>
      </w:r>
      <w:r w:rsidRPr="006E1993">
        <w:t xml:space="preserve"> 10 percent spare circuits that will be equivalent to the majority of other circuit breakers in the panel system.  Fuses and circuit breakers shall be plainly marked or labeled to identify circuits or equipment supplied through them</w:t>
      </w:r>
      <w:r>
        <w:t>.</w:t>
      </w:r>
    </w:p>
    <w:p w:rsidR="002103E4" w:rsidRPr="006E1993" w:rsidRDefault="002103E4" w:rsidP="0085477E">
      <w:pPr>
        <w:pStyle w:val="NoSpacing"/>
      </w:pPr>
    </w:p>
    <w:p w:rsidR="002103E4" w:rsidRPr="006E1993" w:rsidRDefault="002103E4" w:rsidP="00D810C3">
      <w:pPr>
        <w:pStyle w:val="NoSpacing"/>
        <w:numPr>
          <w:ilvl w:val="0"/>
          <w:numId w:val="30"/>
        </w:numPr>
        <w:ind w:left="0" w:firstLine="0"/>
      </w:pPr>
      <w:r w:rsidRPr="006E1993">
        <w:t>Convenience outlets shall be installed in accordance with NFPA Standard 70, National Electrical Code, or local code, whichever is more stringent.</w:t>
      </w:r>
      <w:r>
        <w:t xml:space="preserve">  </w:t>
      </w:r>
      <w:r w:rsidRPr="006E1993">
        <w:t xml:space="preserve">The Lessor shall provide duplex utility outlets in </w:t>
      </w:r>
      <w:r w:rsidR="00155089">
        <w:t>rest</w:t>
      </w:r>
      <w:r w:rsidRPr="006E1993">
        <w:t xml:space="preserve">rooms, corridors, and dispensing areas.  </w:t>
      </w:r>
    </w:p>
    <w:p w:rsidR="002103E4" w:rsidRDefault="002103E4" w:rsidP="00B52CDF">
      <w:pPr>
        <w:pStyle w:val="NoSpacing"/>
      </w:pPr>
    </w:p>
    <w:p w:rsidR="002103E4" w:rsidRPr="00030E39" w:rsidRDefault="002103E4" w:rsidP="00886DEF">
      <w:pPr>
        <w:tabs>
          <w:tab w:val="left" w:pos="540"/>
        </w:tabs>
        <w:suppressAutoHyphens/>
        <w:rPr>
          <w:rStyle w:val="Strong"/>
          <w:rFonts w:cs="Arial"/>
          <w:b w:val="0"/>
          <w:szCs w:val="16"/>
        </w:rPr>
      </w:pPr>
      <w:r w:rsidRPr="00216612">
        <w:rPr>
          <w:rStyle w:val="Strong"/>
          <w:rFonts w:cs="Arial"/>
          <w:szCs w:val="16"/>
        </w:rPr>
        <w:t>ACTION REQUIRED</w:t>
      </w:r>
      <w:r w:rsidRPr="00030E39">
        <w:rPr>
          <w:rStyle w:val="Strong"/>
          <w:rFonts w:cs="Arial"/>
          <w:b w:val="0"/>
          <w:szCs w:val="16"/>
        </w:rPr>
        <w:t xml:space="preserve">:  </w:t>
      </w:r>
      <w:r>
        <w:rPr>
          <w:rStyle w:val="Strong"/>
          <w:rFonts w:cs="Arial"/>
          <w:b w:val="0"/>
          <w:szCs w:val="16"/>
        </w:rPr>
        <w:t>OPTIONAL</w:t>
      </w:r>
      <w:r w:rsidRPr="00030E39">
        <w:rPr>
          <w:rStyle w:val="Strong"/>
          <w:rFonts w:cs="Arial"/>
          <w:b w:val="0"/>
          <w:szCs w:val="16"/>
        </w:rPr>
        <w:t xml:space="preserve"> </w:t>
      </w:r>
      <w:r w:rsidR="00A847ED">
        <w:rPr>
          <w:rStyle w:val="Strong"/>
          <w:rFonts w:cs="Arial"/>
          <w:b w:val="0"/>
          <w:szCs w:val="16"/>
        </w:rPr>
        <w:t>paragraph</w:t>
      </w:r>
      <w:r>
        <w:rPr>
          <w:rStyle w:val="Strong"/>
          <w:rFonts w:cs="Arial"/>
          <w:b w:val="0"/>
          <w:szCs w:val="16"/>
        </w:rPr>
        <w:t xml:space="preserve">.  </w:t>
      </w:r>
      <w:r w:rsidR="00BF785B">
        <w:rPr>
          <w:rStyle w:val="Strong"/>
          <w:rFonts w:cs="Arial"/>
          <w:b w:val="0"/>
          <w:szCs w:val="16"/>
        </w:rPr>
        <w:t>use</w:t>
      </w:r>
      <w:r>
        <w:rPr>
          <w:rStyle w:val="Strong"/>
          <w:rFonts w:cs="Arial"/>
          <w:b w:val="0"/>
          <w:szCs w:val="16"/>
        </w:rPr>
        <w:t xml:space="preserve"> where the government pays separately for electrical service</w:t>
      </w:r>
      <w:r w:rsidR="006A23A5">
        <w:rPr>
          <w:rStyle w:val="Strong"/>
          <w:rFonts w:cs="Arial"/>
          <w:b w:val="0"/>
          <w:szCs w:val="16"/>
        </w:rPr>
        <w:t>.</w:t>
      </w:r>
      <w:r>
        <w:rPr>
          <w:rStyle w:val="Strong"/>
          <w:rFonts w:cs="Arial"/>
          <w:b w:val="0"/>
          <w:szCs w:val="16"/>
        </w:rPr>
        <w:t xml:space="preserve">  OTHERWISE</w:t>
      </w:r>
      <w:r w:rsidR="00DA1A9C">
        <w:rPr>
          <w:rStyle w:val="Strong"/>
          <w:rFonts w:cs="Arial"/>
          <w:b w:val="0"/>
          <w:szCs w:val="16"/>
        </w:rPr>
        <w:t>,</w:t>
      </w:r>
      <w:r>
        <w:rPr>
          <w:rStyle w:val="Strong"/>
          <w:rFonts w:cs="Arial"/>
          <w:b w:val="0"/>
          <w:szCs w:val="16"/>
        </w:rPr>
        <w:t xml:space="preserve"> delete</w:t>
      </w:r>
      <w:r w:rsidRPr="00030E39">
        <w:rPr>
          <w:rStyle w:val="Strong"/>
          <w:rFonts w:cs="Arial"/>
          <w:b w:val="0"/>
          <w:szCs w:val="16"/>
        </w:rPr>
        <w:t>.</w:t>
      </w:r>
    </w:p>
    <w:p w:rsidR="002103E4" w:rsidRPr="00E748FF" w:rsidRDefault="002103E4" w:rsidP="00423C69">
      <w:pPr>
        <w:pStyle w:val="Heading2"/>
        <w:keepNext w:val="0"/>
        <w:widowControl/>
        <w:numPr>
          <w:ilvl w:val="1"/>
          <w:numId w:val="4"/>
        </w:numPr>
        <w:tabs>
          <w:tab w:val="clear" w:pos="720"/>
        </w:tabs>
        <w:suppressAutoHyphens/>
        <w:ind w:left="0" w:firstLine="0"/>
        <w:contextualSpacing/>
        <w:rPr>
          <w:b/>
        </w:rPr>
      </w:pPr>
      <w:bookmarkStart w:id="198" w:name="TL_NU_2"/>
      <w:bookmarkStart w:id="199" w:name="_Toc499293639"/>
      <w:r w:rsidRPr="00E748FF">
        <w:rPr>
          <w:b/>
        </w:rPr>
        <w:t>ADDITIONAL ELECTRICAL CONTROLS (</w:t>
      </w:r>
      <w:r w:rsidR="00970045">
        <w:rPr>
          <w:b/>
        </w:rPr>
        <w:t>JUN 2012</w:t>
      </w:r>
      <w:r w:rsidRPr="00E748FF">
        <w:rPr>
          <w:b/>
        </w:rPr>
        <w:t>)</w:t>
      </w:r>
      <w:bookmarkEnd w:id="198"/>
      <w:bookmarkEnd w:id="199"/>
    </w:p>
    <w:p w:rsidR="002103E4" w:rsidRPr="00E748FF" w:rsidRDefault="002103E4" w:rsidP="00B52CDF">
      <w:pPr>
        <w:pStyle w:val="NoSpacing"/>
      </w:pPr>
    </w:p>
    <w:p w:rsidR="002103E4" w:rsidRPr="00E748FF" w:rsidRDefault="002103E4" w:rsidP="00B52CDF">
      <w:pPr>
        <w:pStyle w:val="NoSpacing"/>
      </w:pPr>
      <w:bookmarkStart w:id="200" w:name="NU_2"/>
      <w:r w:rsidRPr="00E748FF">
        <w:t>If the Government pays separately for electricity, no more than 500</w:t>
      </w:r>
      <w:r w:rsidR="0086289B">
        <w:t xml:space="preserve"> </w:t>
      </w:r>
      <w:r w:rsidRPr="00E748FF">
        <w:t xml:space="preserve">SF of office </w:t>
      </w:r>
      <w:r w:rsidR="003A7101">
        <w:t xml:space="preserve">Space </w:t>
      </w:r>
      <w:r w:rsidRPr="00E748FF">
        <w:t xml:space="preserve">may be controlled by one switch or automatic light control for all </w:t>
      </w:r>
      <w:r w:rsidR="003A7101">
        <w:t>office S</w:t>
      </w:r>
      <w:r w:rsidRPr="00E748FF">
        <w:t>pace on the Government meter, whether through a building automation system, time clock, occupant sensor, or other comparable system acceptable to the LCO.</w:t>
      </w:r>
    </w:p>
    <w:bookmarkEnd w:id="200"/>
    <w:p w:rsidR="002103E4" w:rsidRPr="00155EF5" w:rsidRDefault="002103E4" w:rsidP="00155EF5"/>
    <w:p w:rsidR="004809D2" w:rsidRPr="00155EF5" w:rsidRDefault="004809D2" w:rsidP="00BD2D6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809D2">
        <w:rPr>
          <w:rFonts w:cs="Arial"/>
          <w:b/>
          <w:caps/>
          <w:vanish/>
          <w:color w:val="0000FF"/>
          <w:szCs w:val="16"/>
        </w:rPr>
        <w:t>ACTION REQUIRED</w:t>
      </w:r>
      <w:r w:rsidRPr="004809D2">
        <w:rPr>
          <w:rFonts w:cs="Arial"/>
          <w:caps/>
          <w:vanish/>
          <w:color w:val="0000FF"/>
          <w:szCs w:val="16"/>
        </w:rPr>
        <w:t>:  delete FOR SUCCEEDING AND SUPERSEDING LEASES WITH MINIMAL TI BUILD-OUT (e.g. PAINT AND CARPET REFRESH).</w:t>
      </w:r>
    </w:p>
    <w:p w:rsidR="002103E4" w:rsidRPr="008F20CA" w:rsidRDefault="002103E4" w:rsidP="00423C69">
      <w:pPr>
        <w:pStyle w:val="Heading2"/>
        <w:keepNext w:val="0"/>
        <w:widowControl/>
        <w:numPr>
          <w:ilvl w:val="1"/>
          <w:numId w:val="4"/>
        </w:numPr>
        <w:tabs>
          <w:tab w:val="clear" w:pos="720"/>
        </w:tabs>
        <w:suppressAutoHyphens/>
        <w:ind w:left="0" w:firstLine="0"/>
        <w:contextualSpacing/>
        <w:rPr>
          <w:b/>
        </w:rPr>
      </w:pPr>
      <w:bookmarkStart w:id="201" w:name="TL_N_SSCL_MinTI_8"/>
      <w:bookmarkStart w:id="202" w:name="_Toc499293640"/>
      <w:r w:rsidRPr="008F20CA">
        <w:rPr>
          <w:b/>
        </w:rPr>
        <w:t>PLUMBING (</w:t>
      </w:r>
      <w:r w:rsidR="00970045" w:rsidRPr="008F20CA">
        <w:rPr>
          <w:b/>
        </w:rPr>
        <w:t>JUN 2012</w:t>
      </w:r>
      <w:r w:rsidRPr="008F20CA">
        <w:rPr>
          <w:b/>
        </w:rPr>
        <w:t>)</w:t>
      </w:r>
      <w:bookmarkEnd w:id="201"/>
      <w:bookmarkEnd w:id="202"/>
    </w:p>
    <w:p w:rsidR="002103E4" w:rsidRPr="008F20CA" w:rsidRDefault="002103E4" w:rsidP="00B52CDF">
      <w:pPr>
        <w:pStyle w:val="NoSpacing"/>
      </w:pPr>
    </w:p>
    <w:p w:rsidR="002103E4" w:rsidRPr="006E1993" w:rsidRDefault="002103E4" w:rsidP="00B52CDF">
      <w:pPr>
        <w:pStyle w:val="NoSpacing"/>
      </w:pPr>
      <w:bookmarkStart w:id="203" w:name="N_SSCL_MinTI_8"/>
      <w:r w:rsidRPr="008F20CA">
        <w:t xml:space="preserve">The Lessor shall include </w:t>
      </w:r>
      <w:r w:rsidR="00BF785B" w:rsidRPr="008F20CA">
        <w:t xml:space="preserve">the </w:t>
      </w:r>
      <w:r w:rsidRPr="008F20CA">
        <w:t>cost of plumbing in common areas.  Hot and cold water risers and domestic waste and vent risers, installed and ready for connections that are required for TIs, shall be included in the shell rent.</w:t>
      </w:r>
    </w:p>
    <w:bookmarkEnd w:id="203"/>
    <w:p w:rsidR="002103E4" w:rsidRPr="006E1993" w:rsidRDefault="002103E4" w:rsidP="00B52CDF">
      <w:pPr>
        <w:pStyle w:val="NoSpacing"/>
      </w:pPr>
    </w:p>
    <w:p w:rsidR="002103E4" w:rsidRDefault="002103E4" w:rsidP="00423C69">
      <w:pPr>
        <w:pStyle w:val="Heading2"/>
        <w:widowControl/>
        <w:numPr>
          <w:ilvl w:val="1"/>
          <w:numId w:val="4"/>
        </w:numPr>
        <w:tabs>
          <w:tab w:val="clear" w:pos="720"/>
        </w:tabs>
        <w:suppressAutoHyphens/>
        <w:ind w:left="0" w:firstLine="0"/>
        <w:contextualSpacing/>
      </w:pPr>
      <w:bookmarkStart w:id="204" w:name="_Toc499293641"/>
      <w:r w:rsidRPr="00E748FF">
        <w:rPr>
          <w:b/>
        </w:rPr>
        <w:t>DRINKING FO</w:t>
      </w:r>
      <w:r w:rsidRPr="00E748FF">
        <w:rPr>
          <w:rStyle w:val="Heading2Char"/>
          <w:b/>
        </w:rPr>
        <w:t>U</w:t>
      </w:r>
      <w:r w:rsidRPr="00E748FF">
        <w:rPr>
          <w:b/>
        </w:rPr>
        <w:t>NTAINS (</w:t>
      </w:r>
      <w:r w:rsidR="00356252">
        <w:rPr>
          <w:b/>
        </w:rPr>
        <w:t>OCT</w:t>
      </w:r>
      <w:r w:rsidR="00B25815">
        <w:rPr>
          <w:b/>
        </w:rPr>
        <w:t xml:space="preserve"> 2016</w:t>
      </w:r>
      <w:r w:rsidRPr="00E748FF">
        <w:t>)</w:t>
      </w:r>
      <w:bookmarkEnd w:id="204"/>
    </w:p>
    <w:p w:rsidR="002103E4" w:rsidRPr="00260980" w:rsidRDefault="002103E4" w:rsidP="00647847">
      <w:pPr>
        <w:keepNext/>
      </w:pPr>
    </w:p>
    <w:p w:rsidR="00B25815" w:rsidRPr="00B25815" w:rsidRDefault="002103E4" w:rsidP="00AB2ED0">
      <w:pPr>
        <w:tabs>
          <w:tab w:val="clear" w:pos="576"/>
          <w:tab w:val="clear" w:pos="864"/>
          <w:tab w:val="clear" w:pos="1296"/>
          <w:tab w:val="clear" w:pos="1728"/>
          <w:tab w:val="clear" w:pos="2160"/>
          <w:tab w:val="clear" w:pos="2592"/>
          <w:tab w:val="clear" w:pos="3024"/>
        </w:tabs>
        <w:autoSpaceDE w:val="0"/>
        <w:autoSpaceDN w:val="0"/>
        <w:adjustRightInd w:val="0"/>
      </w:pPr>
      <w:r w:rsidRPr="00124AE4">
        <w:t xml:space="preserve">On each floor of </w:t>
      </w:r>
      <w:r>
        <w:t>Government-</w:t>
      </w:r>
      <w:r w:rsidRPr="00124AE4">
        <w:t xml:space="preserve">occupied </w:t>
      </w:r>
      <w:r w:rsidR="0074318B">
        <w:t>S</w:t>
      </w:r>
      <w:r w:rsidRPr="00124AE4">
        <w:t>pace, the Lessor shall provide a minimum of two drinking fountains with chille</w:t>
      </w:r>
      <w:r>
        <w:t>d potable water within 200 feet</w:t>
      </w:r>
      <w:r w:rsidRPr="00124AE4">
        <w:t xml:space="preserve"> of travel from any </w:t>
      </w:r>
      <w:r>
        <w:t>G</w:t>
      </w:r>
      <w:r w:rsidRPr="00124AE4">
        <w:t>overnment-occupied area on the floor.  The fountains shall comply with Section F211 of the Architectural Barriers Act Accessibility Standard.</w:t>
      </w:r>
      <w:r w:rsidR="00B25815">
        <w:t xml:space="preserve">  </w:t>
      </w:r>
      <w:r w:rsidR="00B25815" w:rsidRPr="00B25815">
        <w:t xml:space="preserve">Potable is defined as water meeting current EPA primary drinking water standards or more stringent, applicable state or local regulations. Municipal or public water systems are required to meet this same standard. </w:t>
      </w:r>
      <w:r w:rsidR="009E49D0">
        <w:t xml:space="preserve"> </w:t>
      </w:r>
      <w:r w:rsidR="00B25815" w:rsidRPr="00B25815">
        <w:t xml:space="preserve">The Lessor shall serve as first responder to any occupant complaints about drinking water. </w:t>
      </w:r>
      <w:r w:rsidR="00B25815">
        <w:t xml:space="preserve"> </w:t>
      </w:r>
      <w:r w:rsidR="00B25815" w:rsidRPr="00B25815">
        <w:t xml:space="preserve">The </w:t>
      </w:r>
      <w:r w:rsidR="00B25815">
        <w:t>L</w:t>
      </w:r>
      <w:r w:rsidR="00B25815" w:rsidRPr="00B25815">
        <w:t>essor shall promptly investigate any such complaints and implement the necessary controls to address the complaints and maintain potable water conditions.</w:t>
      </w:r>
    </w:p>
    <w:p w:rsidR="002103E4" w:rsidRDefault="002103E4" w:rsidP="00E85AD4">
      <w:pPr>
        <w:tabs>
          <w:tab w:val="clear" w:pos="576"/>
          <w:tab w:val="clear" w:pos="864"/>
          <w:tab w:val="clear" w:pos="1296"/>
          <w:tab w:val="clear" w:pos="1728"/>
          <w:tab w:val="clear" w:pos="2160"/>
          <w:tab w:val="clear" w:pos="2592"/>
          <w:tab w:val="clear" w:pos="3024"/>
        </w:tabs>
        <w:autoSpaceDE w:val="0"/>
        <w:autoSpaceDN w:val="0"/>
        <w:adjustRightInd w:val="0"/>
        <w:jc w:val="left"/>
      </w:pPr>
    </w:p>
    <w:p w:rsidR="002103E4" w:rsidRPr="00E85AD4" w:rsidRDefault="002103E4" w:rsidP="00AA7290"/>
    <w:p w:rsidR="002103E4" w:rsidRPr="007E5531" w:rsidRDefault="003A7101" w:rsidP="00423C69">
      <w:pPr>
        <w:pStyle w:val="Heading2"/>
        <w:widowControl/>
        <w:numPr>
          <w:ilvl w:val="1"/>
          <w:numId w:val="4"/>
        </w:numPr>
        <w:tabs>
          <w:tab w:val="clear" w:pos="720"/>
        </w:tabs>
        <w:suppressAutoHyphens/>
        <w:ind w:left="0" w:firstLine="0"/>
        <w:contextualSpacing/>
        <w:rPr>
          <w:b/>
          <w:strike/>
        </w:rPr>
      </w:pPr>
      <w:bookmarkStart w:id="205" w:name="_Toc499293642"/>
      <w:r>
        <w:rPr>
          <w:b/>
        </w:rPr>
        <w:t>rest</w:t>
      </w:r>
      <w:r w:rsidR="002103E4" w:rsidRPr="007E5531">
        <w:rPr>
          <w:b/>
        </w:rPr>
        <w:t>ROOMS (</w:t>
      </w:r>
      <w:r w:rsidR="00356252">
        <w:rPr>
          <w:b/>
        </w:rPr>
        <w:t>OCT</w:t>
      </w:r>
      <w:r w:rsidR="00A11E4B">
        <w:rPr>
          <w:b/>
        </w:rPr>
        <w:t xml:space="preserve"> 2016</w:t>
      </w:r>
      <w:r w:rsidR="002103E4" w:rsidRPr="007E5531">
        <w:rPr>
          <w:b/>
        </w:rPr>
        <w:t>)</w:t>
      </w:r>
      <w:bookmarkEnd w:id="205"/>
    </w:p>
    <w:p w:rsidR="002103E4" w:rsidRPr="007E5531" w:rsidRDefault="002103E4" w:rsidP="00B52CDF">
      <w:pPr>
        <w:pStyle w:val="NoSpacing"/>
      </w:pPr>
    </w:p>
    <w:p w:rsidR="00BC7444" w:rsidRDefault="003A2FFA" w:rsidP="00D810C3">
      <w:pPr>
        <w:pStyle w:val="NoSpacing"/>
        <w:numPr>
          <w:ilvl w:val="0"/>
          <w:numId w:val="57"/>
        </w:numPr>
        <w:ind w:left="0" w:firstLine="0"/>
      </w:pPr>
      <w:r w:rsidRPr="001B4104">
        <w:t xml:space="preserve">If this </w:t>
      </w:r>
      <w:r w:rsidR="0074318B">
        <w:t>L</w:t>
      </w:r>
      <w:r w:rsidRPr="001B4104">
        <w:t xml:space="preserve">ease is satisfied by new construction or major alterations, Lessor shall provide water closets, sinks and urinals on each floor that is partially or fully occupied by the government per the following schedule.  The schedule is per floor and based on a density of one person for each 135 </w:t>
      </w:r>
      <w:r w:rsidR="006A2A46">
        <w:t>ABOA SF</w:t>
      </w:r>
      <w:r w:rsidRPr="001B4104">
        <w:t xml:space="preserve"> of office </w:t>
      </w:r>
      <w:r w:rsidR="0074318B">
        <w:t>S</w:t>
      </w:r>
      <w:r w:rsidRPr="001B4104">
        <w:t>pace</w:t>
      </w:r>
      <w:r w:rsidR="00AD6FDB">
        <w:t>, allocated as 50% women and 50% men</w:t>
      </w:r>
      <w:r w:rsidRPr="001B4104">
        <w:t xml:space="preserve">.  If major alterations to the restrooms occur during the term of this Lease, the number of fixtures then must meet the schedule as part of the </w:t>
      </w:r>
      <w:r w:rsidR="006A23A5">
        <w:t xml:space="preserve">major </w:t>
      </w:r>
      <w:r w:rsidRPr="001B4104">
        <w:t>alterations</w:t>
      </w:r>
      <w:r w:rsidR="0086289B">
        <w:t>.</w:t>
      </w:r>
    </w:p>
    <w:p w:rsidR="003A2FFA" w:rsidRPr="007E5531" w:rsidRDefault="003A2FFA" w:rsidP="003A2FFA">
      <w:pPr>
        <w:rPr>
          <w:rFonts w:cs="Arial"/>
          <w:szCs w:val="16"/>
        </w:rPr>
      </w:pPr>
    </w:p>
    <w:tbl>
      <w:tblPr>
        <w:tblW w:w="8033" w:type="dxa"/>
        <w:tblInd w:w="1321" w:type="dxa"/>
        <w:tblLayout w:type="fixed"/>
        <w:tblCellMar>
          <w:left w:w="120" w:type="dxa"/>
          <w:right w:w="120" w:type="dxa"/>
        </w:tblCellMar>
        <w:tblLook w:val="0000" w:firstRow="0" w:lastRow="0" w:firstColumn="0" w:lastColumn="0" w:noHBand="0" w:noVBand="0"/>
      </w:tblPr>
      <w:tblGrid>
        <w:gridCol w:w="646"/>
        <w:gridCol w:w="462"/>
        <w:gridCol w:w="646"/>
        <w:gridCol w:w="1385"/>
        <w:gridCol w:w="1385"/>
        <w:gridCol w:w="1293"/>
        <w:gridCol w:w="1200"/>
        <w:gridCol w:w="1016"/>
      </w:tblGrid>
      <w:tr w:rsidR="00206B44" w:rsidRPr="007E5531" w:rsidTr="00B55C2D">
        <w:trPr>
          <w:cantSplit/>
        </w:trPr>
        <w:tc>
          <w:tcPr>
            <w:tcW w:w="1754" w:type="dxa"/>
            <w:gridSpan w:val="3"/>
            <w:tcBorders>
              <w:top w:val="single" w:sz="4" w:space="0" w:color="auto"/>
              <w:left w:val="single" w:sz="4" w:space="0" w:color="auto"/>
              <w:bottom w:val="single" w:sz="4" w:space="0" w:color="auto"/>
              <w:right w:val="single" w:sz="4" w:space="0" w:color="auto"/>
            </w:tcBorders>
          </w:tcPr>
          <w:p w:rsidR="00CC1BCE" w:rsidRDefault="00E55A7C" w:rsidP="00E55A7C">
            <w:pPr>
              <w:keepNext/>
              <w:keepLines/>
              <w:jc w:val="left"/>
              <w:rPr>
                <w:rFonts w:cs="Arial"/>
                <w:b/>
                <w:szCs w:val="16"/>
              </w:rPr>
            </w:pPr>
            <w:r>
              <w:rPr>
                <w:rFonts w:cs="Arial"/>
                <w:b/>
                <w:szCs w:val="16"/>
              </w:rPr>
              <w:t>ESTIMATED NUMBER OF EACH GENDER PER FLOOR</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rPr>
                <w:rFonts w:cs="Arial"/>
                <w:b/>
                <w:szCs w:val="16"/>
              </w:rPr>
            </w:pPr>
            <w:r w:rsidRPr="007E5531">
              <w:rPr>
                <w:rFonts w:cs="Arial"/>
                <w:b/>
                <w:szCs w:val="16"/>
              </w:rPr>
              <w:t>(WOMEN’S) WATER CLOSETS</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rPr>
                <w:rFonts w:cs="Arial"/>
                <w:b/>
                <w:szCs w:val="16"/>
              </w:rPr>
            </w:pPr>
            <w:r w:rsidRPr="007E5531">
              <w:rPr>
                <w:rFonts w:cs="Arial"/>
                <w:b/>
                <w:szCs w:val="16"/>
              </w:rPr>
              <w:t>(WOMEN’S) SINKS</w:t>
            </w:r>
          </w:p>
        </w:tc>
        <w:tc>
          <w:tcPr>
            <w:tcW w:w="1293" w:type="dxa"/>
            <w:tcBorders>
              <w:top w:val="single" w:sz="4" w:space="0" w:color="auto"/>
              <w:left w:val="single" w:sz="4" w:space="0" w:color="auto"/>
              <w:bottom w:val="single" w:sz="4" w:space="0" w:color="auto"/>
              <w:right w:val="single" w:sz="4" w:space="0" w:color="auto"/>
            </w:tcBorders>
          </w:tcPr>
          <w:p w:rsidR="00CC1BCE" w:rsidRDefault="00206B44">
            <w:pPr>
              <w:keepNext/>
              <w:keepLines/>
              <w:rPr>
                <w:rFonts w:cs="Arial"/>
                <w:b/>
                <w:szCs w:val="16"/>
              </w:rPr>
            </w:pPr>
            <w:r w:rsidRPr="007E5531">
              <w:rPr>
                <w:rFonts w:cs="Arial"/>
                <w:b/>
                <w:szCs w:val="16"/>
              </w:rPr>
              <w:t>(MEN’S) WATER CLOSETS</w:t>
            </w:r>
          </w:p>
        </w:tc>
        <w:tc>
          <w:tcPr>
            <w:tcW w:w="1200" w:type="dxa"/>
            <w:tcBorders>
              <w:top w:val="single" w:sz="4" w:space="0" w:color="auto"/>
              <w:left w:val="single" w:sz="4" w:space="0" w:color="auto"/>
              <w:bottom w:val="single" w:sz="4" w:space="0" w:color="auto"/>
              <w:right w:val="single" w:sz="4" w:space="0" w:color="auto"/>
            </w:tcBorders>
          </w:tcPr>
          <w:p w:rsidR="00CC1BCE" w:rsidRDefault="00206B44">
            <w:pPr>
              <w:keepNext/>
              <w:keepLines/>
              <w:rPr>
                <w:rFonts w:cs="Arial"/>
                <w:b/>
                <w:szCs w:val="16"/>
              </w:rPr>
            </w:pPr>
            <w:r w:rsidRPr="007E5531">
              <w:rPr>
                <w:rFonts w:cs="Arial"/>
                <w:b/>
                <w:szCs w:val="16"/>
              </w:rPr>
              <w:t>(MEN’S) URINALS</w:t>
            </w:r>
          </w:p>
        </w:tc>
        <w:tc>
          <w:tcPr>
            <w:tcW w:w="101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(MEN’S) SINKS</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1</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8</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9</w:t>
            </w:r>
          </w:p>
        </w:tc>
        <w:tc>
          <w:tcPr>
            <w:tcW w:w="462"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24</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93"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00"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25</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36</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37</w:t>
            </w:r>
          </w:p>
        </w:tc>
        <w:tc>
          <w:tcPr>
            <w:tcW w:w="462"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56</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293"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200"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57</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75</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76</w:t>
            </w:r>
          </w:p>
        </w:tc>
        <w:tc>
          <w:tcPr>
            <w:tcW w:w="462"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rPr>
                <w:rFonts w:cs="Arial"/>
                <w:b/>
                <w:szCs w:val="16"/>
              </w:rPr>
            </w:pPr>
            <w:r w:rsidRPr="007E5531">
              <w:rPr>
                <w:rFonts w:cs="Arial"/>
                <w:b/>
                <w:szCs w:val="16"/>
              </w:rPr>
              <w:t>96</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c>
          <w:tcPr>
            <w:tcW w:w="1200"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97</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119</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7</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2</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r>
      <w:tr w:rsidR="00206B44" w:rsidRPr="007E5531" w:rsidTr="00B55C2D">
        <w:trPr>
          <w:cantSplit/>
        </w:trPr>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120</w:t>
            </w:r>
          </w:p>
        </w:tc>
        <w:tc>
          <w:tcPr>
            <w:tcW w:w="462"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to</w:t>
            </w:r>
          </w:p>
        </w:tc>
        <w:tc>
          <w:tcPr>
            <w:tcW w:w="64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rPr>
                <w:rFonts w:cs="Arial"/>
                <w:b/>
                <w:szCs w:val="16"/>
              </w:rPr>
            </w:pPr>
            <w:r w:rsidRPr="007E5531">
              <w:rPr>
                <w:rFonts w:cs="Arial"/>
                <w:b/>
                <w:szCs w:val="16"/>
              </w:rPr>
              <w:t>134</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9</w:t>
            </w:r>
          </w:p>
        </w:tc>
        <w:tc>
          <w:tcPr>
            <w:tcW w:w="1385"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5</w:t>
            </w:r>
          </w:p>
        </w:tc>
        <w:tc>
          <w:tcPr>
            <w:tcW w:w="1293"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6</w:t>
            </w:r>
          </w:p>
        </w:tc>
        <w:tc>
          <w:tcPr>
            <w:tcW w:w="1200"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w:t>
            </w:r>
          </w:p>
        </w:tc>
        <w:tc>
          <w:tcPr>
            <w:tcW w:w="1016" w:type="dxa"/>
            <w:tcBorders>
              <w:top w:val="single" w:sz="4" w:space="0" w:color="auto"/>
              <w:left w:val="single" w:sz="4" w:space="0" w:color="auto"/>
              <w:bottom w:val="single" w:sz="4" w:space="0" w:color="auto"/>
              <w:right w:val="single" w:sz="4" w:space="0" w:color="auto"/>
            </w:tcBorders>
            <w:shd w:val="pct5" w:color="auto" w:fill="auto"/>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4</w:t>
            </w:r>
          </w:p>
        </w:tc>
      </w:tr>
      <w:tr w:rsidR="00206B44" w:rsidRPr="007E5531" w:rsidTr="007E5531">
        <w:trPr>
          <w:cantSplit/>
          <w:trHeight w:val="70"/>
        </w:trPr>
        <w:tc>
          <w:tcPr>
            <w:tcW w:w="1754" w:type="dxa"/>
            <w:gridSpan w:val="3"/>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Above 135</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3/40</w:t>
            </w:r>
          </w:p>
        </w:tc>
        <w:tc>
          <w:tcPr>
            <w:tcW w:w="1385"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1/24</w:t>
            </w:r>
          </w:p>
        </w:tc>
        <w:tc>
          <w:tcPr>
            <w:tcW w:w="1293"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1/20</w:t>
            </w:r>
          </w:p>
        </w:tc>
        <w:tc>
          <w:tcPr>
            <w:tcW w:w="1200"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1/40</w:t>
            </w:r>
          </w:p>
        </w:tc>
        <w:tc>
          <w:tcPr>
            <w:tcW w:w="1016" w:type="dxa"/>
            <w:tcBorders>
              <w:top w:val="single" w:sz="4" w:space="0" w:color="auto"/>
              <w:left w:val="single" w:sz="4" w:space="0" w:color="auto"/>
              <w:bottom w:val="single" w:sz="4" w:space="0" w:color="auto"/>
              <w:right w:val="single" w:sz="4" w:space="0" w:color="auto"/>
            </w:tcBorders>
          </w:tcPr>
          <w:p w:rsidR="00CC1BCE" w:rsidRDefault="00206B44">
            <w:pPr>
              <w:keepNext/>
              <w:keepLines/>
              <w:widowControl w:val="0"/>
              <w:autoSpaceDE w:val="0"/>
              <w:autoSpaceDN w:val="0"/>
              <w:adjustRightInd w:val="0"/>
              <w:jc w:val="center"/>
              <w:rPr>
                <w:rFonts w:cs="Arial"/>
                <w:b/>
                <w:szCs w:val="16"/>
              </w:rPr>
            </w:pPr>
            <w:r w:rsidRPr="007E5531">
              <w:rPr>
                <w:rFonts w:cs="Arial"/>
                <w:b/>
                <w:szCs w:val="16"/>
              </w:rPr>
              <w:t>1/30</w:t>
            </w:r>
          </w:p>
        </w:tc>
      </w:tr>
    </w:tbl>
    <w:p w:rsidR="00206B44" w:rsidRPr="0018199B" w:rsidRDefault="00206B44" w:rsidP="003A2FFA">
      <w:pPr>
        <w:pStyle w:val="NoSpacing"/>
        <w:ind w:left="570"/>
        <w:rPr>
          <w:szCs w:val="16"/>
        </w:rPr>
      </w:pPr>
    </w:p>
    <w:p w:rsidR="003A2FFA" w:rsidRDefault="003A2FFA" w:rsidP="003A2FFA">
      <w:pPr>
        <w:pStyle w:val="NoSpacing"/>
        <w:rPr>
          <w:szCs w:val="16"/>
        </w:rPr>
      </w:pPr>
    </w:p>
    <w:p w:rsidR="00BC7444" w:rsidRDefault="003A2FFA" w:rsidP="00D810C3">
      <w:pPr>
        <w:pStyle w:val="NoSpacing"/>
        <w:numPr>
          <w:ilvl w:val="0"/>
          <w:numId w:val="57"/>
        </w:numPr>
        <w:ind w:left="0" w:firstLine="0"/>
      </w:pPr>
      <w:r w:rsidRPr="00925A0C">
        <w:t xml:space="preserve">If no new construction or major renovation of a restroom is occurring, compliance with local code is sufficient. Separate </w:t>
      </w:r>
      <w:r w:rsidR="003A7101">
        <w:t>restroom</w:t>
      </w:r>
      <w:r w:rsidR="003A7101" w:rsidRPr="00925A0C">
        <w:t xml:space="preserve"> </w:t>
      </w:r>
      <w:r w:rsidRPr="00925A0C">
        <w:t xml:space="preserve">facilities for men and women shall be provided in accordance with local code or ordinances, on each floor occupied by the Government in the </w:t>
      </w:r>
      <w:r w:rsidR="00D864E7">
        <w:t>Building</w:t>
      </w:r>
      <w:r w:rsidRPr="00925A0C">
        <w:t xml:space="preserve">.  The facilities shall be located so that employees will not be required to travel more than 200 feet on one floor to reach the </w:t>
      </w:r>
      <w:r w:rsidR="003A7101">
        <w:t>restrooms</w:t>
      </w:r>
      <w:r w:rsidRPr="00925A0C">
        <w:t xml:space="preserve">.  Each </w:t>
      </w:r>
      <w:r w:rsidR="003A7101">
        <w:t>rest</w:t>
      </w:r>
      <w:r w:rsidRPr="00925A0C">
        <w:t>room shall have sufficient water closets enclosed with modern stall partitions and doors, urinals (in men's room), and hot (set in accordance with applicable building codes) and cold water.  Water closets and urinals shall not be visible when the exterior door is open.</w:t>
      </w:r>
    </w:p>
    <w:p w:rsidR="002103E4" w:rsidRPr="006E1993" w:rsidRDefault="002103E4" w:rsidP="00925A0C">
      <w:pPr>
        <w:pStyle w:val="NoSpacing"/>
      </w:pPr>
    </w:p>
    <w:p w:rsidR="00BC7444" w:rsidRDefault="002103E4" w:rsidP="00D810C3">
      <w:pPr>
        <w:pStyle w:val="NoSpacing"/>
        <w:numPr>
          <w:ilvl w:val="0"/>
          <w:numId w:val="57"/>
        </w:numPr>
        <w:ind w:left="0" w:firstLine="0"/>
      </w:pPr>
      <w:r w:rsidRPr="00925A0C">
        <w:t xml:space="preserve">Each main </w:t>
      </w:r>
      <w:r w:rsidR="003A7101">
        <w:t>rest</w:t>
      </w:r>
      <w:r w:rsidRPr="00925A0C">
        <w:t>room shall contain the following:</w:t>
      </w:r>
    </w:p>
    <w:p w:rsidR="002103E4" w:rsidRPr="006E1993" w:rsidRDefault="002103E4" w:rsidP="00B52CDF">
      <w:pPr>
        <w:pStyle w:val="NoSpacing"/>
      </w:pPr>
    </w:p>
    <w:p w:rsidR="002103E4" w:rsidRDefault="002103E4" w:rsidP="005306CF">
      <w:pPr>
        <w:pStyle w:val="NoSpacing"/>
        <w:numPr>
          <w:ilvl w:val="0"/>
          <w:numId w:val="18"/>
        </w:numPr>
        <w:tabs>
          <w:tab w:val="clear" w:pos="576"/>
          <w:tab w:val="clear" w:pos="864"/>
          <w:tab w:val="left" w:pos="900"/>
        </w:tabs>
        <w:ind w:left="0" w:firstLine="540"/>
      </w:pPr>
      <w:r w:rsidRPr="006E1993">
        <w:t>A mirror and shelf above the lavatory</w:t>
      </w:r>
      <w:r>
        <w:t>.</w:t>
      </w:r>
    </w:p>
    <w:p w:rsidR="002103E4" w:rsidRDefault="002103E4" w:rsidP="005306CF">
      <w:pPr>
        <w:pStyle w:val="NoSpacing"/>
        <w:numPr>
          <w:ilvl w:val="0"/>
          <w:numId w:val="18"/>
        </w:numPr>
        <w:tabs>
          <w:tab w:val="clear" w:pos="576"/>
          <w:tab w:val="clear" w:pos="864"/>
          <w:tab w:val="left" w:pos="900"/>
        </w:tabs>
        <w:ind w:left="0" w:firstLine="540"/>
      </w:pPr>
      <w:r w:rsidRPr="006E1993">
        <w:t>A toilet paper dispenser in each water closet stall that will hold at least two rolls and allow easy, unrestricted dispensing</w:t>
      </w:r>
      <w:r>
        <w:t>.</w:t>
      </w:r>
    </w:p>
    <w:p w:rsidR="002103E4" w:rsidRDefault="002103E4" w:rsidP="005306CF">
      <w:pPr>
        <w:pStyle w:val="NoSpacing"/>
        <w:numPr>
          <w:ilvl w:val="0"/>
          <w:numId w:val="18"/>
        </w:numPr>
        <w:tabs>
          <w:tab w:val="clear" w:pos="576"/>
          <w:tab w:val="clear" w:pos="864"/>
          <w:tab w:val="left" w:pos="900"/>
        </w:tabs>
        <w:ind w:left="0" w:firstLine="540"/>
      </w:pPr>
      <w:proofErr w:type="gramStart"/>
      <w:r w:rsidRPr="006E1993">
        <w:t>A coat hook on the inside face</w:t>
      </w:r>
      <w:proofErr w:type="gramEnd"/>
      <w:r w:rsidRPr="006E1993">
        <w:t xml:space="preserve"> of the door to each water closet stall and on several wall locations by the lavatories</w:t>
      </w:r>
      <w:r>
        <w:t>.</w:t>
      </w:r>
    </w:p>
    <w:p w:rsidR="002103E4" w:rsidRDefault="002103E4" w:rsidP="005306CF">
      <w:pPr>
        <w:pStyle w:val="NoSpacing"/>
        <w:numPr>
          <w:ilvl w:val="0"/>
          <w:numId w:val="18"/>
        </w:numPr>
        <w:tabs>
          <w:tab w:val="clear" w:pos="576"/>
          <w:tab w:val="clear" w:pos="864"/>
          <w:tab w:val="left" w:pos="900"/>
        </w:tabs>
        <w:ind w:left="0" w:firstLine="540"/>
      </w:pPr>
      <w:r w:rsidRPr="006E1993">
        <w:t>At least one modern paper towel dispenser, soap dispenser, and waste receptacle for every two lavatories</w:t>
      </w:r>
      <w:r>
        <w:t>.</w:t>
      </w:r>
    </w:p>
    <w:p w:rsidR="002103E4" w:rsidRDefault="002103E4" w:rsidP="005306CF">
      <w:pPr>
        <w:pStyle w:val="NoSpacing"/>
        <w:numPr>
          <w:ilvl w:val="0"/>
          <w:numId w:val="18"/>
        </w:numPr>
        <w:tabs>
          <w:tab w:val="clear" w:pos="576"/>
          <w:tab w:val="clear" w:pos="864"/>
          <w:tab w:val="left" w:pos="900"/>
        </w:tabs>
        <w:ind w:left="0" w:firstLine="540"/>
      </w:pPr>
      <w:r w:rsidRPr="006E1993">
        <w:t>A coin</w:t>
      </w:r>
      <w:r>
        <w:t>-</w:t>
      </w:r>
      <w:r w:rsidRPr="006E1993">
        <w:t xml:space="preserve">operated sanitary napkin dispenser in women's </w:t>
      </w:r>
      <w:r w:rsidR="003A7101">
        <w:t>rest</w:t>
      </w:r>
      <w:r w:rsidRPr="006E1993">
        <w:t>rooms with a waste receptacle in each water closet stall</w:t>
      </w:r>
      <w:r>
        <w:t xml:space="preserve">.  </w:t>
      </w:r>
    </w:p>
    <w:p w:rsidR="002103E4" w:rsidRDefault="002103E4" w:rsidP="005306CF">
      <w:pPr>
        <w:pStyle w:val="NoSpacing"/>
        <w:numPr>
          <w:ilvl w:val="0"/>
          <w:numId w:val="18"/>
        </w:numPr>
        <w:tabs>
          <w:tab w:val="clear" w:pos="576"/>
          <w:tab w:val="clear" w:pos="864"/>
          <w:tab w:val="left" w:pos="900"/>
        </w:tabs>
        <w:ind w:left="0" w:firstLine="540"/>
      </w:pPr>
      <w:r w:rsidRPr="006E1993">
        <w:t>A disposable toilet seat cover dispenser</w:t>
      </w:r>
      <w:r>
        <w:t>.</w:t>
      </w:r>
    </w:p>
    <w:p w:rsidR="002103E4" w:rsidRDefault="002103E4" w:rsidP="005306CF">
      <w:pPr>
        <w:pStyle w:val="NoSpacing"/>
        <w:numPr>
          <w:ilvl w:val="0"/>
          <w:numId w:val="18"/>
        </w:numPr>
        <w:tabs>
          <w:tab w:val="clear" w:pos="576"/>
          <w:tab w:val="clear" w:pos="864"/>
          <w:tab w:val="left" w:pos="900"/>
        </w:tabs>
        <w:ind w:left="0" w:firstLine="540"/>
      </w:pPr>
      <w:r w:rsidRPr="006E1993">
        <w:t>A counter area of at least 2 feet, 0 inches in length, exclusive of the lavatories (</w:t>
      </w:r>
      <w:r>
        <w:t>h</w:t>
      </w:r>
      <w:r w:rsidRPr="006E1993">
        <w:t>owever, it may be attached to the lavatories) with a mirror above and a ground</w:t>
      </w:r>
      <w:r>
        <w:t>-</w:t>
      </w:r>
      <w:r w:rsidRPr="006E1993">
        <w:t>fault interrupter</w:t>
      </w:r>
      <w:r>
        <w:t>-</w:t>
      </w:r>
      <w:r w:rsidRPr="006E1993">
        <w:t>type convenience outlet located adjacent to the counter area.  The counter should be installed to minimize pooling or spilling of water at the front edge.</w:t>
      </w:r>
    </w:p>
    <w:p w:rsidR="002103E4" w:rsidRDefault="002103E4" w:rsidP="005306CF">
      <w:pPr>
        <w:pStyle w:val="NoSpacing"/>
        <w:numPr>
          <w:ilvl w:val="0"/>
          <w:numId w:val="18"/>
        </w:numPr>
        <w:tabs>
          <w:tab w:val="clear" w:pos="576"/>
          <w:tab w:val="clear" w:pos="864"/>
          <w:tab w:val="left" w:pos="900"/>
        </w:tabs>
        <w:ind w:left="0" w:firstLine="540"/>
      </w:pPr>
      <w:r w:rsidRPr="006E1993">
        <w:t>A floor drain.</w:t>
      </w:r>
    </w:p>
    <w:p w:rsidR="002103E4" w:rsidRDefault="002103E4" w:rsidP="005306CF">
      <w:pPr>
        <w:pStyle w:val="NoSpacing"/>
        <w:numPr>
          <w:ilvl w:val="0"/>
          <w:numId w:val="18"/>
        </w:numPr>
        <w:tabs>
          <w:tab w:val="clear" w:pos="576"/>
          <w:tab w:val="clear" w:pos="864"/>
          <w:tab w:val="left" w:pos="900"/>
        </w:tabs>
        <w:ind w:left="0" w:firstLine="540"/>
      </w:pPr>
      <w:r w:rsidRPr="003A2FFA">
        <w:t>For new installations and major renovations</w:t>
      </w:r>
      <w:r w:rsidR="00BC357B">
        <w:t xml:space="preserve">, </w:t>
      </w:r>
      <w:r w:rsidR="00155089">
        <w:t>restroom</w:t>
      </w:r>
      <w:r w:rsidRPr="003A2FFA">
        <w:t xml:space="preserve"> partitions shall be made from recovered materials as listed in EPA’s CPG.</w:t>
      </w:r>
    </w:p>
    <w:p w:rsidR="002103E4" w:rsidRPr="004D18E0" w:rsidRDefault="002103E4" w:rsidP="00AA7290">
      <w:pPr>
        <w:pStyle w:val="FakeHiddenText"/>
        <w:rPr>
          <w:b w:val="0"/>
          <w:caps w:val="0"/>
          <w:vanish w:val="0"/>
          <w:color w:val="auto"/>
          <w:sz w:val="16"/>
          <w:szCs w:val="16"/>
          <w:highlight w:val="yellow"/>
        </w:rPr>
      </w:pPr>
    </w:p>
    <w:p w:rsidR="002103E4" w:rsidRPr="00BC357B" w:rsidRDefault="002103E4" w:rsidP="00423C69">
      <w:pPr>
        <w:pStyle w:val="Heading2"/>
        <w:keepNext w:val="0"/>
        <w:widowControl/>
        <w:numPr>
          <w:ilvl w:val="1"/>
          <w:numId w:val="4"/>
        </w:numPr>
        <w:tabs>
          <w:tab w:val="clear" w:pos="720"/>
        </w:tabs>
        <w:suppressAutoHyphens/>
        <w:ind w:left="0" w:firstLine="0"/>
        <w:contextualSpacing/>
        <w:rPr>
          <w:b/>
        </w:rPr>
      </w:pPr>
      <w:bookmarkStart w:id="206" w:name="_Toc499293643"/>
      <w:r w:rsidRPr="00BC357B">
        <w:rPr>
          <w:b/>
        </w:rPr>
        <w:t>PLUMBING FIXTURES: WATER CONSERVATION (</w:t>
      </w:r>
      <w:r w:rsidR="00356252">
        <w:rPr>
          <w:b/>
        </w:rPr>
        <w:t>OCT</w:t>
      </w:r>
      <w:r w:rsidR="00AB7753">
        <w:rPr>
          <w:b/>
        </w:rPr>
        <w:t xml:space="preserve"> 2016</w:t>
      </w:r>
      <w:r w:rsidRPr="00BC357B">
        <w:rPr>
          <w:b/>
        </w:rPr>
        <w:t>)</w:t>
      </w:r>
      <w:bookmarkEnd w:id="206"/>
    </w:p>
    <w:p w:rsidR="002103E4" w:rsidRPr="00BC357B" w:rsidRDefault="002103E4" w:rsidP="004D725A">
      <w:pPr>
        <w:rPr>
          <w:rFonts w:cs="Arial"/>
          <w:szCs w:val="16"/>
        </w:rPr>
      </w:pPr>
    </w:p>
    <w:p w:rsidR="00E51D40" w:rsidRDefault="00E51D40" w:rsidP="00AA7290">
      <w:pPr>
        <w:rPr>
          <w:rFonts w:cs="Arial"/>
          <w:szCs w:val="16"/>
        </w:rPr>
      </w:pPr>
      <w:r>
        <w:rPr>
          <w:rFonts w:cs="Arial"/>
          <w:szCs w:val="16"/>
        </w:rPr>
        <w:t xml:space="preserve">The </w:t>
      </w:r>
      <w:r w:rsidR="0087448F">
        <w:rPr>
          <w:rFonts w:cs="Arial"/>
          <w:szCs w:val="16"/>
        </w:rPr>
        <w:t xml:space="preserve">specifications </w:t>
      </w:r>
      <w:r>
        <w:rPr>
          <w:rFonts w:cs="Arial"/>
          <w:szCs w:val="16"/>
        </w:rPr>
        <w:t>listed under sub-paragraphs A through C</w:t>
      </w:r>
      <w:r w:rsidR="0087448F">
        <w:rPr>
          <w:rFonts w:cs="Arial"/>
          <w:szCs w:val="16"/>
        </w:rPr>
        <w:t xml:space="preserve"> </w:t>
      </w:r>
      <w:r>
        <w:rPr>
          <w:rFonts w:cs="Arial"/>
          <w:szCs w:val="16"/>
        </w:rPr>
        <w:t xml:space="preserve">apply </w:t>
      </w:r>
      <w:r w:rsidR="005306CF">
        <w:rPr>
          <w:rFonts w:cs="Arial"/>
          <w:szCs w:val="16"/>
        </w:rPr>
        <w:t>for</w:t>
      </w:r>
      <w:r>
        <w:rPr>
          <w:rFonts w:cs="Arial"/>
          <w:szCs w:val="16"/>
        </w:rPr>
        <w:t>:</w:t>
      </w:r>
    </w:p>
    <w:p w:rsidR="00E51D40" w:rsidRDefault="00E51D40" w:rsidP="00AA7290">
      <w:pPr>
        <w:rPr>
          <w:rFonts w:cs="Arial"/>
          <w:szCs w:val="16"/>
        </w:rPr>
      </w:pPr>
    </w:p>
    <w:p w:rsidR="00E51D40" w:rsidRDefault="00E51D40" w:rsidP="00AA7290">
      <w:pPr>
        <w:rPr>
          <w:rFonts w:cs="Arial"/>
          <w:szCs w:val="16"/>
        </w:rPr>
      </w:pPr>
      <w:r>
        <w:rPr>
          <w:rFonts w:cs="Arial"/>
          <w:szCs w:val="16"/>
        </w:rPr>
        <w:tab/>
        <w:t>1.</w:t>
      </w:r>
      <w:r>
        <w:rPr>
          <w:rFonts w:cs="Arial"/>
          <w:szCs w:val="16"/>
        </w:rPr>
        <w:tab/>
        <w:t>New installations of plumbing fixtures</w:t>
      </w:r>
      <w:r w:rsidR="005306CF">
        <w:rPr>
          <w:rFonts w:cs="Arial"/>
          <w:szCs w:val="16"/>
        </w:rPr>
        <w:t>,</w:t>
      </w:r>
    </w:p>
    <w:p w:rsidR="00E51D40" w:rsidRDefault="00E51D40" w:rsidP="00AA7290">
      <w:pPr>
        <w:rPr>
          <w:rFonts w:cs="Arial"/>
          <w:szCs w:val="16"/>
        </w:rPr>
      </w:pPr>
      <w:r>
        <w:rPr>
          <w:rFonts w:cs="Arial"/>
          <w:szCs w:val="16"/>
        </w:rPr>
        <w:tab/>
        <w:t>2.</w:t>
      </w:r>
      <w:r>
        <w:rPr>
          <w:rFonts w:cs="Arial"/>
          <w:szCs w:val="16"/>
        </w:rPr>
        <w:tab/>
        <w:t>Replacement of existing plumbing fixtures</w:t>
      </w:r>
      <w:r w:rsidR="005306CF">
        <w:rPr>
          <w:rFonts w:cs="Arial"/>
          <w:szCs w:val="16"/>
        </w:rPr>
        <w:t>, or</w:t>
      </w:r>
      <w:r>
        <w:rPr>
          <w:rFonts w:cs="Arial"/>
          <w:szCs w:val="16"/>
        </w:rPr>
        <w:t xml:space="preserve"> </w:t>
      </w:r>
    </w:p>
    <w:p w:rsidR="00E51D40" w:rsidRDefault="00E51D40" w:rsidP="00AA7290">
      <w:pPr>
        <w:rPr>
          <w:rFonts w:cs="Arial"/>
          <w:szCs w:val="16"/>
        </w:rPr>
      </w:pPr>
      <w:r>
        <w:rPr>
          <w:rFonts w:cs="Arial"/>
          <w:szCs w:val="16"/>
        </w:rPr>
        <w:tab/>
        <w:t>3.</w:t>
      </w:r>
      <w:r>
        <w:rPr>
          <w:rFonts w:cs="Arial"/>
          <w:szCs w:val="16"/>
        </w:rPr>
        <w:tab/>
      </w:r>
      <w:r w:rsidR="005306CF">
        <w:rPr>
          <w:rFonts w:cs="Arial"/>
          <w:szCs w:val="16"/>
        </w:rPr>
        <w:t>Existing non-conforming fixtures where t</w:t>
      </w:r>
      <w:r>
        <w:rPr>
          <w:rFonts w:cs="Arial"/>
          <w:szCs w:val="16"/>
        </w:rPr>
        <w:t>he Government occupies the full floor.</w:t>
      </w:r>
    </w:p>
    <w:p w:rsidR="002103E4" w:rsidRPr="00BC357B" w:rsidRDefault="002103E4" w:rsidP="00AA7290">
      <w:pPr>
        <w:rPr>
          <w:rFonts w:cs="Arial"/>
          <w:szCs w:val="16"/>
        </w:rPr>
      </w:pPr>
    </w:p>
    <w:p w:rsidR="002103E4" w:rsidRPr="00BC357B" w:rsidRDefault="002103E4" w:rsidP="00AA7290">
      <w:pPr>
        <w:rPr>
          <w:rFonts w:cs="Arial"/>
          <w:szCs w:val="16"/>
        </w:rPr>
      </w:pPr>
      <w:r w:rsidRPr="00BC357B">
        <w:rPr>
          <w:rFonts w:cs="Arial"/>
          <w:szCs w:val="16"/>
        </w:rPr>
        <w:t>A.</w:t>
      </w:r>
      <w:r w:rsidRPr="00BC357B">
        <w:rPr>
          <w:rFonts w:cs="Arial"/>
          <w:szCs w:val="16"/>
        </w:rPr>
        <w:tab/>
        <w:t xml:space="preserve">Water closets must conform to EPA WaterSense or fixtures with equivalent flush volumes must be utilized. </w:t>
      </w:r>
    </w:p>
    <w:p w:rsidR="002103E4" w:rsidRPr="00BC357B" w:rsidRDefault="002103E4" w:rsidP="00AA7290">
      <w:pPr>
        <w:rPr>
          <w:rFonts w:cs="Arial"/>
          <w:szCs w:val="16"/>
        </w:rPr>
      </w:pPr>
    </w:p>
    <w:p w:rsidR="002103E4" w:rsidRPr="00BC357B" w:rsidRDefault="002103E4" w:rsidP="00AA7290">
      <w:pPr>
        <w:rPr>
          <w:rFonts w:cs="Arial"/>
          <w:szCs w:val="16"/>
        </w:rPr>
      </w:pPr>
      <w:r w:rsidRPr="00BC357B">
        <w:rPr>
          <w:rFonts w:cs="Arial"/>
          <w:szCs w:val="16"/>
        </w:rPr>
        <w:t>B.</w:t>
      </w:r>
      <w:r w:rsidRPr="00BC357B">
        <w:rPr>
          <w:rFonts w:cs="Arial"/>
          <w:szCs w:val="16"/>
        </w:rPr>
        <w:tab/>
        <w:t>Urinals must conform to EPA WaterSense or fixtures with equivalent flush volumes must be utilized.  Waterless urinals are acceptable.</w:t>
      </w:r>
    </w:p>
    <w:p w:rsidR="002103E4" w:rsidRPr="00BC357B" w:rsidRDefault="002103E4" w:rsidP="00AA7290">
      <w:pPr>
        <w:rPr>
          <w:rFonts w:cs="Arial"/>
          <w:szCs w:val="16"/>
        </w:rPr>
      </w:pPr>
    </w:p>
    <w:p w:rsidR="002103E4" w:rsidRPr="00BC357B" w:rsidRDefault="002103E4" w:rsidP="00AA7290">
      <w:pPr>
        <w:rPr>
          <w:rFonts w:cs="Arial"/>
          <w:szCs w:val="16"/>
        </w:rPr>
      </w:pPr>
      <w:r w:rsidRPr="00BC357B">
        <w:rPr>
          <w:rFonts w:cs="Arial"/>
          <w:szCs w:val="16"/>
        </w:rPr>
        <w:t>C.</w:t>
      </w:r>
      <w:r w:rsidRPr="00BC357B">
        <w:rPr>
          <w:rFonts w:cs="Arial"/>
          <w:szCs w:val="16"/>
        </w:rPr>
        <w:tab/>
        <w:t>Faucets must conform to EPA WaterSense or fixtures with equivalent flow rates must be utilized.</w:t>
      </w:r>
    </w:p>
    <w:p w:rsidR="002103E4" w:rsidRPr="00BC357B" w:rsidRDefault="002103E4" w:rsidP="00AA7290">
      <w:pPr>
        <w:rPr>
          <w:rFonts w:cs="Arial"/>
          <w:szCs w:val="16"/>
        </w:rPr>
      </w:pPr>
      <w:r w:rsidRPr="00BC357B">
        <w:rPr>
          <w:rFonts w:cs="Arial"/>
          <w:szCs w:val="16"/>
        </w:rPr>
        <w:tab/>
      </w:r>
      <w:r w:rsidRPr="00BC357B">
        <w:rPr>
          <w:rFonts w:cs="Arial"/>
          <w:szCs w:val="16"/>
        </w:rPr>
        <w:tab/>
      </w:r>
      <w:r w:rsidRPr="00BC357B">
        <w:rPr>
          <w:rFonts w:cs="Arial"/>
          <w:szCs w:val="16"/>
        </w:rPr>
        <w:tab/>
      </w:r>
    </w:p>
    <w:p w:rsidR="002103E4" w:rsidRPr="00BC357B" w:rsidRDefault="002103E4" w:rsidP="00AA7290">
      <w:pPr>
        <w:pStyle w:val="NoSpacing"/>
        <w:rPr>
          <w:strike/>
          <w:szCs w:val="16"/>
        </w:rPr>
      </w:pPr>
      <w:r w:rsidRPr="00BC357B">
        <w:rPr>
          <w:rFonts w:cs="Arial"/>
          <w:szCs w:val="16"/>
        </w:rPr>
        <w:t>Information on EPA WaterSense fixtures can be found at</w:t>
      </w:r>
      <w:hyperlink r:id="rId26" w:history="1">
        <w:r w:rsidRPr="00AB7753">
          <w:rPr>
            <w:rStyle w:val="Hyperlink"/>
            <w:rFonts w:cs="Arial"/>
            <w:szCs w:val="16"/>
          </w:rPr>
          <w:t xml:space="preserve"> http://www.epa.gov/watersense/</w:t>
        </w:r>
      </w:hyperlink>
      <w:r w:rsidRPr="00BC357B">
        <w:rPr>
          <w:rFonts w:cs="Arial"/>
          <w:szCs w:val="16"/>
        </w:rPr>
        <w:t>.</w:t>
      </w:r>
    </w:p>
    <w:p w:rsidR="002103E4" w:rsidRDefault="002103E4" w:rsidP="00B52CDF">
      <w:pPr>
        <w:pStyle w:val="NoSpacing"/>
      </w:pPr>
    </w:p>
    <w:p w:rsidR="0094543D" w:rsidRDefault="0094543D" w:rsidP="0094543D">
      <w:pPr>
        <w:tabs>
          <w:tab w:val="left" w:pos="540"/>
        </w:tabs>
        <w:suppressAutoHyphens/>
        <w:rPr>
          <w:rStyle w:val="Strong"/>
          <w:rFonts w:cs="Arial"/>
          <w:b w:val="0"/>
          <w:szCs w:val="16"/>
        </w:rPr>
      </w:pPr>
      <w:r w:rsidRPr="00216612">
        <w:rPr>
          <w:rStyle w:val="Strong"/>
          <w:rFonts w:cs="Arial"/>
          <w:szCs w:val="16"/>
        </w:rPr>
        <w:t>ACTION REQUIRED</w:t>
      </w:r>
      <w:r>
        <w:rPr>
          <w:rStyle w:val="Strong"/>
          <w:rFonts w:cs="Arial"/>
          <w:b w:val="0"/>
          <w:szCs w:val="16"/>
        </w:rPr>
        <w:t>: optional paragraph.   delete if not available in the market.</w:t>
      </w:r>
    </w:p>
    <w:p w:rsidR="0094543D" w:rsidRDefault="0046143E" w:rsidP="0094543D">
      <w:pPr>
        <w:pStyle w:val="Heading2"/>
        <w:keepNext w:val="0"/>
        <w:widowControl/>
        <w:numPr>
          <w:ilvl w:val="1"/>
          <w:numId w:val="4"/>
        </w:numPr>
        <w:tabs>
          <w:tab w:val="clear" w:pos="720"/>
        </w:tabs>
        <w:suppressAutoHyphens/>
        <w:ind w:left="0" w:firstLine="0"/>
        <w:contextualSpacing/>
        <w:rPr>
          <w:b/>
        </w:rPr>
      </w:pPr>
      <w:bookmarkStart w:id="207" w:name="_Toc499293644"/>
      <w:r>
        <w:rPr>
          <w:b/>
        </w:rPr>
        <w:t>janitor closets (sep</w:t>
      </w:r>
      <w:r w:rsidR="0094543D">
        <w:rPr>
          <w:b/>
        </w:rPr>
        <w:t xml:space="preserve"> 2015)</w:t>
      </w:r>
      <w:bookmarkEnd w:id="207"/>
    </w:p>
    <w:p w:rsidR="00CF6C6E" w:rsidRPr="00CF6C6E" w:rsidRDefault="00CF6C6E" w:rsidP="00CF6C6E"/>
    <w:p w:rsidR="0094543D" w:rsidRPr="006E1993" w:rsidRDefault="0094543D" w:rsidP="009B4CA6">
      <w:pPr>
        <w:pStyle w:val="NoSpacing"/>
      </w:pPr>
      <w:r>
        <w:t>J</w:t>
      </w:r>
      <w:r w:rsidRPr="006E1993">
        <w:t>anitor closets</w:t>
      </w:r>
      <w:r>
        <w:t xml:space="preserve"> </w:t>
      </w:r>
      <w:r w:rsidRPr="0040780B">
        <w:rPr>
          <w:szCs w:val="16"/>
        </w:rPr>
        <w:t>shall meet all local codes and ordinances</w:t>
      </w:r>
      <w:r>
        <w:rPr>
          <w:szCs w:val="16"/>
        </w:rPr>
        <w:t>.</w:t>
      </w:r>
      <w:r w:rsidRPr="006E1993">
        <w:t xml:space="preserve"> </w:t>
      </w:r>
      <w:r>
        <w:t xml:space="preserve"> </w:t>
      </w:r>
      <w:r w:rsidRPr="006E1993">
        <w:t xml:space="preserve">When not addressed by local code, </w:t>
      </w:r>
      <w:r>
        <w:t xml:space="preserve">Lessor shall </w:t>
      </w:r>
      <w:r w:rsidRPr="006E1993">
        <w:t>provide containment drains plumbed for appropriate disposal of liquid wastes in spaces where water and chemical concentrate mixing occurs for maintenance purposes</w:t>
      </w:r>
      <w:r>
        <w:t xml:space="preserve">.  </w:t>
      </w:r>
      <w:r w:rsidRPr="006E1993">
        <w:t>Disposal is not permitted in restrooms</w:t>
      </w:r>
      <w:r>
        <w:t>.</w:t>
      </w:r>
    </w:p>
    <w:p w:rsidR="0094543D" w:rsidRDefault="0094543D" w:rsidP="00B52CDF">
      <w:pPr>
        <w:pStyle w:val="NoSpacing"/>
      </w:pPr>
    </w:p>
    <w:p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08" w:name="_Toc428354956"/>
      <w:bookmarkStart w:id="209" w:name="_Toc428354957"/>
      <w:bookmarkStart w:id="210" w:name="_Toc428354958"/>
      <w:bookmarkStart w:id="211" w:name="_Toc428354959"/>
      <w:bookmarkStart w:id="212" w:name="_Toc428354684"/>
      <w:bookmarkStart w:id="213" w:name="_Toc428354960"/>
      <w:bookmarkStart w:id="214" w:name="_Toc414866912"/>
      <w:bookmarkStart w:id="215" w:name="_Toc414876846"/>
      <w:bookmarkStart w:id="216" w:name="_Toc415071488"/>
      <w:bookmarkStart w:id="217" w:name="_Toc428354685"/>
      <w:bookmarkStart w:id="218" w:name="_Toc428354961"/>
      <w:bookmarkStart w:id="219" w:name="_Toc428354686"/>
      <w:bookmarkStart w:id="220" w:name="_Toc428354962"/>
      <w:bookmarkStart w:id="221" w:name="_Toc428354687"/>
      <w:bookmarkStart w:id="222" w:name="_Toc428354963"/>
      <w:bookmarkStart w:id="223" w:name="_Toc428354688"/>
      <w:bookmarkStart w:id="224" w:name="_Toc428354964"/>
      <w:bookmarkStart w:id="225" w:name="_Toc428354689"/>
      <w:bookmarkStart w:id="226" w:name="_Toc428354965"/>
      <w:bookmarkStart w:id="227" w:name="_Toc428354690"/>
      <w:bookmarkStart w:id="228" w:name="_Toc428354966"/>
      <w:bookmarkStart w:id="229" w:name="_Toc428354691"/>
      <w:bookmarkStart w:id="230" w:name="_Toc428354967"/>
      <w:bookmarkStart w:id="231" w:name="_Toc428354968"/>
      <w:bookmarkStart w:id="232" w:name="_Toc428354969"/>
      <w:bookmarkStart w:id="233" w:name="_Toc428354970"/>
      <w:bookmarkStart w:id="234" w:name="_Toc428354971"/>
      <w:bookmarkStart w:id="235" w:name="_Toc428354972"/>
      <w:bookmarkStart w:id="236" w:name="_Toc428354973"/>
      <w:bookmarkStart w:id="237" w:name="_Toc414866915"/>
      <w:bookmarkStart w:id="238" w:name="_Toc414876849"/>
      <w:bookmarkStart w:id="239" w:name="_Toc415071491"/>
      <w:bookmarkStart w:id="240" w:name="_Toc49929364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3A2FFA">
        <w:rPr>
          <w:b/>
        </w:rPr>
        <w:t>HEATING</w:t>
      </w:r>
      <w:r w:rsidR="00E30D0C">
        <w:rPr>
          <w:b/>
        </w:rPr>
        <w:t>,</w:t>
      </w:r>
      <w:r w:rsidRPr="003A2FFA">
        <w:rPr>
          <w:b/>
        </w:rPr>
        <w:t xml:space="preserve"> VENTILATION</w:t>
      </w:r>
      <w:r w:rsidR="00E30D0C">
        <w:rPr>
          <w:b/>
        </w:rPr>
        <w:t>,</w:t>
      </w:r>
      <w:r w:rsidRPr="003A2FFA">
        <w:rPr>
          <w:b/>
        </w:rPr>
        <w:t xml:space="preserve"> AND AIR CONDITIONING </w:t>
      </w:r>
      <w:r w:rsidR="00D86ADB">
        <w:rPr>
          <w:b/>
        </w:rPr>
        <w:t xml:space="preserve">- </w:t>
      </w:r>
      <w:r w:rsidR="00E30D0C">
        <w:rPr>
          <w:b/>
        </w:rPr>
        <w:t xml:space="preserve">Shell </w:t>
      </w:r>
      <w:del w:id="241" w:author="Jason Lambie" w:date="2018-05-08T05:40:00Z">
        <w:r w:rsidRPr="003A2FFA" w:rsidDel="009B7D3B">
          <w:rPr>
            <w:b/>
          </w:rPr>
          <w:delText>(</w:delText>
        </w:r>
        <w:r w:rsidR="00356252" w:rsidDel="009B7D3B">
          <w:rPr>
            <w:b/>
          </w:rPr>
          <w:delText>OCT</w:delText>
        </w:r>
        <w:r w:rsidR="00CB54CF" w:rsidDel="009B7D3B">
          <w:rPr>
            <w:b/>
          </w:rPr>
          <w:delText xml:space="preserve"> 2016</w:delText>
        </w:r>
        <w:r w:rsidRPr="003A2FFA" w:rsidDel="009B7D3B">
          <w:rPr>
            <w:b/>
          </w:rPr>
          <w:delText>)</w:delText>
        </w:r>
      </w:del>
      <w:bookmarkEnd w:id="240"/>
    </w:p>
    <w:p w:rsidR="002103E4" w:rsidRPr="006E1993" w:rsidRDefault="002103E4" w:rsidP="00B52CDF">
      <w:pPr>
        <w:pStyle w:val="NoSpacing"/>
      </w:pPr>
    </w:p>
    <w:p w:rsidR="002103E4" w:rsidRPr="006E1993" w:rsidRDefault="00E30D0C" w:rsidP="00B52CDF">
      <w:pPr>
        <w:pStyle w:val="NoSpacing"/>
      </w:pPr>
      <w:r>
        <w:t>A.</w:t>
      </w:r>
      <w:r>
        <w:tab/>
      </w:r>
      <w:r w:rsidR="002103E4" w:rsidRPr="006E1993">
        <w:t xml:space="preserve">Central HVAC systems shall be installed and operational, including, as appropriate, main and branch lines, VAV boxes, dampers, flex ducts, and diffusers, </w:t>
      </w:r>
      <w:del w:id="242" w:author="Jason Lambie" w:date="2018-05-08T05:47:00Z">
        <w:r w:rsidR="002103E4" w:rsidRPr="006E1993" w:rsidDel="006740AC">
          <w:delText>for an open office layout</w:delText>
        </w:r>
      </w:del>
      <w:ins w:id="243" w:author="Jason Lambie" w:date="2018-05-08T05:47:00Z">
        <w:r w:rsidR="006740AC">
          <w:t>per the Agency Specific Requirements identified in the Appendices</w:t>
        </w:r>
      </w:ins>
      <w:r w:rsidR="002103E4" w:rsidRPr="006E1993">
        <w:t xml:space="preserve">, including all </w:t>
      </w:r>
      <w:r w:rsidR="0074318B">
        <w:t>B</w:t>
      </w:r>
      <w:r w:rsidR="002103E4" w:rsidRPr="006E1993">
        <w:t>uilding common areas.  The Lessor shall provide conditioned air through medium pressure duct work at a rate of .75</w:t>
      </w:r>
      <w:r w:rsidR="00534524">
        <w:t xml:space="preserve"> </w:t>
      </w:r>
      <w:r w:rsidR="002103E4" w:rsidRPr="006E1993">
        <w:t xml:space="preserve">cubic feet per minute per ABOA </w:t>
      </w:r>
      <w:r w:rsidR="002103E4">
        <w:t xml:space="preserve">SF </w:t>
      </w:r>
      <w:r w:rsidR="002103E4" w:rsidRPr="006E1993">
        <w:t>and systems shall be designed with sufficient systems capacity to meet all requirements in this Lease.</w:t>
      </w:r>
    </w:p>
    <w:p w:rsidR="002103E4" w:rsidRPr="006E1993" w:rsidRDefault="002103E4" w:rsidP="00B52CDF">
      <w:pPr>
        <w:pStyle w:val="NoSpacing"/>
      </w:pPr>
    </w:p>
    <w:p w:rsidR="002103E4" w:rsidRPr="006E1993" w:rsidRDefault="00E30D0C" w:rsidP="00B52CDF">
      <w:pPr>
        <w:pStyle w:val="NoSpacing"/>
      </w:pPr>
      <w:r>
        <w:t>B</w:t>
      </w:r>
      <w:r w:rsidR="002103E4" w:rsidRPr="006E1993">
        <w:t>.</w:t>
      </w:r>
      <w:r w:rsidR="002103E4" w:rsidRPr="006E1993">
        <w:tab/>
        <w:t>Areas having excessive heat gain or heat loss, or affected by solar radiation at different times of the day, shall be independently controlled.</w:t>
      </w:r>
    </w:p>
    <w:p w:rsidR="002103E4" w:rsidRPr="006E1993" w:rsidRDefault="002103E4" w:rsidP="00B52CDF">
      <w:pPr>
        <w:pStyle w:val="NoSpacing"/>
      </w:pPr>
    </w:p>
    <w:p w:rsidR="002103E4" w:rsidRPr="006E1993" w:rsidRDefault="00E30D0C" w:rsidP="00B52CDF">
      <w:pPr>
        <w:pStyle w:val="NoSpacing"/>
      </w:pPr>
      <w:r>
        <w:t>C</w:t>
      </w:r>
      <w:r w:rsidR="002103E4" w:rsidRPr="006E1993">
        <w:t>.</w:t>
      </w:r>
      <w:r w:rsidR="002103E4" w:rsidRPr="006E1993">
        <w:tab/>
      </w:r>
      <w:r w:rsidR="002103E4" w:rsidRPr="007B5D95">
        <w:rPr>
          <w:u w:val="single"/>
        </w:rPr>
        <w:t>Equipment Performance</w:t>
      </w:r>
      <w:r w:rsidR="002103E4" w:rsidRPr="006E1993">
        <w:t xml:space="preserve">.  Temperature control for office </w:t>
      </w:r>
      <w:r w:rsidR="003A7101">
        <w:t>S</w:t>
      </w:r>
      <w:r w:rsidR="002103E4" w:rsidRPr="006E1993">
        <w:t>pace</w:t>
      </w:r>
      <w:r w:rsidR="00F00AD4">
        <w:t>s</w:t>
      </w:r>
      <w:r w:rsidR="002103E4" w:rsidRPr="006E1993">
        <w:t xml:space="preserve"> shall be provided by concealed central heating and air conditioning equipment.  The equipment shall maintain </w:t>
      </w:r>
      <w:r w:rsidR="002A18E5">
        <w:t>S</w:t>
      </w:r>
      <w:r w:rsidR="002103E4" w:rsidRPr="006E1993">
        <w:t>pace temperature control over a range of internal load fluctuations of plus 0.5 W/</w:t>
      </w:r>
      <w:r w:rsidR="002103E4">
        <w:t>SF</w:t>
      </w:r>
      <w:r w:rsidR="002103E4" w:rsidRPr="006E1993">
        <w:t xml:space="preserve"> to minus 1.5 W/</w:t>
      </w:r>
      <w:r w:rsidR="002103E4">
        <w:t>SF</w:t>
      </w:r>
      <w:r w:rsidR="002103E4" w:rsidRPr="006E1993">
        <w:t xml:space="preserve"> from initial design requirements of the tenant.</w:t>
      </w:r>
    </w:p>
    <w:p w:rsidR="002103E4" w:rsidRPr="006E1993" w:rsidRDefault="002103E4" w:rsidP="00B52CDF">
      <w:pPr>
        <w:pStyle w:val="NoSpacing"/>
      </w:pPr>
    </w:p>
    <w:p w:rsidR="002103E4" w:rsidRPr="006E1993" w:rsidRDefault="00E30D0C" w:rsidP="00B52CDF">
      <w:pPr>
        <w:pStyle w:val="NoSpacing"/>
      </w:pPr>
      <w:r>
        <w:t>D</w:t>
      </w:r>
      <w:r w:rsidR="002103E4" w:rsidRPr="006E1993">
        <w:t>.</w:t>
      </w:r>
      <w:r w:rsidR="002103E4" w:rsidRPr="006E1993">
        <w:tab/>
      </w:r>
      <w:r w:rsidR="002103E4" w:rsidRPr="007B5D95">
        <w:rPr>
          <w:u w:val="single"/>
        </w:rPr>
        <w:t>Ductwork Re-use and Cleaning</w:t>
      </w:r>
      <w:r w:rsidR="002103E4" w:rsidRPr="006E1993">
        <w:t>.  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rsidR="002103E4" w:rsidRPr="006E1993" w:rsidRDefault="002103E4" w:rsidP="00B52CDF">
      <w:pPr>
        <w:pStyle w:val="NoSpacing"/>
      </w:pPr>
    </w:p>
    <w:p w:rsidR="00BC7444" w:rsidRPr="006F3596" w:rsidRDefault="00E30D0C" w:rsidP="00BC7444">
      <w:pPr>
        <w:pStyle w:val="NoSpacing"/>
      </w:pPr>
      <w:r>
        <w:t>E.</w:t>
      </w:r>
      <w:r>
        <w:tab/>
      </w:r>
      <w:r w:rsidR="002103E4">
        <w:t xml:space="preserve">During working hours in periods of heating and cooling, ventilation shall be provided in accordance with the latest edition of </w:t>
      </w:r>
      <w:r w:rsidR="001567A7">
        <w:t xml:space="preserve">the American National Standards Institute, </w:t>
      </w:r>
      <w:r w:rsidR="00464D6A" w:rsidRPr="00635820">
        <w:rPr>
          <w:rFonts w:cs="Arial"/>
          <w:szCs w:val="16"/>
        </w:rPr>
        <w:t>American Society of Heating, Refrigeration and Air-Conditioning Engineers</w:t>
      </w:r>
      <w:r w:rsidR="006F3596">
        <w:rPr>
          <w:rFonts w:cs="Arial"/>
          <w:szCs w:val="16"/>
        </w:rPr>
        <w:t xml:space="preserve"> (</w:t>
      </w:r>
      <w:r w:rsidR="00542EA3">
        <w:rPr>
          <w:rFonts w:cs="Arial"/>
          <w:szCs w:val="16"/>
        </w:rPr>
        <w:t>ANSI/</w:t>
      </w:r>
      <w:r w:rsidR="006F3596">
        <w:rPr>
          <w:rFonts w:cs="Arial"/>
          <w:szCs w:val="16"/>
        </w:rPr>
        <w:t>ASHRAE</w:t>
      </w:r>
      <w:r w:rsidR="00464D6A">
        <w:rPr>
          <w:rFonts w:cs="Arial"/>
          <w:szCs w:val="16"/>
        </w:rPr>
        <w:t>)</w:t>
      </w:r>
      <w:r w:rsidR="00464D6A">
        <w:t xml:space="preserve"> </w:t>
      </w:r>
      <w:r w:rsidR="002103E4">
        <w:t xml:space="preserve">Standard 62.1, </w:t>
      </w:r>
      <w:r w:rsidR="003D66C7" w:rsidRPr="003D66C7">
        <w:t>Ventilation for Acceptable Indoor Air Quality</w:t>
      </w:r>
      <w:r w:rsidR="002103E4" w:rsidRPr="006F3596">
        <w:t>.</w:t>
      </w:r>
    </w:p>
    <w:p w:rsidR="002103E4" w:rsidRDefault="002103E4" w:rsidP="00390E94">
      <w:pPr>
        <w:pStyle w:val="NoSpacing"/>
      </w:pPr>
    </w:p>
    <w:p w:rsidR="00BC7444" w:rsidRDefault="00E30D0C" w:rsidP="00BC7444">
      <w:pPr>
        <w:pStyle w:val="NoSpacing"/>
      </w:pPr>
      <w:r>
        <w:t>F.</w:t>
      </w:r>
      <w:r>
        <w:tab/>
      </w:r>
      <w:r w:rsidR="00542EA3">
        <w:t>Heating and air-conditioning air distribution system</w:t>
      </w:r>
      <w:r w:rsidR="00D04B17">
        <w:t>s</w:t>
      </w:r>
      <w:r w:rsidR="00542EA3">
        <w:t xml:space="preserve"> (air handling units, VAV boxes, fan coil units, etc.) for </w:t>
      </w:r>
      <w:r w:rsidR="00D04B17">
        <w:t>the Space</w:t>
      </w:r>
      <w:r w:rsidR="00542EA3">
        <w:t xml:space="preserve"> shall be equipped with particulate matter air filters that meet the </w:t>
      </w:r>
      <w:r w:rsidR="00542EA3" w:rsidRPr="00635820">
        <w:rPr>
          <w:rFonts w:cs="Arial"/>
          <w:szCs w:val="16"/>
        </w:rPr>
        <w:t>Minimum Efficiency Reporting Value</w:t>
      </w:r>
      <w:r w:rsidR="00542EA3" w:rsidRPr="006E1993">
        <w:t xml:space="preserve"> </w:t>
      </w:r>
      <w:r w:rsidR="00542EA3">
        <w:t>(</w:t>
      </w:r>
      <w:r w:rsidR="00542EA3" w:rsidRPr="006E1993">
        <w:t>MERV</w:t>
      </w:r>
      <w:r w:rsidR="00542EA3">
        <w:t>)</w:t>
      </w:r>
      <w:r w:rsidR="00542EA3" w:rsidRPr="006E1993">
        <w:t xml:space="preserve"> </w:t>
      </w:r>
      <w:r w:rsidR="00542EA3">
        <w:t>specified in</w:t>
      </w:r>
      <w:r w:rsidR="002103E4" w:rsidRPr="006E1993">
        <w:t xml:space="preserve"> </w:t>
      </w:r>
      <w:r w:rsidR="00464D6A">
        <w:t xml:space="preserve">the </w:t>
      </w:r>
      <w:r w:rsidR="00542EA3">
        <w:t>current</w:t>
      </w:r>
      <w:r w:rsidR="00464D6A">
        <w:t xml:space="preserve"> edition of </w:t>
      </w:r>
      <w:r w:rsidR="00542EA3">
        <w:t>ANSI/</w:t>
      </w:r>
      <w:r w:rsidR="002103E4" w:rsidRPr="006E1993">
        <w:t>ASHRAE Standard</w:t>
      </w:r>
      <w:r w:rsidR="006F3596">
        <w:t xml:space="preserve"> </w:t>
      </w:r>
      <w:r w:rsidR="00542EA3">
        <w:t>62.1</w:t>
      </w:r>
      <w:r w:rsidR="002103E4" w:rsidRPr="006E1993">
        <w:t>.</w:t>
      </w:r>
      <w:r w:rsidR="001567A7">
        <w:t xml:space="preserve"> Locations that do not meet the EPA National Ambient Air Quality Standards (NAAQS) for particulates (PM 10 or PM 2.5) must be equipped with additional filtration on outdoor air intakes as required in ANSI/ASHRAE Standard 62.1. NAAQS information can be found at </w:t>
      </w:r>
      <w:hyperlink r:id="rId27" w:history="1">
        <w:r w:rsidR="00522919">
          <w:rPr>
            <w:rStyle w:val="Hyperlink"/>
          </w:rPr>
          <w:t>https://www.epa.gov/green-book</w:t>
        </w:r>
      </w:hyperlink>
      <w:r w:rsidR="001567A7">
        <w:rPr>
          <w:rStyle w:val="Hyperlink"/>
        </w:rPr>
        <w:t>.</w:t>
      </w:r>
    </w:p>
    <w:p w:rsidR="002103E4" w:rsidRPr="006E1993" w:rsidRDefault="002103E4" w:rsidP="00E30D0C">
      <w:pPr>
        <w:pStyle w:val="NoSpacing"/>
      </w:pPr>
    </w:p>
    <w:p w:rsidR="00BC7444" w:rsidRDefault="00E30D0C" w:rsidP="00BC7444">
      <w:pPr>
        <w:pStyle w:val="NoSpacing"/>
        <w:jc w:val="left"/>
      </w:pPr>
      <w:r>
        <w:t>G.</w:t>
      </w:r>
      <w:r>
        <w:tab/>
      </w:r>
      <w:r w:rsidR="00155089">
        <w:t>Rest</w:t>
      </w:r>
      <w:r w:rsidR="002103E4" w:rsidRPr="006E1993">
        <w:t>rooms shall be properly exhausted, with a minimum of 10</w:t>
      </w:r>
      <w:r w:rsidR="00CB54CF">
        <w:t xml:space="preserve"> </w:t>
      </w:r>
      <w:r w:rsidR="002103E4" w:rsidRPr="006E1993">
        <w:t>air changes per hour.</w:t>
      </w:r>
    </w:p>
    <w:p w:rsidR="00BC7444" w:rsidRDefault="00BC7444" w:rsidP="00BC7444">
      <w:pPr>
        <w:pStyle w:val="NoSpacing"/>
        <w:jc w:val="left"/>
      </w:pPr>
    </w:p>
    <w:p w:rsidR="00BC7444" w:rsidRPr="00DA1A9C" w:rsidRDefault="00DA1A9C" w:rsidP="00BC7444">
      <w:pPr>
        <w:tabs>
          <w:tab w:val="left" w:pos="540"/>
        </w:tabs>
        <w:suppressAutoHyphens/>
        <w:rPr>
          <w:rFonts w:cs="Arial"/>
          <w:b/>
          <w:caps/>
          <w:vanish/>
          <w:color w:val="0000FF"/>
        </w:rPr>
      </w:pPr>
      <w:r>
        <w:rPr>
          <w:rStyle w:val="Strong"/>
          <w:rFonts w:cs="Arial"/>
          <w:szCs w:val="16"/>
        </w:rPr>
        <w:t xml:space="preserve">action required: </w:t>
      </w:r>
      <w:r w:rsidR="00B058CB" w:rsidRPr="00B058CB">
        <w:rPr>
          <w:rStyle w:val="Strong"/>
          <w:rFonts w:cs="Arial"/>
          <w:b w:val="0"/>
          <w:szCs w:val="16"/>
        </w:rPr>
        <w:t>Use sub-</w:t>
      </w:r>
      <w:r w:rsidR="004E6AF7" w:rsidRPr="004E6AF7">
        <w:rPr>
          <w:rStyle w:val="Strong"/>
          <w:rFonts w:cs="Arial"/>
          <w:b w:val="0"/>
          <w:szCs w:val="16"/>
        </w:rPr>
        <w:t>paragraph H below when not a fully serviced lease, leased space is in excess of 10,000 ABOA SF, and Government is sole or predominant tenant.  in non-fully serviced leased space below 10,000 ABOA SF, use only as market permits</w:t>
      </w:r>
    </w:p>
    <w:p w:rsidR="00BC7444" w:rsidRDefault="00E30D0C" w:rsidP="00BC7444">
      <w:pPr>
        <w:pStyle w:val="NoSpacing"/>
      </w:pPr>
      <w:r>
        <w:t>H.</w:t>
      </w:r>
      <w:r>
        <w:tab/>
      </w:r>
      <w:bookmarkStart w:id="244" w:name="NU_4"/>
      <w:r w:rsidR="002103E4" w:rsidRPr="00864E32">
        <w:t>Where the Lessor proposes that the Government shall pay utilities, the following shall apply:</w:t>
      </w:r>
    </w:p>
    <w:p w:rsidR="002103E4" w:rsidRPr="00A055CC" w:rsidRDefault="002103E4" w:rsidP="00A5122B">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6E1993" w:rsidRDefault="002103E4" w:rsidP="00D810C3">
      <w:pPr>
        <w:pStyle w:val="NoSpacing"/>
        <w:numPr>
          <w:ilvl w:val="0"/>
          <w:numId w:val="31"/>
        </w:numPr>
        <w:tabs>
          <w:tab w:val="clear" w:pos="576"/>
        </w:tabs>
        <w:ind w:left="0" w:firstLine="540"/>
      </w:pPr>
      <w:r>
        <w:t>A</w:t>
      </w:r>
      <w:r w:rsidRPr="006E1993">
        <w:t>n automatic air or water economizer cycle shall be provided to all air handling equipment, and</w:t>
      </w:r>
    </w:p>
    <w:p w:rsidR="002103E4" w:rsidRPr="006E1993" w:rsidRDefault="002103E4" w:rsidP="00CC6DEA">
      <w:pPr>
        <w:pStyle w:val="NoSpacing"/>
        <w:tabs>
          <w:tab w:val="clear" w:pos="576"/>
        </w:tabs>
        <w:ind w:firstLine="540"/>
      </w:pPr>
    </w:p>
    <w:p w:rsidR="002103E4" w:rsidRDefault="002103E4" w:rsidP="00D810C3">
      <w:pPr>
        <w:pStyle w:val="NoSpacing"/>
        <w:numPr>
          <w:ilvl w:val="0"/>
          <w:numId w:val="31"/>
        </w:numPr>
        <w:tabs>
          <w:tab w:val="clear" w:pos="576"/>
        </w:tabs>
        <w:ind w:left="0" w:firstLine="540"/>
      </w:pPr>
      <w:r w:rsidRPr="006E1993">
        <w:t xml:space="preserve">The </w:t>
      </w:r>
      <w:r w:rsidR="00D864E7">
        <w:t>Building</w:t>
      </w:r>
      <w:r w:rsidRPr="006E1993">
        <w:t xml:space="preserve"> shall have a fully functional building automation system capable of control, regulation, and monitoring of all environmental conditioning equipment.  The building automation system shall be fully supported by a service and maintenance contract.</w:t>
      </w:r>
    </w:p>
    <w:bookmarkEnd w:id="244"/>
    <w:p w:rsidR="002103E4" w:rsidRDefault="002103E4" w:rsidP="00B52CDF">
      <w:pPr>
        <w:pStyle w:val="NoSpacing"/>
      </w:pPr>
    </w:p>
    <w:p w:rsidR="00B13201" w:rsidRDefault="00B13201" w:rsidP="00B52CDF">
      <w:pPr>
        <w:pStyle w:val="NoSpacing"/>
      </w:pPr>
    </w:p>
    <w:p w:rsidR="004809D2" w:rsidRPr="004809D2" w:rsidRDefault="004809D2" w:rsidP="004809D2">
      <w:pPr>
        <w:suppressAutoHyphens/>
        <w:rPr>
          <w:rStyle w:val="Strong"/>
          <w:rFonts w:cs="Arial"/>
          <w:b w:val="0"/>
          <w:vanish w:val="0"/>
          <w:szCs w:val="16"/>
        </w:rPr>
      </w:pPr>
      <w:bookmarkStart w:id="245" w:name="_Toc428354695"/>
      <w:bookmarkStart w:id="246" w:name="_Toc428354975"/>
      <w:bookmarkStart w:id="247" w:name="_Toc414866917"/>
      <w:bookmarkStart w:id="248" w:name="_Toc414876851"/>
      <w:bookmarkStart w:id="249" w:name="_Toc415071493"/>
      <w:bookmarkEnd w:id="245"/>
      <w:bookmarkEnd w:id="246"/>
      <w:bookmarkEnd w:id="247"/>
      <w:bookmarkEnd w:id="248"/>
      <w:bookmarkEnd w:id="249"/>
      <w:r w:rsidRPr="004809D2">
        <w:rPr>
          <w:rStyle w:val="Strong"/>
          <w:rFonts w:cs="Arial"/>
          <w:szCs w:val="16"/>
        </w:rPr>
        <w:t xml:space="preserve">ACTION REQUIRED:  </w:t>
      </w:r>
      <w:r w:rsidRPr="004809D2">
        <w:rPr>
          <w:rStyle w:val="Strong"/>
          <w:rFonts w:cs="Arial"/>
          <w:b w:val="0"/>
          <w:szCs w:val="16"/>
        </w:rPr>
        <w:t xml:space="preserve">there are 2 versions of this paragraph.  </w:t>
      </w:r>
      <w:r w:rsidRPr="004809D2">
        <w:rPr>
          <w:rFonts w:cs="Arial"/>
          <w:caps/>
          <w:vanish/>
          <w:color w:val="0000FF"/>
          <w:szCs w:val="16"/>
        </w:rPr>
        <w:t>CHOOSE THE VERSION 1 FOR ALL LEASE ACTIONS EXCEPT FOR SUCCEEDING or SUPERSEDING LEASES WITH MINIMAL TI BUILD-OUT (e.g. PAINT AND CARPET REFRESH).  CHOOSE VERSION 2 FOR SUCCEEDING OR SUPERSEDING LEASES WITH MINIMAL TI BUILD-OUT (e.g. PAINT AND CARPET REFRESH). .</w:t>
      </w:r>
    </w:p>
    <w:p w:rsidR="00DB70E5" w:rsidRPr="00DB70E5" w:rsidRDefault="002103E4" w:rsidP="00DB70E5">
      <w:pPr>
        <w:pStyle w:val="Heading2"/>
        <w:keepNext w:val="0"/>
        <w:widowControl/>
        <w:numPr>
          <w:ilvl w:val="1"/>
          <w:numId w:val="4"/>
        </w:numPr>
        <w:tabs>
          <w:tab w:val="clear" w:pos="720"/>
        </w:tabs>
        <w:suppressAutoHyphens/>
        <w:ind w:left="0" w:firstLine="0"/>
        <w:contextualSpacing/>
      </w:pPr>
      <w:bookmarkStart w:id="250" w:name="_Toc499293646"/>
      <w:r w:rsidRPr="003A2FFA">
        <w:rPr>
          <w:b/>
        </w:rPr>
        <w:t>TELECOMMUNICATIONS:  DISTRIBUTION AND EQUIPMENT (</w:t>
      </w:r>
      <w:r w:rsidR="0046143E">
        <w:rPr>
          <w:b/>
        </w:rPr>
        <w:t>sep</w:t>
      </w:r>
      <w:r w:rsidR="00952FD3">
        <w:rPr>
          <w:b/>
        </w:rPr>
        <w:t xml:space="preserve"> 2015</w:t>
      </w:r>
      <w:r w:rsidRPr="006E1993">
        <w:t>)</w:t>
      </w:r>
      <w:bookmarkEnd w:id="250"/>
    </w:p>
    <w:p w:rsidR="00952FD3" w:rsidRPr="00174175" w:rsidRDefault="00952FD3" w:rsidP="00B52CDF">
      <w:pPr>
        <w:pStyle w:val="NoSpacing"/>
        <w:rPr>
          <w:rFonts w:cs="Arial"/>
          <w:vanish/>
          <w:color w:val="0000FF"/>
          <w:szCs w:val="16"/>
        </w:rPr>
      </w:pPr>
      <w:r w:rsidRPr="009B4CA6">
        <w:rPr>
          <w:rFonts w:cs="Arial"/>
          <w:caps/>
          <w:vanish/>
          <w:color w:val="0000FF"/>
          <w:szCs w:val="16"/>
        </w:rPr>
        <w:t>VERSION 1</w:t>
      </w:r>
      <w:r w:rsidR="008F20CA">
        <w:rPr>
          <w:rFonts w:cs="Arial"/>
          <w:caps/>
          <w:vanish/>
          <w:color w:val="0000FF"/>
          <w:szCs w:val="16"/>
        </w:rPr>
        <w:t>:</w:t>
      </w:r>
    </w:p>
    <w:p w:rsidR="004245F1" w:rsidRPr="00174175" w:rsidRDefault="004245F1" w:rsidP="00B52CDF">
      <w:pPr>
        <w:pStyle w:val="NoSpacing"/>
        <w:rPr>
          <w:rFonts w:cs="Arial"/>
          <w:vanish/>
          <w:szCs w:val="16"/>
        </w:rPr>
      </w:pPr>
      <w:bookmarkStart w:id="251" w:name="N_SSCL_MinTI_9"/>
    </w:p>
    <w:p w:rsidR="002103E4" w:rsidRPr="006E1993" w:rsidRDefault="002103E4" w:rsidP="00D810C3">
      <w:pPr>
        <w:pStyle w:val="NoSpacing"/>
        <w:numPr>
          <w:ilvl w:val="0"/>
          <w:numId w:val="32"/>
        </w:numPr>
        <w:ind w:left="0" w:firstLine="0"/>
      </w:pPr>
      <w:r w:rsidRPr="006E1993">
        <w:t xml:space="preserve">Sufficient space shall be provided on the floor(s) where the Government occupies </w:t>
      </w:r>
      <w:r w:rsidR="00F00AD4">
        <w:t>S</w:t>
      </w:r>
      <w:r w:rsidRPr="006E1993">
        <w:t xml:space="preserve">pace for the purposes of terminating telecommunications service into the </w:t>
      </w:r>
      <w:r w:rsidR="00D864E7">
        <w:t>Building</w:t>
      </w:r>
      <w:r w:rsidRPr="006E1993">
        <w:t xml:space="preserve">.  The </w:t>
      </w:r>
      <w:r w:rsidR="00D864E7">
        <w:t>Building</w:t>
      </w:r>
      <w:r w:rsidRPr="006E1993">
        <w:t>’s telecommunications closets located on all floors shall be vertically-stacked.  Telecommunications switch</w:t>
      </w:r>
      <w:r>
        <w:t xml:space="preserve"> </w:t>
      </w:r>
      <w:r w:rsidRPr="006E1993">
        <w:t>rooms, wire closets, and related spaces shall be enclosed.  The enclosure shall not be used for storage or other purposes and shall have door(s) fitted with an automatic door-closer and deadlocking latch bolt with a minimum throw of 1/2 inch.  The telephone closets shall include a telephone backboard.</w:t>
      </w:r>
    </w:p>
    <w:p w:rsidR="002103E4" w:rsidRPr="006E1993" w:rsidRDefault="002103E4" w:rsidP="005E677B">
      <w:pPr>
        <w:pStyle w:val="NoSpacing"/>
      </w:pPr>
    </w:p>
    <w:p w:rsidR="002103E4" w:rsidRPr="006E1993" w:rsidRDefault="002103E4" w:rsidP="00D810C3">
      <w:pPr>
        <w:pStyle w:val="NoSpacing"/>
        <w:numPr>
          <w:ilvl w:val="0"/>
          <w:numId w:val="32"/>
        </w:numPr>
        <w:ind w:left="0" w:firstLine="0"/>
      </w:pPr>
      <w:r w:rsidRPr="006E1993">
        <w:t>Telecommunications switch rooms, wire closets, and related spaces shall meet applicable Telecommunications Industry Association (TIA) and Electronic Industries Alliance (EIA) standards.  These standards include the following:</w:t>
      </w:r>
    </w:p>
    <w:p w:rsidR="002103E4" w:rsidRPr="006E1993" w:rsidRDefault="002103E4" w:rsidP="005E677B">
      <w:pPr>
        <w:pStyle w:val="NoSpacing"/>
      </w:pPr>
    </w:p>
    <w:p w:rsidR="002103E4" w:rsidRPr="006E1993" w:rsidRDefault="002103E4" w:rsidP="00D810C3">
      <w:pPr>
        <w:pStyle w:val="NoSpacing"/>
        <w:numPr>
          <w:ilvl w:val="0"/>
          <w:numId w:val="33"/>
        </w:numPr>
        <w:tabs>
          <w:tab w:val="clear" w:pos="576"/>
        </w:tabs>
        <w:ind w:left="900"/>
      </w:pPr>
      <w:r w:rsidRPr="006E1993">
        <w:t>TIA/EIA</w:t>
      </w:r>
      <w:r w:rsidRPr="006E1993">
        <w:noBreakHyphen/>
        <w:t>568, Commercial Building Telecommunications Cabling Standard,</w:t>
      </w:r>
    </w:p>
    <w:p w:rsidR="002103E4" w:rsidRPr="006E1993" w:rsidRDefault="002103E4" w:rsidP="00D810C3">
      <w:pPr>
        <w:pStyle w:val="NoSpacing"/>
        <w:numPr>
          <w:ilvl w:val="0"/>
          <w:numId w:val="33"/>
        </w:numPr>
        <w:tabs>
          <w:tab w:val="clear" w:pos="576"/>
        </w:tabs>
        <w:ind w:left="900"/>
      </w:pPr>
      <w:r w:rsidRPr="006E1993">
        <w:t>TIA/EIA 569, Commercial Building Standard for Telecommunications Pathways and Spaces,</w:t>
      </w:r>
    </w:p>
    <w:p w:rsidR="002103E4" w:rsidRPr="006E1993" w:rsidRDefault="002103E4" w:rsidP="00D810C3">
      <w:pPr>
        <w:pStyle w:val="NoSpacing"/>
        <w:numPr>
          <w:ilvl w:val="0"/>
          <w:numId w:val="33"/>
        </w:numPr>
        <w:tabs>
          <w:tab w:val="clear" w:pos="576"/>
        </w:tabs>
        <w:ind w:left="900"/>
      </w:pPr>
      <w:r w:rsidRPr="006E1993">
        <w:t>TIA/EIA</w:t>
      </w:r>
      <w:r w:rsidRPr="006E1993">
        <w:noBreakHyphen/>
        <w:t>570, Residential and Light Commercial Telecommunications Wiring Standard, and</w:t>
      </w:r>
    </w:p>
    <w:p w:rsidR="002103E4" w:rsidRPr="006E1993" w:rsidRDefault="002103E4" w:rsidP="00D810C3">
      <w:pPr>
        <w:pStyle w:val="NoSpacing"/>
        <w:numPr>
          <w:ilvl w:val="0"/>
          <w:numId w:val="33"/>
        </w:numPr>
        <w:tabs>
          <w:tab w:val="clear" w:pos="576"/>
        </w:tabs>
        <w:ind w:left="900"/>
      </w:pPr>
      <w:r w:rsidRPr="006E1993">
        <w:t>TIA/EIA</w:t>
      </w:r>
      <w:r w:rsidRPr="006E1993">
        <w:noBreakHyphen/>
        <w:t>607, Commercial Building Grounding and Bonding Requirements for Telecommunications Standard.</w:t>
      </w:r>
    </w:p>
    <w:p w:rsidR="002103E4" w:rsidRPr="006E1993" w:rsidRDefault="002103E4" w:rsidP="005E677B">
      <w:pPr>
        <w:pStyle w:val="NoSpacing"/>
      </w:pPr>
    </w:p>
    <w:p w:rsidR="002103E4" w:rsidRPr="006E1993" w:rsidRDefault="002103E4" w:rsidP="00D810C3">
      <w:pPr>
        <w:pStyle w:val="NoSpacing"/>
        <w:numPr>
          <w:ilvl w:val="0"/>
          <w:numId w:val="32"/>
        </w:numPr>
        <w:ind w:left="0" w:firstLine="0"/>
      </w:pPr>
      <w:r w:rsidRPr="006E1993">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51"/>
    <w:p w:rsidR="00CF6C6E" w:rsidRDefault="00CF6C6E" w:rsidP="00513802">
      <w:pPr>
        <w:pStyle w:val="NoSpacing"/>
        <w:rPr>
          <w:rFonts w:cs="Arial"/>
          <w:caps/>
          <w:vanish/>
          <w:color w:val="0000FF"/>
          <w:szCs w:val="16"/>
        </w:rPr>
      </w:pPr>
    </w:p>
    <w:p w:rsidR="00CF6C6E" w:rsidRDefault="00CF6C6E" w:rsidP="00513802">
      <w:pPr>
        <w:pStyle w:val="NoSpacing"/>
        <w:rPr>
          <w:rFonts w:cs="Arial"/>
          <w:caps/>
          <w:vanish/>
          <w:color w:val="0000FF"/>
          <w:szCs w:val="16"/>
        </w:rPr>
      </w:pPr>
    </w:p>
    <w:p w:rsidR="00952FD3" w:rsidRPr="009B4CA6" w:rsidRDefault="00952FD3" w:rsidP="00513802">
      <w:pPr>
        <w:pStyle w:val="NoSpacing"/>
        <w:rPr>
          <w:rFonts w:cs="Arial"/>
          <w:caps/>
          <w:vanish/>
          <w:color w:val="0000FF"/>
          <w:szCs w:val="16"/>
        </w:rPr>
      </w:pPr>
      <w:r w:rsidRPr="009B4CA6">
        <w:rPr>
          <w:rFonts w:cs="Arial"/>
          <w:caps/>
          <w:vanish/>
          <w:color w:val="0000FF"/>
          <w:szCs w:val="16"/>
        </w:rPr>
        <w:t>VERSION 2</w:t>
      </w:r>
      <w:r w:rsidR="008F20CA">
        <w:rPr>
          <w:rFonts w:cs="Arial"/>
          <w:caps/>
          <w:vanish/>
          <w:color w:val="0000FF"/>
          <w:szCs w:val="16"/>
        </w:rPr>
        <w:t>:</w:t>
      </w:r>
    </w:p>
    <w:p w:rsidR="00DB70E5" w:rsidRDefault="00DB70E5" w:rsidP="00513802">
      <w:pPr>
        <w:pStyle w:val="NoSpacing"/>
      </w:pPr>
      <w:bookmarkStart w:id="252" w:name="SSCL_MinTI_9"/>
    </w:p>
    <w:p w:rsidR="00513802" w:rsidRPr="00513802" w:rsidRDefault="00513802" w:rsidP="00513802">
      <w:pPr>
        <w:pStyle w:val="NoSpacing"/>
      </w:pPr>
      <w:r w:rsidRPr="008F20CA">
        <w:t>Telecommunications switch rooms, wire closets, and related spaces shall meet applicable NFPA standards.  Bonding and grounding shall be in accordance with NFPA Standard 70, National Electrical Code, and other applicable NFPA standards and/or local code requirements.</w:t>
      </w:r>
    </w:p>
    <w:bookmarkEnd w:id="252"/>
    <w:p w:rsidR="001422C5" w:rsidRPr="006E1993" w:rsidRDefault="001422C5" w:rsidP="00B52CDF">
      <w:pPr>
        <w:pStyle w:val="NoSpacing"/>
      </w:pPr>
    </w:p>
    <w:p w:rsidR="002103E4" w:rsidRPr="00E00C73" w:rsidRDefault="002103E4" w:rsidP="00E00C73">
      <w:pPr>
        <w:tabs>
          <w:tab w:val="left" w:pos="540"/>
        </w:tabs>
        <w:suppressAutoHyphens/>
        <w:rPr>
          <w:rStyle w:val="Strong"/>
          <w:rFonts w:cs="Arial"/>
          <w:b w:val="0"/>
          <w:szCs w:val="16"/>
        </w:rPr>
      </w:pPr>
      <w:r w:rsidRPr="00216612">
        <w:rPr>
          <w:rStyle w:val="Strong"/>
          <w:rFonts w:cs="Arial"/>
          <w:szCs w:val="16"/>
        </w:rPr>
        <w:t>ACTION REQUIRED</w:t>
      </w:r>
      <w:r w:rsidRPr="00E00C73">
        <w:rPr>
          <w:rStyle w:val="Strong"/>
          <w:rFonts w:cs="Arial"/>
          <w:b w:val="0"/>
          <w:szCs w:val="16"/>
        </w:rPr>
        <w:t xml:space="preserve">:  </w:t>
      </w:r>
      <w:r>
        <w:rPr>
          <w:rStyle w:val="Strong"/>
          <w:rFonts w:cs="Arial"/>
          <w:b w:val="0"/>
          <w:szCs w:val="16"/>
        </w:rPr>
        <w:t>OPTIONAL</w:t>
      </w:r>
      <w:r w:rsidRPr="00E00C73">
        <w:rPr>
          <w:rStyle w:val="Strong"/>
          <w:rFonts w:cs="Arial"/>
          <w:b w:val="0"/>
          <w:szCs w:val="16"/>
        </w:rPr>
        <w:t xml:space="preserve"> </w:t>
      </w:r>
      <w:r w:rsidR="00A847ED">
        <w:rPr>
          <w:rStyle w:val="Strong"/>
          <w:rFonts w:cs="Arial"/>
          <w:b w:val="0"/>
          <w:szCs w:val="16"/>
        </w:rPr>
        <w:t>paragraph</w:t>
      </w:r>
      <w:r>
        <w:rPr>
          <w:rStyle w:val="Strong"/>
          <w:rFonts w:cs="Arial"/>
          <w:b w:val="0"/>
          <w:szCs w:val="16"/>
        </w:rPr>
        <w:t>,</w:t>
      </w:r>
      <w:r w:rsidRPr="00E00C73">
        <w:rPr>
          <w:rStyle w:val="Strong"/>
          <w:rFonts w:cs="Arial"/>
          <w:b w:val="0"/>
          <w:szCs w:val="16"/>
        </w:rPr>
        <w:t xml:space="preserve"> if client confirms as part of their </w:t>
      </w:r>
      <w:r>
        <w:rPr>
          <w:rStyle w:val="Strong"/>
          <w:rFonts w:cs="Arial"/>
          <w:b w:val="0"/>
          <w:szCs w:val="16"/>
        </w:rPr>
        <w:t>requirement</w:t>
      </w:r>
      <w:r w:rsidRPr="00E00C73">
        <w:rPr>
          <w:rStyle w:val="Strong"/>
          <w:rFonts w:cs="Arial"/>
          <w:b w:val="0"/>
          <w:szCs w:val="16"/>
        </w:rPr>
        <w:t xml:space="preserve">s.  if not, delete </w:t>
      </w:r>
      <w:r w:rsidR="00A847ED">
        <w:rPr>
          <w:rStyle w:val="Strong"/>
          <w:rFonts w:cs="Arial"/>
          <w:b w:val="0"/>
          <w:szCs w:val="16"/>
        </w:rPr>
        <w:t>paragraph</w:t>
      </w:r>
      <w:r w:rsidRPr="00E00C73">
        <w:rPr>
          <w:rStyle w:val="Strong"/>
          <w:rFonts w:cs="Arial"/>
          <w:b w:val="0"/>
          <w:szCs w:val="16"/>
        </w:rPr>
        <w:t xml:space="preserve"> at LCO discretion.</w:t>
      </w:r>
    </w:p>
    <w:p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53" w:name="_Toc499293647"/>
      <w:r w:rsidRPr="003A2FFA">
        <w:rPr>
          <w:b/>
        </w:rPr>
        <w:t>TELECOMMUNICATIONS:  LOCAL EXCHANGE ACCESS (</w:t>
      </w:r>
      <w:r w:rsidR="00970045">
        <w:rPr>
          <w:b/>
        </w:rPr>
        <w:t>JUN 2012</w:t>
      </w:r>
      <w:r w:rsidRPr="003A2FFA">
        <w:rPr>
          <w:b/>
        </w:rPr>
        <w:t>)</w:t>
      </w:r>
      <w:bookmarkEnd w:id="253"/>
    </w:p>
    <w:p w:rsidR="002103E4" w:rsidRPr="006E1993" w:rsidRDefault="002103E4" w:rsidP="00B52CDF">
      <w:pPr>
        <w:pStyle w:val="NoSpacing"/>
      </w:pPr>
    </w:p>
    <w:p w:rsidR="002103E4" w:rsidRPr="006E1993" w:rsidRDefault="002103E4" w:rsidP="00B52CDF">
      <w:pPr>
        <w:pStyle w:val="NoSpacing"/>
      </w:pPr>
      <w:r w:rsidRPr="006E1993">
        <w:t>A.</w:t>
      </w:r>
      <w:r w:rsidRPr="006E1993">
        <w:tab/>
        <w:t xml:space="preserve">The Government </w:t>
      </w:r>
      <w:r w:rsidR="002A4DD4">
        <w:t xml:space="preserve">may elect </w:t>
      </w:r>
      <w:r w:rsidRPr="006E1993">
        <w:t xml:space="preserve">to contract its own telecommunications (voice, data, </w:t>
      </w:r>
      <w:proofErr w:type="gramStart"/>
      <w:r w:rsidRPr="006E1993">
        <w:t>video</w:t>
      </w:r>
      <w:proofErr w:type="gramEnd"/>
      <w:r w:rsidRPr="006E1993">
        <w:t xml:space="preserve">, Internet or other emerging technologies) service in the </w:t>
      </w:r>
      <w:r w:rsidR="00B11A95">
        <w:t>S</w:t>
      </w:r>
      <w:r w:rsidRPr="006E1993">
        <w:t xml:space="preserve">pace.  The Government may contract with one or more parties to have </w:t>
      </w:r>
      <w:r>
        <w:t>INS</w:t>
      </w:r>
      <w:r w:rsidRPr="006E1993">
        <w:t xml:space="preserve"> wiring (or other transmission medium) and telecommunications equipment installed.</w:t>
      </w:r>
    </w:p>
    <w:p w:rsidR="002103E4" w:rsidRPr="006E1993" w:rsidRDefault="002103E4" w:rsidP="00B52CDF">
      <w:pPr>
        <w:pStyle w:val="NoSpacing"/>
      </w:pPr>
    </w:p>
    <w:p w:rsidR="002103E4" w:rsidRPr="006E1993" w:rsidRDefault="002103E4" w:rsidP="00B52CDF">
      <w:pPr>
        <w:pStyle w:val="NoSpacing"/>
      </w:pPr>
      <w:r w:rsidRPr="006E1993">
        <w:t>B.</w:t>
      </w:r>
      <w:r w:rsidRPr="006E1993">
        <w:tab/>
        <w:t xml:space="preserve">The Lessor shall allow the Government’s designated telecommunications </w:t>
      </w:r>
      <w:proofErr w:type="gramStart"/>
      <w:r w:rsidRPr="006E1993">
        <w:t>providers</w:t>
      </w:r>
      <w:proofErr w:type="gramEnd"/>
      <w:r w:rsidRPr="006E1993">
        <w:t xml:space="preserve"> access to utilize existing </w:t>
      </w:r>
      <w:r w:rsidR="0074318B">
        <w:t>B</w:t>
      </w:r>
      <w:r w:rsidRPr="006E1993">
        <w:t xml:space="preserve">uilding wiring to connect its services to the Government’s </w:t>
      </w:r>
      <w:r w:rsidR="003F0F06">
        <w:t>S</w:t>
      </w:r>
      <w:r w:rsidR="003F0F06" w:rsidRPr="006E1993">
        <w:t>pace</w:t>
      </w:r>
      <w:r w:rsidRPr="006E1993">
        <w:t xml:space="preserve">.  If the existing </w:t>
      </w:r>
      <w:r w:rsidR="0074318B">
        <w:t>B</w:t>
      </w:r>
      <w:r w:rsidRPr="006E1993">
        <w:t xml:space="preserve">uilding wiring is insufficient to handle the transmission requirements of the Government’s designated telecommunications providers, the Lessor shall provide access from the point of entry into the </w:t>
      </w:r>
      <w:r w:rsidR="00D864E7">
        <w:t>Building</w:t>
      </w:r>
      <w:r w:rsidRPr="006E1993">
        <w:t xml:space="preserve"> to the Government’s floor </w:t>
      </w:r>
      <w:r w:rsidR="003F0F06">
        <w:t>S</w:t>
      </w:r>
      <w:r w:rsidRPr="006E1993">
        <w:t>pace, subject to any inherent limitations in the pathway involved.</w:t>
      </w:r>
    </w:p>
    <w:p w:rsidR="002103E4" w:rsidRPr="006E1993" w:rsidRDefault="002103E4" w:rsidP="00B52CDF">
      <w:pPr>
        <w:pStyle w:val="NoSpacing"/>
      </w:pPr>
    </w:p>
    <w:p w:rsidR="002103E4" w:rsidRPr="006E1993" w:rsidRDefault="002103E4" w:rsidP="00B52CDF">
      <w:pPr>
        <w:pStyle w:val="NoSpacing"/>
      </w:pPr>
      <w:r w:rsidRPr="006E1993">
        <w:t>C.</w:t>
      </w:r>
      <w:r w:rsidRPr="006E1993">
        <w:tab/>
        <w:t>The Lessor shall allow the Government’s designated telecommunications providers to affix telecommunications antenna</w:t>
      </w:r>
      <w:r>
        <w:t>s</w:t>
      </w:r>
      <w:r w:rsidRPr="006E1993">
        <w:t xml:space="preserve"> (high frequency, mobile, microwave, satellite, or other emerging technologies), subject to weight and wind load conditions, to roof, parapet, or </w:t>
      </w:r>
      <w:r w:rsidR="003F0F06">
        <w:t>B</w:t>
      </w:r>
      <w:r w:rsidR="003F0F06" w:rsidRPr="006E1993">
        <w:t xml:space="preserve">uilding </w:t>
      </w:r>
      <w:r w:rsidRPr="006E1993">
        <w:t>envelope as req</w:t>
      </w:r>
      <w:r>
        <w:t>uired.  Access from the antennas</w:t>
      </w:r>
      <w:r w:rsidRPr="006E1993">
        <w:t xml:space="preserve"> to the </w:t>
      </w:r>
      <w:r w:rsidR="003F0F06">
        <w:t>Premises</w:t>
      </w:r>
      <w:r w:rsidRPr="006E1993">
        <w:t xml:space="preserve"> shall be provided.</w:t>
      </w:r>
    </w:p>
    <w:p w:rsidR="002103E4" w:rsidRPr="006E1993" w:rsidRDefault="002103E4" w:rsidP="00B52CDF">
      <w:pPr>
        <w:pStyle w:val="NoSpacing"/>
      </w:pPr>
    </w:p>
    <w:p w:rsidR="002103E4" w:rsidRPr="006E1993" w:rsidRDefault="002103E4" w:rsidP="00B52CDF">
      <w:pPr>
        <w:pStyle w:val="NoSpacing"/>
      </w:pPr>
      <w:r w:rsidRPr="006E1993">
        <w:t>D.</w:t>
      </w:r>
      <w:r w:rsidRPr="006E1993">
        <w:tab/>
        <w:t>The Lessor shall allow the Government’s designated telecommunications providers to affix antenna</w:t>
      </w:r>
      <w:r>
        <w:t>s</w:t>
      </w:r>
      <w:r w:rsidRPr="006E1993">
        <w:t xml:space="preserve"> and transmission devices throughout </w:t>
      </w:r>
      <w:r w:rsidR="003F0F06">
        <w:t>the Space</w:t>
      </w:r>
      <w:r w:rsidRPr="006E1993">
        <w:t xml:space="preserve"> and in appropriate common areas frequented by the Government’s employees to allow the use of </w:t>
      </w:r>
      <w:r w:rsidR="003F0F06">
        <w:t>cellular</w:t>
      </w:r>
      <w:r w:rsidR="003F0F06" w:rsidRPr="006E1993">
        <w:t xml:space="preserve"> </w:t>
      </w:r>
      <w:r w:rsidRPr="006E1993">
        <w:t>telephones and communications devices necessary to conduct business.</w:t>
      </w:r>
    </w:p>
    <w:p w:rsidR="002103E4" w:rsidRPr="006E1993" w:rsidRDefault="002103E4" w:rsidP="00B52CDF">
      <w:pPr>
        <w:pStyle w:val="NoSpacing"/>
      </w:pPr>
    </w:p>
    <w:p w:rsidR="002103E4" w:rsidRPr="003A2FFA" w:rsidRDefault="002103E4" w:rsidP="0039344B">
      <w:pPr>
        <w:pStyle w:val="Heading2"/>
        <w:widowControl/>
        <w:numPr>
          <w:ilvl w:val="1"/>
          <w:numId w:val="4"/>
        </w:numPr>
        <w:tabs>
          <w:tab w:val="clear" w:pos="720"/>
        </w:tabs>
        <w:suppressAutoHyphens/>
        <w:ind w:left="0" w:firstLine="0"/>
        <w:contextualSpacing/>
        <w:rPr>
          <w:b/>
        </w:rPr>
      </w:pPr>
      <w:bookmarkStart w:id="254" w:name="_Toc499293648"/>
      <w:r w:rsidRPr="003A2FFA">
        <w:rPr>
          <w:b/>
        </w:rPr>
        <w:t xml:space="preserve">LIGHTING:  INTERIOR AND </w:t>
      </w:r>
      <w:r w:rsidR="006D2F4C" w:rsidRPr="003A2FFA">
        <w:rPr>
          <w:b/>
        </w:rPr>
        <w:t>PARKING</w:t>
      </w:r>
      <w:r w:rsidR="009E5A50">
        <w:rPr>
          <w:b/>
        </w:rPr>
        <w:t xml:space="preserve"> </w:t>
      </w:r>
      <w:r w:rsidR="006D2F4C">
        <w:rPr>
          <w:b/>
        </w:rPr>
        <w:t xml:space="preserve">- shell </w:t>
      </w:r>
      <w:r w:rsidRPr="003A2FFA">
        <w:rPr>
          <w:b/>
        </w:rPr>
        <w:t>(</w:t>
      </w:r>
      <w:r w:rsidR="00356252">
        <w:rPr>
          <w:b/>
        </w:rPr>
        <w:t>OCT</w:t>
      </w:r>
      <w:r w:rsidR="00921E2E">
        <w:rPr>
          <w:b/>
        </w:rPr>
        <w:t xml:space="preserve"> 2016</w:t>
      </w:r>
      <w:r w:rsidRPr="003A2FFA">
        <w:rPr>
          <w:b/>
        </w:rPr>
        <w:t>)</w:t>
      </w:r>
      <w:bookmarkEnd w:id="254"/>
    </w:p>
    <w:p w:rsidR="002103E4" w:rsidRDefault="002103E4" w:rsidP="00B52CDF">
      <w:pPr>
        <w:pStyle w:val="NoSpacing"/>
      </w:pPr>
    </w:p>
    <w:p w:rsidR="00FD7C60" w:rsidRPr="00FD7C60" w:rsidRDefault="003D66C7" w:rsidP="00FD7C60">
      <w:pPr>
        <w:pStyle w:val="NoSpacing"/>
        <w:rPr>
          <w:szCs w:val="16"/>
        </w:rPr>
      </w:pPr>
      <w:r w:rsidRPr="003D66C7">
        <w:rPr>
          <w:szCs w:val="16"/>
        </w:rPr>
        <w:t>NOTE: FOR PRICING ESTIMATING PURPOSES, FIXTURES WILL BE INSTALLED AT THE AVERAGE RATIO OF 1 FIXTURE PER 80 ABOA SF.</w:t>
      </w:r>
    </w:p>
    <w:p w:rsidR="00FD7C60" w:rsidRPr="00FD7C60" w:rsidRDefault="00FD7C60" w:rsidP="00B52CDF">
      <w:pPr>
        <w:pStyle w:val="NoSpacing"/>
      </w:pPr>
    </w:p>
    <w:p w:rsidR="00FD7C60" w:rsidRDefault="00CB755D" w:rsidP="00FD7C60">
      <w:pPr>
        <w:pStyle w:val="NoSpacing"/>
      </w:pPr>
      <w:r w:rsidRPr="00201DC3">
        <w:t>A.</w:t>
      </w:r>
      <w:r w:rsidRPr="00201DC3">
        <w:tab/>
      </w:r>
      <w:r w:rsidRPr="00201DC3">
        <w:rPr>
          <w:caps/>
          <w:szCs w:val="16"/>
        </w:rPr>
        <w:t>Interior Fixtures</w:t>
      </w:r>
      <w:r w:rsidRPr="00201DC3">
        <w:rPr>
          <w:b/>
          <w:szCs w:val="16"/>
        </w:rPr>
        <w:t>:</w:t>
      </w:r>
      <w:r w:rsidRPr="00201DC3">
        <w:rPr>
          <w:szCs w:val="16"/>
        </w:rPr>
        <w:t xml:space="preserve"> High efficiency T-8, T-5, or LED light fixtures (and associated ballasts or drivers) shall be installed as either ceiling grid or pendant mounted for an open-office plan. Ceiling grid fixtures shall be either 2’ wide by 4’ long or 2’ wide by 2’ long.   Lessor shall provide, as part of Shell Rent, a minimum overall lighting fixture efficiency of 85 percent.  Lamps shall maintain a uniform color level throughout the lease term.</w:t>
      </w:r>
    </w:p>
    <w:p w:rsidR="002103E4" w:rsidRDefault="002103E4" w:rsidP="00B52CDF">
      <w:pPr>
        <w:pStyle w:val="NoSpacing"/>
      </w:pPr>
    </w:p>
    <w:p w:rsidR="009E5A50" w:rsidRPr="00FC5C55" w:rsidRDefault="005D29CD" w:rsidP="00FE579C">
      <w:pPr>
        <w:pStyle w:val="NoSpacing"/>
        <w:rPr>
          <w:rFonts w:cs="Arial"/>
          <w:caps/>
          <w:vanish/>
          <w:color w:val="0000FF"/>
          <w:szCs w:val="16"/>
        </w:rPr>
      </w:pPr>
      <w:r w:rsidRPr="00FC5C55">
        <w:rPr>
          <w:rFonts w:cs="Arial"/>
          <w:b/>
          <w:caps/>
          <w:vanish/>
          <w:color w:val="0000FF"/>
          <w:szCs w:val="16"/>
        </w:rPr>
        <w:t>ACTION REQUIRED</w:t>
      </w:r>
      <w:r w:rsidRPr="00FC5C55">
        <w:rPr>
          <w:rFonts w:cs="Arial"/>
          <w:caps/>
          <w:vanish/>
          <w:color w:val="0000FF"/>
          <w:szCs w:val="16"/>
        </w:rPr>
        <w:t xml:space="preserve">:  </w:t>
      </w:r>
      <w:r w:rsidR="00714F30" w:rsidRPr="00FC5C55">
        <w:rPr>
          <w:rFonts w:cs="Arial"/>
          <w:caps/>
          <w:vanish/>
          <w:color w:val="0000FF"/>
          <w:szCs w:val="16"/>
        </w:rPr>
        <w:t xml:space="preserve">there are two versions of sub-paragraph B.  the first version reflects our traditional specification of 50 foot-candles throughout the space.  the second reflects a reduction of </w:t>
      </w:r>
      <w:r w:rsidR="003D66C7" w:rsidRPr="003D66C7">
        <w:rPr>
          <w:rFonts w:cs="Arial"/>
          <w:caps/>
          <w:vanish/>
          <w:color w:val="0000FF"/>
          <w:szCs w:val="16"/>
        </w:rPr>
        <w:t>Ambient general light levels to 30 foot-candles when tenant-supplied task lighting is provided for work stations, to supplement overall lighting levels.</w:t>
      </w:r>
    </w:p>
    <w:p w:rsidR="005D29CD"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B.</w:t>
      </w:r>
      <w:r w:rsidRPr="00201DC3">
        <w:tab/>
      </w:r>
      <w:r w:rsidR="003D66C7" w:rsidRPr="003D66C7">
        <w:rPr>
          <w:caps/>
        </w:rPr>
        <w:t>Lighting Levels</w:t>
      </w:r>
      <w:r w:rsidRPr="00201DC3">
        <w:rPr>
          <w:b/>
        </w:rPr>
        <w:t>:</w:t>
      </w:r>
      <w:r w:rsidRPr="00201DC3">
        <w:t xml:space="preserve"> </w:t>
      </w:r>
      <w:r w:rsidRPr="00201DC3">
        <w:rPr>
          <w:szCs w:val="16"/>
        </w:rPr>
        <w:t>Fixtures shall have a minimum of two tubes and shall provide 50 foot-candles at desktop level (30” above finished floor) with a maximum uniformity ratio of 1.5:1.  Lessor shall provide, as part of Shell Rent, 10 average foot-candles in all other Building areas within the Premises with a uniformity ratio of 4:1. Emergency egress lighting levels shall be provided in accordance with the local applicable building codes (but not less than 1 foot-candle) by either an onsite emergency generator or fixture mounted battery packs</w:t>
      </w:r>
      <w:r w:rsidRPr="00201DC3">
        <w:t>.</w:t>
      </w:r>
    </w:p>
    <w:p w:rsidR="00FE579C" w:rsidRDefault="00FE579C" w:rsidP="004375A1">
      <w:pPr>
        <w:tabs>
          <w:tab w:val="clear" w:pos="576"/>
          <w:tab w:val="clear" w:pos="864"/>
          <w:tab w:val="clear" w:pos="1296"/>
          <w:tab w:val="clear" w:pos="1728"/>
          <w:tab w:val="clear" w:pos="2160"/>
          <w:tab w:val="clear" w:pos="2592"/>
          <w:tab w:val="clear" w:pos="3024"/>
        </w:tabs>
        <w:suppressAutoHyphens/>
        <w:contextualSpacing/>
      </w:pPr>
    </w:p>
    <w:p w:rsidR="00FE579C" w:rsidRPr="00FC5C55" w:rsidRDefault="00DA5034" w:rsidP="00FE579C">
      <w:pPr>
        <w:pStyle w:val="NoSpacing"/>
        <w:rPr>
          <w:rFonts w:cs="Arial"/>
          <w:caps/>
          <w:vanish/>
          <w:color w:val="0000FF"/>
          <w:szCs w:val="16"/>
        </w:rPr>
      </w:pPr>
      <w:r>
        <w:rPr>
          <w:rFonts w:cs="Arial"/>
          <w:b/>
          <w:caps/>
          <w:vanish/>
          <w:color w:val="0000FF"/>
          <w:szCs w:val="16"/>
        </w:rPr>
        <w:t>note</w:t>
      </w:r>
      <w:r w:rsidR="003D66C7" w:rsidRPr="003D66C7">
        <w:rPr>
          <w:rFonts w:cs="Arial"/>
          <w:caps/>
          <w:vanish/>
          <w:color w:val="0000FF"/>
          <w:szCs w:val="16"/>
        </w:rPr>
        <w:t>: choosing this second version of sub-paragraph b can result in significant energy savings.  confirm with client agency during requirements development stage whether they are providing task lighting as part of their furniture plans.  Since not all of the space will include desks with task lighting, also confirm the amount of space that will be covered by this SUPPLEMENTAL task lighting.  for example, if the SUPPLEMENTAL task LIGHTING only covers 80% of the total space, then the other 20% of the space will require the TRADITIONAL 50 foot-candle lighting levels.</w:t>
      </w:r>
    </w:p>
    <w:p w:rsidR="00FE579C" w:rsidRPr="00FC5C55" w:rsidRDefault="00DA5034" w:rsidP="00FE579C">
      <w:pPr>
        <w:pStyle w:val="NoSpacing"/>
        <w:rPr>
          <w:rFonts w:cs="Arial"/>
          <w:caps/>
          <w:vanish/>
          <w:color w:val="0000FF"/>
          <w:szCs w:val="16"/>
        </w:rPr>
      </w:pPr>
      <w:r>
        <w:rPr>
          <w:rFonts w:cs="Arial"/>
          <w:b/>
          <w:caps/>
          <w:vanish/>
          <w:color w:val="0000FF"/>
          <w:szCs w:val="16"/>
        </w:rPr>
        <w:t>note</w:t>
      </w:r>
      <w:r w:rsidR="003D66C7" w:rsidRPr="003D66C7">
        <w:rPr>
          <w:rFonts w:cs="Arial"/>
          <w:caps/>
          <w:vanish/>
          <w:color w:val="0000FF"/>
          <w:szCs w:val="16"/>
        </w:rPr>
        <w:t xml:space="preserve">: the lighting levels specified under this second sub-paragraph b, which takes into account supplemental task lighting, relies upon the client agency to provide the SUPPLEMENTAl lighting levels as part of their furniture plans.  </w:t>
      </w:r>
      <w:r w:rsidR="004E6AF7" w:rsidRPr="00FC5C55">
        <w:rPr>
          <w:rFonts w:cs="Arial"/>
          <w:b/>
          <w:caps/>
          <w:vanish/>
          <w:color w:val="0000FF"/>
          <w:szCs w:val="16"/>
        </w:rPr>
        <w:t>this decision</w:t>
      </w:r>
      <w:r w:rsidR="003D66C7" w:rsidRPr="003D66C7">
        <w:rPr>
          <w:rFonts w:cs="Arial"/>
          <w:caps/>
          <w:vanish/>
          <w:color w:val="0000FF"/>
          <w:szCs w:val="16"/>
        </w:rPr>
        <w:t xml:space="preserve"> </w:t>
      </w:r>
      <w:r w:rsidR="004E6AF7" w:rsidRPr="00FC5C55">
        <w:rPr>
          <w:rFonts w:cs="Arial"/>
          <w:b/>
          <w:caps/>
          <w:vanish/>
          <w:color w:val="0000FF"/>
          <w:szCs w:val="16"/>
        </w:rPr>
        <w:t>must be made at the requirements development stage</w:t>
      </w:r>
      <w:r w:rsidR="003D66C7" w:rsidRPr="003D66C7">
        <w:rPr>
          <w:rFonts w:cs="Arial"/>
          <w:caps/>
          <w:vanish/>
          <w:color w:val="0000FF"/>
          <w:szCs w:val="16"/>
        </w:rPr>
        <w:t>.</w:t>
      </w:r>
    </w:p>
    <w:p w:rsidR="005D29CD" w:rsidRDefault="00CB755D" w:rsidP="005D29CD">
      <w:pPr>
        <w:tabs>
          <w:tab w:val="clear" w:pos="576"/>
          <w:tab w:val="clear" w:pos="864"/>
          <w:tab w:val="clear" w:pos="1296"/>
          <w:tab w:val="clear" w:pos="1728"/>
          <w:tab w:val="clear" w:pos="2160"/>
          <w:tab w:val="clear" w:pos="2592"/>
          <w:tab w:val="clear" w:pos="3024"/>
        </w:tabs>
        <w:suppressAutoHyphens/>
        <w:contextualSpacing/>
      </w:pPr>
      <w:r w:rsidRPr="00201DC3">
        <w:t>B.</w:t>
      </w:r>
      <w:r w:rsidRPr="00201DC3">
        <w:tab/>
      </w:r>
      <w:r w:rsidR="003D66C7" w:rsidRPr="003D66C7">
        <w:rPr>
          <w:caps/>
        </w:rPr>
        <w:t>Lighting Levels with task lighting:</w:t>
      </w:r>
      <w:r w:rsidRPr="00201DC3">
        <w:t xml:space="preserve"> Fixtures shall have a minimum of two tubes and shall provide 30 foot-candles at desktop level (30” above finished floor) with a maximum uniformity ratio of 1.5:1 for _</w:t>
      </w:r>
      <w:r w:rsidR="003D66C7" w:rsidRPr="003D66C7">
        <w:rPr>
          <w:b/>
          <w:color w:val="FF0000"/>
        </w:rPr>
        <w:t>XX</w:t>
      </w:r>
      <w:r w:rsidRPr="00201DC3">
        <w:t>_ percent of the total Space, and 50 foot-candles at desktop level (30” above finished floor) with a maximum uniformity ratio of 1.5:1 for _</w:t>
      </w:r>
      <w:r w:rsidR="003D66C7" w:rsidRPr="003D66C7">
        <w:rPr>
          <w:b/>
          <w:color w:val="FF0000"/>
        </w:rPr>
        <w:t>XX</w:t>
      </w:r>
      <w:r w:rsidRPr="00201DC3">
        <w:t xml:space="preserve">_ percent of the Space.  Lessor shall provide, as part of Shell Rent, 10 average foot-candles in all other Building areas within the Premises with a uniformity ratio of 4:1. Emergency egress lighting levels shall be provided in accordance with the local applicable building codes </w:t>
      </w:r>
      <w:r w:rsidRPr="00201DC3">
        <w:rPr>
          <w:szCs w:val="16"/>
        </w:rPr>
        <w:t xml:space="preserve">(but not less than 1 foot-candle) </w:t>
      </w:r>
      <w:r w:rsidRPr="00201DC3">
        <w:t>by either an onsite emergency generator or fixture mounted battery packs.</w:t>
      </w:r>
    </w:p>
    <w:p w:rsidR="00CD3A06" w:rsidRDefault="00CD3A06" w:rsidP="00CD3A06">
      <w:pPr>
        <w:rPr>
          <w:rFonts w:cs="Arial"/>
          <w:caps/>
          <w:vanish/>
          <w:color w:val="0000FF"/>
          <w:szCs w:val="16"/>
        </w:rPr>
      </w:pPr>
    </w:p>
    <w:p w:rsidR="00CD3A06" w:rsidRDefault="00CD3A06" w:rsidP="00CD3A06">
      <w:pPr>
        <w:rPr>
          <w:rFonts w:cs="Arial"/>
          <w:caps/>
          <w:vanish/>
          <w:color w:val="0000FF"/>
          <w:szCs w:val="16"/>
        </w:rPr>
      </w:pPr>
      <w:r>
        <w:rPr>
          <w:rFonts w:cs="Arial"/>
          <w:caps/>
          <w:vanish/>
          <w:color w:val="0000FF"/>
          <w:szCs w:val="16"/>
        </w:rPr>
        <w:t>==============================================================================================</w:t>
      </w:r>
    </w:p>
    <w:p w:rsidR="00CD3A06" w:rsidRDefault="00CD3A06" w:rsidP="004375A1">
      <w:pPr>
        <w:tabs>
          <w:tab w:val="clear" w:pos="576"/>
          <w:tab w:val="clear" w:pos="864"/>
          <w:tab w:val="clear" w:pos="1296"/>
          <w:tab w:val="clear" w:pos="1728"/>
          <w:tab w:val="clear" w:pos="2160"/>
          <w:tab w:val="clear" w:pos="2592"/>
          <w:tab w:val="clear" w:pos="3024"/>
        </w:tabs>
        <w:suppressAutoHyphens/>
        <w:contextualSpacing/>
      </w:pPr>
    </w:p>
    <w:p w:rsidR="00FD7C60" w:rsidRPr="00201DC3"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C.</w:t>
      </w:r>
      <w:r w:rsidRPr="00201DC3">
        <w:tab/>
      </w:r>
      <w:r w:rsidR="003D66C7" w:rsidRPr="003D66C7">
        <w:rPr>
          <w:caps/>
        </w:rPr>
        <w:t>Power Density:</w:t>
      </w:r>
      <w:r w:rsidRPr="00201DC3">
        <w:t xml:space="preserve"> </w:t>
      </w:r>
    </w:p>
    <w:p w:rsidR="00FD7C60" w:rsidRPr="00201DC3" w:rsidRDefault="00FD7C60" w:rsidP="004375A1">
      <w:pPr>
        <w:tabs>
          <w:tab w:val="clear" w:pos="576"/>
          <w:tab w:val="clear" w:pos="864"/>
          <w:tab w:val="clear" w:pos="1296"/>
          <w:tab w:val="clear" w:pos="1728"/>
          <w:tab w:val="clear" w:pos="2160"/>
          <w:tab w:val="clear" w:pos="2592"/>
          <w:tab w:val="clear" w:pos="3024"/>
        </w:tabs>
        <w:suppressAutoHyphens/>
        <w:contextualSpacing/>
      </w:pPr>
    </w:p>
    <w:p w:rsidR="00FD7C60" w:rsidRPr="00201DC3" w:rsidRDefault="00CB755D" w:rsidP="00FD7C60">
      <w:pPr>
        <w:suppressAutoHyphens/>
        <w:spacing w:after="200" w:line="276" w:lineRule="auto"/>
        <w:contextualSpacing/>
        <w:rPr>
          <w:szCs w:val="16"/>
        </w:rPr>
      </w:pPr>
      <w:r w:rsidRPr="00201DC3">
        <w:rPr>
          <w:szCs w:val="16"/>
        </w:rPr>
        <w:t xml:space="preserve">Existing Buildings: The maximum fixture power density shall </w:t>
      </w:r>
      <w:r w:rsidR="003D66C7" w:rsidRPr="003D66C7">
        <w:rPr>
          <w:szCs w:val="16"/>
        </w:rPr>
        <w:t>not</w:t>
      </w:r>
      <w:r w:rsidRPr="00201DC3">
        <w:rPr>
          <w:szCs w:val="16"/>
        </w:rPr>
        <w:t xml:space="preserve"> exceed 1.4 watts per ABOA SF. </w:t>
      </w:r>
    </w:p>
    <w:p w:rsidR="00CC1BCE" w:rsidRDefault="00CB755D">
      <w:pPr>
        <w:suppressAutoHyphens/>
        <w:spacing w:after="200" w:line="276" w:lineRule="auto"/>
        <w:contextualSpacing/>
      </w:pPr>
      <w:r w:rsidRPr="00201DC3">
        <w:rPr>
          <w:szCs w:val="16"/>
        </w:rPr>
        <w:t>New Construction: The maximum fixture power density shall not exceed 1.1 watts per ABOA SF.</w:t>
      </w:r>
    </w:p>
    <w:p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r>
        <w:t>D</w:t>
      </w:r>
      <w:r w:rsidR="003D66C7" w:rsidRPr="003D66C7">
        <w:t>.</w:t>
      </w:r>
      <w:r>
        <w:rPr>
          <w:b/>
        </w:rPr>
        <w:tab/>
      </w:r>
      <w:r w:rsidR="003D66C7" w:rsidRPr="003D66C7">
        <w:rPr>
          <w:caps/>
        </w:rPr>
        <w:t>Daylighting Controls:</w:t>
      </w:r>
      <w:r>
        <w:t xml:space="preserve">  </w:t>
      </w:r>
      <w:r w:rsidR="0074316B">
        <w:t xml:space="preserve">If the </w:t>
      </w:r>
      <w:r w:rsidR="00E113B0">
        <w:t>L</w:t>
      </w:r>
      <w:r w:rsidR="0074316B">
        <w:t>ease is more than 10,000 ABOA SF</w:t>
      </w:r>
      <w:r w:rsidR="00281718">
        <w:t>, t</w:t>
      </w:r>
      <w:r>
        <w:t xml:space="preserve">he Lessor shall provide daylight dimming controls in atriums or within 15 feet of windows and skylights where daylight can contribute to energy savings.  Daylight harvesting sensing and controls </w:t>
      </w:r>
      <w:r w:rsidR="00B24207">
        <w:t>shall</w:t>
      </w:r>
      <w:r>
        <w:t xml:space="preserve"> be </w:t>
      </w:r>
      <w:r w:rsidRPr="00046D51">
        <w:t>either</w:t>
      </w:r>
      <w:r>
        <w:t xml:space="preserve"> integral to the </w:t>
      </w:r>
      <w:r w:rsidRPr="00046D51">
        <w:t>fixtures or ceiling</w:t>
      </w:r>
      <w:r>
        <w:t xml:space="preserve"> mounted and shall maintain required lighting levels in work spaces.</w:t>
      </w:r>
    </w:p>
    <w:p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rsidR="005D29CD" w:rsidRDefault="00CB755D" w:rsidP="004375A1">
      <w:pPr>
        <w:tabs>
          <w:tab w:val="clear" w:pos="576"/>
          <w:tab w:val="clear" w:pos="864"/>
          <w:tab w:val="clear" w:pos="1296"/>
          <w:tab w:val="clear" w:pos="1728"/>
          <w:tab w:val="clear" w:pos="2160"/>
          <w:tab w:val="clear" w:pos="2592"/>
          <w:tab w:val="clear" w:pos="3024"/>
        </w:tabs>
        <w:suppressAutoHyphens/>
        <w:contextualSpacing/>
      </w:pPr>
      <w:r w:rsidRPr="00201DC3">
        <w:t>E.</w:t>
      </w:r>
      <w:r w:rsidRPr="00201DC3">
        <w:tab/>
      </w:r>
      <w:r w:rsidR="003D66C7" w:rsidRPr="003D66C7">
        <w:rPr>
          <w:caps/>
        </w:rPr>
        <w:t>Occupancy/Vacancy Sensors:</w:t>
      </w:r>
      <w:r w:rsidRPr="00201DC3">
        <w:t xml:space="preserve"> </w:t>
      </w:r>
      <w:r w:rsidR="003D66C7" w:rsidRPr="003D66C7">
        <w:t>The Lessor shall provide ceiling mount occupancy sensors, or vacancy sensors (preferred), or scheduling controls through the</w:t>
      </w:r>
      <w:r w:rsidRPr="00201DC3">
        <w:t xml:space="preserve"> building automation system (BAS) throughout the </w:t>
      </w:r>
      <w:r w:rsidR="003D66C7" w:rsidRPr="003D66C7">
        <w:t>Space</w:t>
      </w:r>
      <w:r w:rsidRPr="00201DC3">
        <w:t xml:space="preserve"> in order to reduce the hours that the lights are on when a particular space is unoccupied.  No more than 1,000 square feet shall be controlled by any one sensor.  Occupancy sensors in enclosed rooms shall continue to operate after the BAS has shutdown the building at the end of the workday.</w:t>
      </w:r>
    </w:p>
    <w:p w:rsidR="005D29CD" w:rsidRDefault="005D29CD" w:rsidP="004375A1">
      <w:pPr>
        <w:tabs>
          <w:tab w:val="clear" w:pos="576"/>
          <w:tab w:val="clear" w:pos="864"/>
          <w:tab w:val="clear" w:pos="1296"/>
          <w:tab w:val="clear" w:pos="1728"/>
          <w:tab w:val="clear" w:pos="2160"/>
          <w:tab w:val="clear" w:pos="2592"/>
          <w:tab w:val="clear" w:pos="3024"/>
        </w:tabs>
        <w:suppressAutoHyphens/>
        <w:contextualSpacing/>
      </w:pPr>
    </w:p>
    <w:p w:rsidR="002103E4" w:rsidRPr="00E620A5" w:rsidRDefault="00D46B71"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D655E7">
        <w:rPr>
          <w:rFonts w:cs="Arial"/>
          <w:b/>
          <w:caps/>
          <w:vanish/>
          <w:color w:val="0000FF"/>
          <w:szCs w:val="16"/>
        </w:rPr>
        <w:t>ACTION REQUIRED</w:t>
      </w:r>
      <w:r w:rsidR="003D66C7" w:rsidRPr="003D66C7">
        <w:rPr>
          <w:rFonts w:cs="Arial"/>
          <w:caps/>
          <w:vanish/>
          <w:color w:val="0000FF"/>
          <w:szCs w:val="16"/>
        </w:rPr>
        <w:t>:  if high resolution exterior security cameras are necessary for a particular location, insert higher FOOT-CANDLE requirements.  do not use higher requirements for all leases because there will be an increase in cost without a corresponding increase in value.</w:t>
      </w:r>
    </w:p>
    <w:p w:rsidR="00812251" w:rsidRDefault="00014116" w:rsidP="00B52CDF">
      <w:pPr>
        <w:pStyle w:val="NoSpacing"/>
      </w:pPr>
      <w:r>
        <w:t>F</w:t>
      </w:r>
      <w:r w:rsidR="002103E4" w:rsidRPr="006E1993">
        <w:t>.</w:t>
      </w:r>
      <w:r w:rsidR="002103E4" w:rsidRPr="006E1993">
        <w:tab/>
      </w:r>
      <w:r w:rsidR="003D66C7" w:rsidRPr="003D66C7">
        <w:rPr>
          <w:caps/>
        </w:rPr>
        <w:t>Building Perimeter:</w:t>
      </w:r>
      <w:r w:rsidR="003D66C7" w:rsidRPr="003D66C7">
        <w:t xml:space="preserve">  </w:t>
      </w:r>
    </w:p>
    <w:p w:rsidR="00151770" w:rsidRDefault="00151770" w:rsidP="00B52CDF">
      <w:pPr>
        <w:pStyle w:val="NoSpacing"/>
      </w:pPr>
    </w:p>
    <w:p w:rsidR="00812251" w:rsidRDefault="00812251" w:rsidP="00921E2E">
      <w:pPr>
        <w:shd w:val="clear" w:color="auto" w:fill="FFFFFF"/>
      </w:pPr>
      <w:r>
        <w:tab/>
        <w:t>1.</w:t>
      </w:r>
      <w:r>
        <w:tab/>
      </w:r>
      <w:r w:rsidR="00CB755D" w:rsidRPr="00201DC3">
        <w:t xml:space="preserve">Exterior parking areas, vehicle driveways, pedestrian walks, and the Building perimeter lighting levels shall be designed per Illuminating Engineering Society (IES) standards.  Provide 5 foot-candles for doorway areas, 3 foot-candles for transition areas and at least </w:t>
      </w:r>
      <w:r w:rsidR="00A05607">
        <w:t>1</w:t>
      </w:r>
      <w:r w:rsidR="00CB755D" w:rsidRPr="00201DC3">
        <w:t xml:space="preserve"> foot-candle </w:t>
      </w:r>
      <w:r w:rsidR="00A05607">
        <w:t xml:space="preserve">at the surface </w:t>
      </w:r>
      <w:r w:rsidR="00CB755D" w:rsidRPr="00201DC3">
        <w:t>throughout the parking lot. Parking lot fixtures shall provide a maximum to minimum uniformity ratio of 1</w:t>
      </w:r>
      <w:r w:rsidR="00A05607">
        <w:t>5</w:t>
      </w:r>
      <w:r w:rsidR="00CB755D" w:rsidRPr="00201DC3">
        <w:t>:1</w:t>
      </w:r>
      <w:r w:rsidR="00A05607">
        <w:t xml:space="preserve"> </w:t>
      </w:r>
      <w:r w:rsidR="00D63883">
        <w:t xml:space="preserve">and </w:t>
      </w:r>
      <w:r w:rsidR="00A05607">
        <w:t>a maximum to average uniformity ratio of 4:1</w:t>
      </w:r>
      <w:r w:rsidR="00CB755D" w:rsidRPr="00201DC3">
        <w:t>.</w:t>
      </w:r>
    </w:p>
    <w:p w:rsidR="00937CD1" w:rsidRDefault="00937CD1" w:rsidP="00B52CDF">
      <w:pPr>
        <w:pStyle w:val="NoSpacing"/>
      </w:pPr>
    </w:p>
    <w:p w:rsidR="00014116" w:rsidRDefault="00812251" w:rsidP="00B52CDF">
      <w:pPr>
        <w:pStyle w:val="NoSpacing"/>
      </w:pPr>
      <w:r>
        <w:tab/>
        <w:t>2.</w:t>
      </w:r>
      <w:r>
        <w:tab/>
      </w:r>
      <w:r w:rsidR="00767C1A">
        <w:t xml:space="preserve">If the leased space is </w:t>
      </w:r>
      <w:r w:rsidR="00720AE6">
        <w:t>100 percent occupied by Government tenants, a</w:t>
      </w:r>
      <w:r w:rsidR="00014116" w:rsidRPr="00024AD0">
        <w:t>ll exterior parking lot fixtures shall be “Dark Sky” compliant with no property line trespass</w:t>
      </w:r>
      <w:r w:rsidR="00014116">
        <w:t>.</w:t>
      </w:r>
    </w:p>
    <w:p w:rsidR="00014116" w:rsidRDefault="00014116" w:rsidP="00B52CDF">
      <w:pPr>
        <w:pStyle w:val="NoSpacing"/>
      </w:pPr>
    </w:p>
    <w:p w:rsidR="00315C56" w:rsidRDefault="003D66C7" w:rsidP="00B52CDF">
      <w:pPr>
        <w:pStyle w:val="NoSpacing"/>
      </w:pPr>
      <w:r w:rsidRPr="003D66C7">
        <w:t>G.</w:t>
      </w:r>
      <w:r w:rsidRPr="003D66C7">
        <w:tab/>
      </w:r>
      <w:r w:rsidRPr="003D66C7">
        <w:rPr>
          <w:caps/>
        </w:rPr>
        <w:t>Parking Structures</w:t>
      </w:r>
      <w:r w:rsidRPr="003D66C7">
        <w:t>:</w:t>
      </w:r>
      <w:r w:rsidR="00315C56" w:rsidRPr="00201DC3">
        <w:t xml:space="preserve"> </w:t>
      </w:r>
      <w:r w:rsidR="00CB755D" w:rsidRPr="00201DC3">
        <w:t>The minimum illuminance level for parking structures is 5 foot-candles as measured on the floor with a uniformity ratio of 10:1.</w:t>
      </w:r>
    </w:p>
    <w:p w:rsidR="00C6310D" w:rsidRDefault="00C6310D" w:rsidP="00B52CDF">
      <w:pPr>
        <w:pStyle w:val="NoSpacing"/>
      </w:pPr>
    </w:p>
    <w:p w:rsidR="00C6310D" w:rsidRDefault="00C6310D" w:rsidP="00B52CDF">
      <w:pPr>
        <w:pStyle w:val="NoSpacing"/>
      </w:pPr>
      <w:r>
        <w:t>H.</w:t>
      </w:r>
      <w:r>
        <w:tab/>
      </w:r>
      <w:r w:rsidR="003D66C7" w:rsidRPr="003D66C7">
        <w:rPr>
          <w:caps/>
        </w:rPr>
        <w:t>Parking Sensors:</w:t>
      </w:r>
      <w:r>
        <w:t xml:space="preserve"> If the leased space is 100 percent occupied by Government tenants, exterior parking area and parking structure lighting shall be sensor </w:t>
      </w:r>
      <w:r w:rsidR="00720AE6">
        <w:t xml:space="preserve">or BAS </w:t>
      </w:r>
      <w:r>
        <w:t xml:space="preserve">controlled in order that it may be programmed to produce reduced lighting levels during non use. </w:t>
      </w:r>
      <w:r w:rsidR="00FD1D5D">
        <w:t xml:space="preserve"> </w:t>
      </w:r>
      <w:r>
        <w:t>This non</w:t>
      </w:r>
      <w:r w:rsidR="00AB02BD">
        <w:t>-</w:t>
      </w:r>
      <w:r>
        <w:t>use time period will normally be from 11:00 pm to 6:00 am.</w:t>
      </w:r>
    </w:p>
    <w:p w:rsidR="00C303C4" w:rsidRDefault="00C303C4" w:rsidP="00B52CDF">
      <w:pPr>
        <w:pStyle w:val="NoSpacing"/>
      </w:pPr>
    </w:p>
    <w:p w:rsidR="00C303C4" w:rsidRDefault="00C303C4" w:rsidP="00B52CDF">
      <w:pPr>
        <w:pStyle w:val="NoSpacing"/>
      </w:pPr>
      <w:r>
        <w:t>I.</w:t>
      </w:r>
      <w:r>
        <w:tab/>
      </w:r>
      <w:r w:rsidR="003D66C7" w:rsidRPr="003D66C7">
        <w:rPr>
          <w:caps/>
        </w:rPr>
        <w:t>Exterior Power Backup</w:t>
      </w:r>
      <w:r w:rsidRPr="00595DE3">
        <w:rPr>
          <w:b/>
        </w:rPr>
        <w:t>:</w:t>
      </w:r>
      <w:r>
        <w:t xml:space="preserve"> Exterior egress, walkway, parking lot, and parking structure lighting must have emergency power backup to provide for safe evacuation</w:t>
      </w:r>
      <w:r w:rsidR="00B24207">
        <w:t xml:space="preserve"> of the Building</w:t>
      </w:r>
      <w:r>
        <w:t>.</w:t>
      </w:r>
    </w:p>
    <w:p w:rsidR="00C6310D" w:rsidRDefault="00C6310D" w:rsidP="00B52CDF">
      <w:pPr>
        <w:pStyle w:val="NoSpacing"/>
      </w:pPr>
    </w:p>
    <w:p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55" w:name="_Toc356815543"/>
      <w:bookmarkStart w:id="256" w:name="_Toc357066314"/>
      <w:bookmarkStart w:id="257" w:name="_Toc356815544"/>
      <w:bookmarkStart w:id="258" w:name="_Toc357066315"/>
      <w:bookmarkStart w:id="259" w:name="_Toc356815545"/>
      <w:bookmarkStart w:id="260" w:name="_Toc357066316"/>
      <w:bookmarkStart w:id="261" w:name="_Toc356815546"/>
      <w:bookmarkStart w:id="262" w:name="_Toc357066317"/>
      <w:bookmarkStart w:id="263" w:name="_Toc356815547"/>
      <w:bookmarkStart w:id="264" w:name="_Toc357066318"/>
      <w:bookmarkStart w:id="265" w:name="_Toc356815548"/>
      <w:bookmarkStart w:id="266" w:name="_Toc357066319"/>
      <w:bookmarkStart w:id="267" w:name="_Toc499293649"/>
      <w:bookmarkEnd w:id="255"/>
      <w:bookmarkEnd w:id="256"/>
      <w:bookmarkEnd w:id="257"/>
      <w:bookmarkEnd w:id="258"/>
      <w:bookmarkEnd w:id="259"/>
      <w:bookmarkEnd w:id="260"/>
      <w:bookmarkEnd w:id="261"/>
      <w:bookmarkEnd w:id="262"/>
      <w:bookmarkEnd w:id="263"/>
      <w:bookmarkEnd w:id="264"/>
      <w:bookmarkEnd w:id="265"/>
      <w:bookmarkEnd w:id="266"/>
      <w:r w:rsidRPr="003A2FFA">
        <w:rPr>
          <w:b/>
        </w:rPr>
        <w:t>ACOUSTICAL REQUIREMENTS (</w:t>
      </w:r>
      <w:r w:rsidR="00970045">
        <w:rPr>
          <w:b/>
        </w:rPr>
        <w:t>JUN 2012</w:t>
      </w:r>
      <w:r w:rsidRPr="003A2FFA">
        <w:rPr>
          <w:b/>
        </w:rPr>
        <w:t>)</w:t>
      </w:r>
      <w:bookmarkEnd w:id="267"/>
    </w:p>
    <w:p w:rsidR="002103E4" w:rsidRPr="006E1993" w:rsidRDefault="002103E4" w:rsidP="00B52CDF">
      <w:pPr>
        <w:pStyle w:val="NoSpacing"/>
      </w:pPr>
    </w:p>
    <w:p w:rsidR="002103E4" w:rsidRPr="006E1993" w:rsidRDefault="002103E4" w:rsidP="00B52CDF">
      <w:pPr>
        <w:pStyle w:val="NoSpacing"/>
      </w:pPr>
      <w:r w:rsidRPr="006E1993">
        <w:t>A.</w:t>
      </w:r>
      <w:r w:rsidRPr="006E1993">
        <w:tab/>
      </w:r>
      <w:r w:rsidRPr="007F4802">
        <w:rPr>
          <w:u w:val="single"/>
        </w:rPr>
        <w:t>Reverberation Control</w:t>
      </w:r>
      <w:r w:rsidRPr="006E1993">
        <w:t>.  Private office and conference rooms using suspended acoustical ceilings shall have a noise reduction coefficient (NRC) of not less than 0.65 in accordance with ASTM C</w:t>
      </w:r>
      <w:r w:rsidRPr="006E1993">
        <w:noBreakHyphen/>
        <w:t>423.  Open office using suspended acoustical ceilings shall have an NRC of not less than 0.75.  Private offices, conference rooms, and open offices using acoustical cloud or acoustical wall panels with a minimum of 70</w:t>
      </w:r>
      <w:r w:rsidR="002A18E5">
        <w:t>%</w:t>
      </w:r>
      <w:r w:rsidRPr="006E1993">
        <w:t xml:space="preserve"> coverage shall have an NRC of not less than 0.85.</w:t>
      </w:r>
    </w:p>
    <w:p w:rsidR="002103E4" w:rsidRPr="006E1993" w:rsidRDefault="002103E4" w:rsidP="00B52CDF">
      <w:pPr>
        <w:pStyle w:val="NoSpacing"/>
      </w:pPr>
    </w:p>
    <w:p w:rsidR="002103E4" w:rsidRPr="006E1993" w:rsidRDefault="002103E4" w:rsidP="00B52CDF">
      <w:pPr>
        <w:pStyle w:val="NoSpacing"/>
      </w:pPr>
      <w:r w:rsidRPr="006E1993">
        <w:t>B.</w:t>
      </w:r>
      <w:r w:rsidRPr="006E1993">
        <w:tab/>
      </w:r>
      <w:r w:rsidRPr="007F4802">
        <w:rPr>
          <w:u w:val="single"/>
        </w:rPr>
        <w:t>Ambient Noise Control</w:t>
      </w:r>
      <w:r w:rsidRPr="006E1993">
        <w:t xml:space="preserve">.  Ambient noise from mechanical equipment shall not exceed noise criteria curve (NC) 35 in accordance with the ASHRAE Handbook of Fundamentals in offices and conference rooms; NC 40 in corridors, cafeterias, lobbies, and </w:t>
      </w:r>
      <w:r w:rsidR="00155089">
        <w:t>restroom</w:t>
      </w:r>
      <w:r w:rsidRPr="006E1993">
        <w:t>s; NC 50 in other spaces.</w:t>
      </w:r>
    </w:p>
    <w:p w:rsidR="002103E4" w:rsidRPr="006E1993" w:rsidRDefault="002103E4" w:rsidP="00B52CDF">
      <w:pPr>
        <w:pStyle w:val="NoSpacing"/>
      </w:pPr>
    </w:p>
    <w:p w:rsidR="002103E4" w:rsidRPr="006E1993" w:rsidRDefault="002103E4" w:rsidP="00B52CDF">
      <w:pPr>
        <w:pStyle w:val="NoSpacing"/>
      </w:pPr>
      <w:r w:rsidRPr="006E1993">
        <w:t>C.</w:t>
      </w:r>
      <w:r w:rsidRPr="006E1993">
        <w:tab/>
      </w:r>
      <w:r w:rsidRPr="007F4802">
        <w:rPr>
          <w:u w:val="single"/>
        </w:rPr>
        <w:t>Noise Isolation</w:t>
      </w:r>
      <w:r w:rsidRPr="006E1993">
        <w:t>.  Rooms separated from adjacent spaces by ceiling high partitions (not including doors) shall not be less than the following noise isolation class (NIC) standards when tested in accordance with ASTM E</w:t>
      </w:r>
      <w:r w:rsidRPr="006E1993">
        <w:noBreakHyphen/>
        <w:t>336:</w:t>
      </w:r>
    </w:p>
    <w:p w:rsidR="002103E4" w:rsidRPr="006E1993" w:rsidRDefault="002103E4" w:rsidP="00B52CDF">
      <w:pPr>
        <w:pStyle w:val="NoSpacing"/>
      </w:pPr>
    </w:p>
    <w:p w:rsidR="002103E4" w:rsidRPr="006E1993" w:rsidRDefault="002103E4" w:rsidP="00B52CDF">
      <w:pPr>
        <w:pStyle w:val="NoSpacing"/>
      </w:pPr>
      <w:r>
        <w:tab/>
      </w:r>
      <w:r w:rsidRPr="006E1993">
        <w:t>Conference rooms:  NIC 40</w:t>
      </w:r>
    </w:p>
    <w:p w:rsidR="002103E4" w:rsidRPr="006E1993" w:rsidRDefault="002103E4" w:rsidP="00B52CDF">
      <w:pPr>
        <w:pStyle w:val="NoSpacing"/>
      </w:pPr>
      <w:r w:rsidRPr="006E1993">
        <w:tab/>
        <w:t>Offices:  NIC 35</w:t>
      </w:r>
    </w:p>
    <w:p w:rsidR="002103E4" w:rsidRPr="006E1993" w:rsidRDefault="002103E4" w:rsidP="00B52CDF">
      <w:pPr>
        <w:pStyle w:val="NoSpacing"/>
      </w:pPr>
    </w:p>
    <w:p w:rsidR="002103E4" w:rsidRPr="006E1993" w:rsidRDefault="002103E4" w:rsidP="00B52CDF">
      <w:pPr>
        <w:pStyle w:val="NoSpacing"/>
      </w:pPr>
      <w:r w:rsidRPr="006E1993">
        <w:t>D.</w:t>
      </w:r>
      <w:r w:rsidRPr="006E1993">
        <w:tab/>
      </w:r>
      <w:r w:rsidRPr="007F4802">
        <w:rPr>
          <w:u w:val="single"/>
        </w:rPr>
        <w:t>Testing</w:t>
      </w:r>
      <w:r w:rsidRPr="006E1993">
        <w:t xml:space="preserve">.  The </w:t>
      </w:r>
      <w:r>
        <w:t>LCO</w:t>
      </w:r>
      <w:r w:rsidRPr="006E1993">
        <w:t xml:space="preserve"> may require, at </w:t>
      </w:r>
      <w:r w:rsidR="002A4DD4">
        <w:t xml:space="preserve">Lessor’s </w:t>
      </w:r>
      <w:r w:rsidR="006A0FEA">
        <w:t>expense</w:t>
      </w:r>
      <w:r w:rsidRPr="006E1993">
        <w:t>, test reports by a qualified acoustical consultant showing that acoustical requirements have been met.</w:t>
      </w:r>
    </w:p>
    <w:p w:rsidR="002103E4" w:rsidRPr="006E1993" w:rsidRDefault="002103E4" w:rsidP="00B52CDF">
      <w:pPr>
        <w:pStyle w:val="NoSpacing"/>
      </w:pPr>
    </w:p>
    <w:p w:rsidR="002103E4" w:rsidRPr="00E620A5" w:rsidRDefault="002103E4" w:rsidP="004375A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sidRPr="00E620A5">
        <w:rPr>
          <w:rFonts w:cs="Arial"/>
          <w:caps/>
          <w:vanish/>
          <w:color w:val="0000FF"/>
          <w:szCs w:val="16"/>
        </w:rPr>
        <w:t>: Use</w:t>
      </w:r>
      <w:r>
        <w:rPr>
          <w:rFonts w:cs="Arial"/>
          <w:caps/>
          <w:vanish/>
          <w:color w:val="0000FF"/>
          <w:szCs w:val="16"/>
        </w:rPr>
        <w:t xml:space="preserve"> the following </w:t>
      </w:r>
      <w:r w:rsidR="00A847ED">
        <w:rPr>
          <w:rFonts w:cs="Arial"/>
          <w:caps/>
          <w:vanish/>
          <w:color w:val="0000FF"/>
          <w:szCs w:val="16"/>
        </w:rPr>
        <w:t>paragraph</w:t>
      </w:r>
      <w:r>
        <w:rPr>
          <w:rFonts w:cs="Arial"/>
          <w:caps/>
          <w:vanish/>
          <w:color w:val="0000FF"/>
          <w:szCs w:val="16"/>
        </w:rPr>
        <w:t xml:space="preserve"> </w:t>
      </w:r>
      <w:r w:rsidRPr="00E620A5">
        <w:rPr>
          <w:rFonts w:cs="Arial"/>
          <w:caps/>
          <w:vanish/>
          <w:color w:val="0000FF"/>
          <w:szCs w:val="16"/>
        </w:rPr>
        <w:t xml:space="preserve">only when a newly constructed building is the only solution that will meet the </w:t>
      </w:r>
      <w:r>
        <w:rPr>
          <w:rFonts w:cs="Arial"/>
          <w:caps/>
          <w:vanish/>
          <w:color w:val="0000FF"/>
          <w:szCs w:val="16"/>
        </w:rPr>
        <w:t>CUSTOMER</w:t>
      </w:r>
      <w:r w:rsidRPr="00E620A5">
        <w:rPr>
          <w:rFonts w:cs="Arial"/>
          <w:caps/>
          <w:vanish/>
          <w:color w:val="0000FF"/>
          <w:szCs w:val="16"/>
        </w:rPr>
        <w:t>’s needs</w:t>
      </w:r>
      <w:r w:rsidR="00BD5759">
        <w:rPr>
          <w:rFonts w:cs="Arial"/>
          <w:caps/>
          <w:vanish/>
          <w:color w:val="0000FF"/>
          <w:szCs w:val="16"/>
        </w:rPr>
        <w:t xml:space="preserve"> and existing buildings are not competing</w:t>
      </w:r>
      <w:r w:rsidRPr="00E620A5">
        <w:rPr>
          <w:rFonts w:cs="Arial"/>
          <w:caps/>
          <w:vanish/>
          <w:color w:val="0000FF"/>
          <w:szCs w:val="16"/>
        </w:rPr>
        <w:t>.</w:t>
      </w:r>
      <w:r>
        <w:rPr>
          <w:rFonts w:cs="Arial"/>
          <w:caps/>
          <w:vanish/>
          <w:color w:val="0000FF"/>
          <w:szCs w:val="16"/>
        </w:rPr>
        <w:t xml:space="preserve">  Otherwise, delete.</w:t>
      </w:r>
    </w:p>
    <w:p w:rsidR="002103E4" w:rsidRPr="003A2FFA" w:rsidRDefault="002103E4" w:rsidP="00423C69">
      <w:pPr>
        <w:pStyle w:val="Heading2"/>
        <w:keepNext w:val="0"/>
        <w:widowControl/>
        <w:numPr>
          <w:ilvl w:val="1"/>
          <w:numId w:val="4"/>
        </w:numPr>
        <w:tabs>
          <w:tab w:val="clear" w:pos="720"/>
        </w:tabs>
        <w:suppressAutoHyphens/>
        <w:ind w:left="0" w:firstLine="0"/>
        <w:contextualSpacing/>
        <w:rPr>
          <w:b/>
        </w:rPr>
      </w:pPr>
      <w:bookmarkStart w:id="268" w:name="TL_NewConR_1"/>
      <w:bookmarkStart w:id="269" w:name="_Toc499293650"/>
      <w:r w:rsidRPr="003A2FFA">
        <w:rPr>
          <w:b/>
        </w:rPr>
        <w:t>SECURITY FOR NEW CONSTRUCTION (NOV 2005)</w:t>
      </w:r>
      <w:bookmarkEnd w:id="268"/>
      <w:bookmarkEnd w:id="269"/>
    </w:p>
    <w:p w:rsidR="002103E4" w:rsidRPr="006E1993" w:rsidRDefault="002103E4" w:rsidP="00B52CDF">
      <w:pPr>
        <w:pStyle w:val="NoSpacing"/>
      </w:pPr>
    </w:p>
    <w:p w:rsidR="002103E4" w:rsidRPr="008F20CA" w:rsidRDefault="002103E4" w:rsidP="00B52CDF">
      <w:pPr>
        <w:pStyle w:val="NoSpacing"/>
      </w:pPr>
      <w:bookmarkStart w:id="270" w:name="NewConR_1"/>
      <w:r w:rsidRPr="008F20CA">
        <w:t xml:space="preserve">The Lessor shall provide a written certification from a licensed professional engineer that the </w:t>
      </w:r>
      <w:r w:rsidR="00D864E7" w:rsidRPr="008F20CA">
        <w:t>Building</w:t>
      </w:r>
      <w:r w:rsidRPr="008F20CA">
        <w:t xml:space="preserve"> conforms to a minimum of:</w:t>
      </w:r>
    </w:p>
    <w:p w:rsidR="002103E4" w:rsidRPr="008F20CA" w:rsidRDefault="002103E4" w:rsidP="00B52CDF">
      <w:pPr>
        <w:pStyle w:val="NoSpacing"/>
      </w:pPr>
    </w:p>
    <w:p w:rsidR="002103E4" w:rsidRPr="008F20CA" w:rsidRDefault="002103E4" w:rsidP="00B52CDF">
      <w:pPr>
        <w:pStyle w:val="NoSpacing"/>
      </w:pPr>
      <w:r w:rsidRPr="008F20CA">
        <w:t>A.</w:t>
      </w:r>
      <w:r w:rsidRPr="008F20CA">
        <w:tab/>
        <w:t>Window glazing and façade protection level, with a performance condition as specified in this Lease, as prescribed by WINGARD 4.1 or later or WINLAC 4.3 software.</w:t>
      </w:r>
    </w:p>
    <w:p w:rsidR="002103E4" w:rsidRPr="008F20CA" w:rsidRDefault="002103E4" w:rsidP="00B52CDF">
      <w:pPr>
        <w:pStyle w:val="NoSpacing"/>
      </w:pPr>
    </w:p>
    <w:p w:rsidR="002103E4" w:rsidRPr="008F20CA" w:rsidRDefault="002103E4" w:rsidP="00B52CDF">
      <w:pPr>
        <w:pStyle w:val="NoSpacing"/>
      </w:pPr>
      <w:r w:rsidRPr="008F20CA">
        <w:t>B.</w:t>
      </w:r>
      <w:r w:rsidRPr="008F20CA">
        <w:tab/>
        <w:t xml:space="preserve">Setback distance, as specified in this Lease, from the face of the </w:t>
      </w:r>
      <w:r w:rsidR="00D864E7" w:rsidRPr="008F20CA">
        <w:t>Building</w:t>
      </w:r>
      <w:r w:rsidRPr="008F20CA">
        <w:t xml:space="preserve">'s exterior to the protected/defended perimeter (i.e., any potential point of explosion).  This means the distance from the </w:t>
      </w:r>
      <w:r w:rsidR="00D864E7" w:rsidRPr="008F20CA">
        <w:t>Building</w:t>
      </w:r>
      <w:r w:rsidRPr="008F20CA">
        <w:t xml:space="preserve"> to the curb or other boundary protected by bollards, planters or other street furniture.  Such potential points of explosion may be, but are not limited to, such areas that could be accessible by any motorized vehicle (i.e., street, alley, sidewalk, driveway, parking lot).</w:t>
      </w:r>
    </w:p>
    <w:p w:rsidR="002103E4" w:rsidRPr="008F20CA" w:rsidRDefault="002103E4" w:rsidP="00B52CDF">
      <w:pPr>
        <w:pStyle w:val="NoSpacing"/>
      </w:pPr>
    </w:p>
    <w:p w:rsidR="002103E4" w:rsidRPr="006E1993" w:rsidRDefault="002103E4" w:rsidP="00B52CDF">
      <w:pPr>
        <w:pStyle w:val="NoSpacing"/>
      </w:pPr>
      <w:r w:rsidRPr="008F20CA">
        <w:t>C.</w:t>
      </w:r>
      <w:r w:rsidRPr="008F20CA">
        <w:tab/>
        <w:t xml:space="preserve">Lobbies, mailrooms, and loading docks shall not share a return-air system with the remaining areas of the </w:t>
      </w:r>
      <w:r w:rsidR="00D864E7" w:rsidRPr="008F20CA">
        <w:t>Building</w:t>
      </w:r>
      <w:r w:rsidRPr="008F20CA">
        <w:t xml:space="preserve">.  The Lessor shall provide lobby, mailroom, and loading dock ventilation systems' outside air intakes and exhausts with low leakage, fast acting, isolation dampers that can be closed to isolate their systems.  Dedicated HVAC shall be required for mailrooms only when the Government specifically requires a centrally operated mailroom.  On </w:t>
      </w:r>
      <w:r w:rsidR="00DC1548" w:rsidRPr="008F20CA">
        <w:t>B</w:t>
      </w:r>
      <w:r w:rsidRPr="008F20CA">
        <w:t xml:space="preserve">uildings of more than four stories, air intakes shall be located on the fourth floor or higher.  On </w:t>
      </w:r>
      <w:r w:rsidR="00DC1548" w:rsidRPr="008F20CA">
        <w:t>B</w:t>
      </w:r>
      <w:r w:rsidRPr="008F20CA">
        <w:t>uildings of three stories or less, air intakes shall be located on the roof or as high as practical.  Locating intakes high on a wall is preferred over a roof location.</w:t>
      </w:r>
    </w:p>
    <w:bookmarkEnd w:id="270"/>
    <w:p w:rsidR="002103E4" w:rsidRPr="006E1993" w:rsidRDefault="002103E4" w:rsidP="00B52CDF">
      <w:pPr>
        <w:pStyle w:val="NoSpacing"/>
      </w:pPr>
    </w:p>
    <w:p w:rsidR="00181C71" w:rsidRPr="008F20CA"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rPr>
        <w:t xml:space="preserve">ACTION REQUIRED: </w:t>
      </w:r>
      <w:r w:rsidRPr="008F20CA">
        <w:rPr>
          <w:rStyle w:val="Strong"/>
          <w:b w:val="0"/>
        </w:rPr>
        <w:t>when issuing as part of the initial rlp package:</w:t>
      </w:r>
    </w:p>
    <w:p w:rsidR="00181C71" w:rsidRPr="008F20CA"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 delete for areas of low and very low seismicity (green areas on map).</w:t>
      </w:r>
    </w:p>
    <w:p w:rsidR="00181C71" w:rsidRPr="008F20CA" w:rsidRDefault="00181C7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include areas of moderate, high, and very high seismicity (yellow and red areas on map). </w:t>
      </w:r>
    </w:p>
    <w:p w:rsidR="00181C71" w:rsidRPr="008F20CA" w:rsidRDefault="00181C71" w:rsidP="00181C71">
      <w:p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rPr>
        <w:t xml:space="preserve">action required: </w:t>
      </w:r>
      <w:r w:rsidRPr="008F20CA">
        <w:rPr>
          <w:rStyle w:val="Strong"/>
          <w:b w:val="0"/>
        </w:rPr>
        <w:t>when drafting the final lease:</w:t>
      </w:r>
    </w:p>
    <w:p w:rsidR="00181C71" w:rsidRPr="008F20CA"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 xml:space="preserve">include iF THE OFFER INVOLVED NEW CONSTRUCTION. </w:t>
      </w:r>
    </w:p>
    <w:p w:rsidR="002103E4" w:rsidRPr="008F20CA" w:rsidRDefault="00181C7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8F20CA">
        <w:rPr>
          <w:rStyle w:val="Strong"/>
          <w:b w:val="0"/>
        </w:rPr>
        <w:t>DELETe if offer does not inVOLVE NEW CONSTRUCTION.</w:t>
      </w:r>
    </w:p>
    <w:p w:rsidR="002103E4" w:rsidRPr="008F20CA" w:rsidRDefault="002103E4" w:rsidP="005753F7">
      <w:pPr>
        <w:pStyle w:val="Heading2"/>
        <w:widowControl/>
        <w:numPr>
          <w:ilvl w:val="1"/>
          <w:numId w:val="4"/>
        </w:numPr>
        <w:tabs>
          <w:tab w:val="clear" w:pos="720"/>
        </w:tabs>
        <w:suppressAutoHyphens/>
        <w:ind w:left="0" w:firstLine="0"/>
        <w:contextualSpacing/>
        <w:rPr>
          <w:b/>
        </w:rPr>
      </w:pPr>
      <w:bookmarkStart w:id="271" w:name="TL_NewConRoP_5"/>
      <w:bookmarkStart w:id="272" w:name="_Toc499293651"/>
      <w:r w:rsidRPr="008F20CA">
        <w:rPr>
          <w:b/>
        </w:rPr>
        <w:t>SEISMIC SAFETY FOR NEW CONSTRUCTION (</w:t>
      </w:r>
      <w:r w:rsidR="005753F7" w:rsidRPr="008F20CA">
        <w:rPr>
          <w:b/>
        </w:rPr>
        <w:t>SEP 2012</w:t>
      </w:r>
      <w:r w:rsidRPr="008F20CA">
        <w:rPr>
          <w:b/>
        </w:rPr>
        <w:t>)</w:t>
      </w:r>
      <w:bookmarkEnd w:id="271"/>
      <w:bookmarkEnd w:id="272"/>
    </w:p>
    <w:p w:rsidR="002103E4" w:rsidRPr="008F20CA" w:rsidRDefault="002103E4" w:rsidP="005753F7">
      <w:pPr>
        <w:pStyle w:val="NoSpacing"/>
        <w:keepNext/>
      </w:pPr>
    </w:p>
    <w:p w:rsidR="005753F7" w:rsidRDefault="005753F7" w:rsidP="005753F7">
      <w:pPr>
        <w:pStyle w:val="NoSpacing"/>
        <w:tabs>
          <w:tab w:val="clear" w:pos="576"/>
          <w:tab w:val="left" w:pos="640"/>
        </w:tabs>
      </w:pPr>
      <w:bookmarkStart w:id="273" w:name="NewConRoP_5"/>
      <w:r w:rsidRPr="008F20CA">
        <w:rPr>
          <w:szCs w:val="16"/>
        </w:rPr>
        <w:t xml:space="preserve">For leases requiring new construction, the space will not be considered substantially complete until the LCO receives the Seismic Form F, Certificate </w:t>
      </w:r>
      <w:proofErr w:type="gramStart"/>
      <w:r w:rsidRPr="008F20CA">
        <w:rPr>
          <w:szCs w:val="16"/>
        </w:rPr>
        <w:t>Of</w:t>
      </w:r>
      <w:proofErr w:type="gramEnd"/>
      <w:r w:rsidRPr="008F20CA">
        <w:rPr>
          <w:szCs w:val="16"/>
        </w:rPr>
        <w:t xml:space="preserve"> Seismic Compliance – New Building. This form must be completed</w:t>
      </w:r>
      <w:r>
        <w:rPr>
          <w:szCs w:val="16"/>
        </w:rPr>
        <w:t xml:space="preserve"> by the </w:t>
      </w:r>
      <w:r w:rsidRPr="00DD10DE">
        <w:rPr>
          <w:szCs w:val="16"/>
        </w:rPr>
        <w:t xml:space="preserve">civil or structural engineer </w:t>
      </w:r>
      <w:r>
        <w:rPr>
          <w:szCs w:val="16"/>
        </w:rPr>
        <w:t>and c</w:t>
      </w:r>
      <w:r w:rsidRPr="00DD10DE">
        <w:rPr>
          <w:szCs w:val="16"/>
        </w:rPr>
        <w:t>ertif</w:t>
      </w:r>
      <w:r>
        <w:rPr>
          <w:szCs w:val="16"/>
        </w:rPr>
        <w:t xml:space="preserve">y </w:t>
      </w:r>
      <w:r w:rsidRPr="00DD10DE">
        <w:rPr>
          <w:szCs w:val="16"/>
        </w:rPr>
        <w:t>that the building was designed and constructed in accordance with the</w:t>
      </w:r>
      <w:r>
        <w:rPr>
          <w:szCs w:val="16"/>
        </w:rPr>
        <w:t xml:space="preserve"> appropriate</w:t>
      </w:r>
      <w:r w:rsidRPr="00DD10DE">
        <w:rPr>
          <w:szCs w:val="16"/>
        </w:rPr>
        <w:t xml:space="preserve"> local code.</w:t>
      </w:r>
      <w:bookmarkEnd w:id="273"/>
    </w:p>
    <w:p w:rsidR="002103E4" w:rsidRDefault="002103E4" w:rsidP="00B52CDF">
      <w:pPr>
        <w:pStyle w:val="NoSpacing"/>
      </w:pPr>
    </w:p>
    <w:p w:rsidR="00215F63" w:rsidRPr="008F20CA" w:rsidRDefault="00215F63" w:rsidP="00215F63">
      <w:pPr>
        <w:rPr>
          <w:rStyle w:val="Strong"/>
          <w:rFonts w:ascii="Arial Bold" w:hAnsi="Arial Bold"/>
        </w:rPr>
      </w:pPr>
      <w:r w:rsidRPr="008F20CA">
        <w:rPr>
          <w:rStyle w:val="Strong"/>
          <w:rFonts w:ascii="Arial Bold" w:hAnsi="Arial Bold"/>
        </w:rPr>
        <w:t>ACTION REQUIRED:</w:t>
      </w:r>
    </w:p>
    <w:p w:rsidR="00215F63" w:rsidRPr="0040671D" w:rsidRDefault="00215F63" w:rsidP="00215F63">
      <w:pPr>
        <w:rPr>
          <w:rStyle w:val="Strong"/>
          <w:b w:val="0"/>
        </w:rPr>
      </w:pPr>
      <w:r w:rsidRPr="00FF60F9">
        <w:rPr>
          <w:rStyle w:val="Strong"/>
          <w:b w:val="0"/>
        </w:rPr>
        <w:t>FOR Lease Construction PROCUREMENTS seeking office a</w:t>
      </w:r>
      <w:r w:rsidRPr="0040671D">
        <w:rPr>
          <w:rStyle w:val="Strong"/>
          <w:b w:val="0"/>
        </w:rPr>
        <w:t>nd related space.  use only when a newly constructed building is the only SOLUTION that will meet the customer agency’s needs</w:t>
      </w:r>
      <w:r w:rsidR="00BD5759">
        <w:rPr>
          <w:rStyle w:val="Strong"/>
          <w:b w:val="0"/>
        </w:rPr>
        <w:t xml:space="preserve"> and existing buildings are not competing</w:t>
      </w:r>
      <w:r w:rsidRPr="0040671D">
        <w:rPr>
          <w:rStyle w:val="Strong"/>
          <w:b w:val="0"/>
        </w:rPr>
        <w:t>.  OTHERWISE, DELETE.</w:t>
      </w:r>
    </w:p>
    <w:p w:rsidR="00E25203" w:rsidRPr="009B4CA6" w:rsidRDefault="00E25203" w:rsidP="00E25203">
      <w:pPr>
        <w:pStyle w:val="Heading2"/>
        <w:keepNext w:val="0"/>
        <w:widowControl/>
        <w:numPr>
          <w:ilvl w:val="1"/>
          <w:numId w:val="4"/>
        </w:numPr>
        <w:tabs>
          <w:tab w:val="clear" w:pos="720"/>
        </w:tabs>
        <w:suppressAutoHyphens/>
        <w:ind w:left="0" w:firstLine="0"/>
        <w:contextualSpacing/>
      </w:pPr>
      <w:bookmarkStart w:id="274" w:name="TL_NewConR_3"/>
      <w:bookmarkStart w:id="275" w:name="_Toc499293652"/>
      <w:r w:rsidRPr="009B4CA6">
        <w:rPr>
          <w:b/>
          <w:szCs w:val="16"/>
        </w:rPr>
        <w:t>fire protection for new construction (</w:t>
      </w:r>
      <w:r w:rsidR="00215F63" w:rsidRPr="009B4CA6">
        <w:rPr>
          <w:b/>
          <w:szCs w:val="16"/>
        </w:rPr>
        <w:t>APR</w:t>
      </w:r>
      <w:r w:rsidRPr="009B4CA6">
        <w:rPr>
          <w:b/>
          <w:szCs w:val="16"/>
        </w:rPr>
        <w:t xml:space="preserve"> 2015)</w:t>
      </w:r>
      <w:bookmarkEnd w:id="274"/>
      <w:bookmarkEnd w:id="275"/>
    </w:p>
    <w:p w:rsidR="00E25203" w:rsidRPr="008F20CA" w:rsidRDefault="00E25203" w:rsidP="00B52CDF">
      <w:pPr>
        <w:pStyle w:val="NoSpacing"/>
      </w:pPr>
    </w:p>
    <w:p w:rsidR="00215F63" w:rsidRPr="008F20CA" w:rsidRDefault="00215F63" w:rsidP="00215F63">
      <w:pPr>
        <w:rPr>
          <w:rFonts w:cs="Arial"/>
          <w:szCs w:val="24"/>
        </w:rPr>
      </w:pPr>
      <w:bookmarkStart w:id="276" w:name="NewConR_3"/>
      <w:r w:rsidRPr="00FF60F9">
        <w:rPr>
          <w:rFonts w:cs="Arial"/>
          <w:szCs w:val="24"/>
        </w:rPr>
        <w:t>A.</w:t>
      </w:r>
      <w:r w:rsidRPr="00FF60F9">
        <w:rPr>
          <w:rFonts w:cs="Arial"/>
          <w:szCs w:val="24"/>
        </w:rPr>
        <w:tab/>
        <w:t>The new Building</w:t>
      </w:r>
      <w:r w:rsidRPr="008F20CA">
        <w:rPr>
          <w:rFonts w:cs="Arial"/>
          <w:szCs w:val="24"/>
        </w:rPr>
        <w:t xml:space="preserve"> shall be protected throughout by an automatic fire sprinkler system designed in accordance with the National Fire Protection Association (NFPA) 13, </w:t>
      </w:r>
      <w:r w:rsidRPr="008F20CA">
        <w:rPr>
          <w:rFonts w:cs="Arial"/>
          <w:i/>
          <w:szCs w:val="24"/>
        </w:rPr>
        <w:t xml:space="preserve">Installation of Sprinkler Systems </w:t>
      </w:r>
      <w:r w:rsidRPr="008F20CA">
        <w:rPr>
          <w:rFonts w:cs="Arial"/>
          <w:szCs w:val="24"/>
        </w:rPr>
        <w:t>(current as of the Lease Award Date).</w:t>
      </w:r>
    </w:p>
    <w:p w:rsidR="00215F63" w:rsidRPr="008F20CA" w:rsidRDefault="00215F63" w:rsidP="00215F63">
      <w:pPr>
        <w:rPr>
          <w:rFonts w:cs="Arial"/>
          <w:szCs w:val="24"/>
        </w:rPr>
      </w:pPr>
    </w:p>
    <w:p w:rsidR="00215F63" w:rsidRPr="008F20CA" w:rsidRDefault="00215F63" w:rsidP="00215F63">
      <w:pPr>
        <w:rPr>
          <w:rFonts w:cs="Arial"/>
          <w:szCs w:val="24"/>
        </w:rPr>
      </w:pPr>
      <w:r w:rsidRPr="008F20CA">
        <w:rPr>
          <w:rFonts w:cs="Arial"/>
          <w:szCs w:val="24"/>
        </w:rPr>
        <w:t>B.</w:t>
      </w:r>
      <w:r w:rsidRPr="008F20CA">
        <w:rPr>
          <w:rFonts w:cs="Arial"/>
          <w:szCs w:val="24"/>
        </w:rPr>
        <w:tab/>
        <w:t>When an electric fire pump is provided to support the design of the fire sprinkler system, a secondary power source shall be provided to the fire pump by a standby emergency generator or another means acceptable to the Government.</w:t>
      </w:r>
    </w:p>
    <w:p w:rsidR="00215F63" w:rsidRPr="008F20CA" w:rsidRDefault="00215F63" w:rsidP="00215F63">
      <w:pPr>
        <w:rPr>
          <w:rFonts w:cs="Arial"/>
          <w:szCs w:val="24"/>
        </w:rPr>
      </w:pPr>
    </w:p>
    <w:p w:rsidR="00215F63" w:rsidRPr="008F20CA" w:rsidRDefault="00215F63" w:rsidP="00215F63">
      <w:pPr>
        <w:rPr>
          <w:rFonts w:cs="Arial"/>
          <w:szCs w:val="24"/>
        </w:rPr>
      </w:pPr>
      <w:r w:rsidRPr="008F20CA">
        <w:rPr>
          <w:rFonts w:cs="Arial"/>
          <w:szCs w:val="24"/>
        </w:rPr>
        <w:t>C.</w:t>
      </w:r>
      <w:r w:rsidRPr="008F20CA">
        <w:rPr>
          <w:rFonts w:cs="Arial"/>
          <w:szCs w:val="24"/>
        </w:rPr>
        <w:tab/>
        <w:t xml:space="preserve">The fire alarm system installed shall be an emergency voice/alarm communication system when any one of the following conditions </w:t>
      </w:r>
      <w:proofErr w:type="gramStart"/>
      <w:r w:rsidRPr="008F20CA">
        <w:rPr>
          <w:rFonts w:cs="Arial"/>
          <w:szCs w:val="24"/>
        </w:rPr>
        <w:t>exist</w:t>
      </w:r>
      <w:proofErr w:type="gramEnd"/>
      <w:r w:rsidRPr="008F20CA">
        <w:rPr>
          <w:rFonts w:cs="Arial"/>
          <w:szCs w:val="24"/>
        </w:rPr>
        <w:t>:</w:t>
      </w:r>
    </w:p>
    <w:p w:rsidR="00215F63" w:rsidRPr="008F20CA" w:rsidRDefault="00215F63" w:rsidP="00215F63">
      <w:pPr>
        <w:rPr>
          <w:rFonts w:cs="Arial"/>
          <w:szCs w:val="24"/>
        </w:rPr>
      </w:pPr>
    </w:p>
    <w:p w:rsidR="00215F63" w:rsidRPr="008F20CA" w:rsidRDefault="00215F63" w:rsidP="00215F63">
      <w:pPr>
        <w:rPr>
          <w:rFonts w:cs="Arial"/>
          <w:szCs w:val="24"/>
        </w:rPr>
      </w:pPr>
      <w:r w:rsidRPr="008F20CA">
        <w:rPr>
          <w:rFonts w:cs="Arial"/>
          <w:szCs w:val="24"/>
        </w:rPr>
        <w:tab/>
        <w:t>1.</w:t>
      </w:r>
      <w:r w:rsidRPr="008F20CA">
        <w:rPr>
          <w:rFonts w:cs="Arial"/>
          <w:szCs w:val="24"/>
        </w:rPr>
        <w:tab/>
        <w:t>The Building is 2 or more stories in height above the level of exit discharge.</w:t>
      </w:r>
    </w:p>
    <w:p w:rsidR="00215F63" w:rsidRPr="008F20CA" w:rsidRDefault="00215F63" w:rsidP="00215F63">
      <w:pPr>
        <w:rPr>
          <w:rFonts w:cs="Arial"/>
          <w:szCs w:val="24"/>
        </w:rPr>
      </w:pPr>
    </w:p>
    <w:p w:rsidR="00215F63" w:rsidRPr="008F20CA" w:rsidRDefault="00215F63" w:rsidP="00215F63">
      <w:pPr>
        <w:rPr>
          <w:rFonts w:cs="Arial"/>
          <w:szCs w:val="24"/>
        </w:rPr>
      </w:pPr>
      <w:r w:rsidRPr="008F20CA">
        <w:rPr>
          <w:rFonts w:cs="Arial"/>
          <w:szCs w:val="24"/>
        </w:rPr>
        <w:tab/>
        <w:t>2.</w:t>
      </w:r>
      <w:r w:rsidRPr="008F20CA">
        <w:rPr>
          <w:rFonts w:cs="Arial"/>
          <w:szCs w:val="24"/>
        </w:rPr>
        <w:tab/>
        <w:t>The total calculated occupant load of the Building is 300 or more occupants.</w:t>
      </w:r>
    </w:p>
    <w:p w:rsidR="00215F63" w:rsidRPr="008F20CA" w:rsidRDefault="00215F63" w:rsidP="00215F63">
      <w:pPr>
        <w:rPr>
          <w:rFonts w:cs="Arial"/>
          <w:szCs w:val="24"/>
        </w:rPr>
      </w:pPr>
    </w:p>
    <w:p w:rsidR="00215F63" w:rsidRPr="008F20CA" w:rsidRDefault="00215F63" w:rsidP="00215F63">
      <w:pPr>
        <w:rPr>
          <w:rFonts w:cs="Arial"/>
          <w:szCs w:val="24"/>
        </w:rPr>
      </w:pPr>
      <w:r w:rsidRPr="008F20CA">
        <w:rPr>
          <w:rFonts w:cs="Arial"/>
          <w:szCs w:val="24"/>
        </w:rPr>
        <w:tab/>
        <w:t>3.</w:t>
      </w:r>
      <w:r w:rsidRPr="008F20CA">
        <w:rPr>
          <w:rFonts w:cs="Arial"/>
          <w:szCs w:val="24"/>
        </w:rPr>
        <w:tab/>
        <w:t>The Building is subject to 100 or more occupants above or below the level of exit discharge.</w:t>
      </w:r>
    </w:p>
    <w:p w:rsidR="00215F63" w:rsidRPr="008F20CA" w:rsidRDefault="00215F63" w:rsidP="00215F63">
      <w:pPr>
        <w:rPr>
          <w:rFonts w:cs="Arial"/>
          <w:szCs w:val="24"/>
        </w:rPr>
      </w:pPr>
    </w:p>
    <w:p w:rsidR="00215F63" w:rsidRPr="00F3393F" w:rsidRDefault="00215F63" w:rsidP="00215F63">
      <w:pPr>
        <w:rPr>
          <w:rFonts w:cs="Arial"/>
          <w:szCs w:val="24"/>
        </w:rPr>
      </w:pPr>
      <w:r w:rsidRPr="008F20CA">
        <w:rPr>
          <w:rFonts w:cs="Arial"/>
          <w:szCs w:val="24"/>
        </w:rPr>
        <w:t>The emergency voice/alarm communication system shall be designed and installed to meet the requirements of NFPA 72 (current as of the Lease Award Date).</w:t>
      </w:r>
    </w:p>
    <w:bookmarkEnd w:id="276"/>
    <w:p w:rsidR="00215F63" w:rsidRPr="006E1993" w:rsidRDefault="00215F63" w:rsidP="00B52CDF">
      <w:pPr>
        <w:pStyle w:val="NoSpacing"/>
      </w:pPr>
    </w:p>
    <w:p w:rsidR="001431C0" w:rsidRPr="00B42F76" w:rsidRDefault="002103E4"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495517">
        <w:rPr>
          <w:rFonts w:cs="Arial"/>
          <w:b/>
          <w:caps/>
          <w:vanish/>
          <w:color w:val="0000FF"/>
          <w:szCs w:val="16"/>
        </w:rPr>
        <w:t>ACTION REQUIRED</w:t>
      </w:r>
      <w:r w:rsidRPr="00495517">
        <w:rPr>
          <w:rFonts w:cs="Arial"/>
          <w:caps/>
          <w:vanish/>
          <w:color w:val="0000FF"/>
          <w:szCs w:val="16"/>
        </w:rPr>
        <w:t xml:space="preserve">: </w:t>
      </w:r>
      <w:r w:rsidR="001431C0" w:rsidRPr="00495517">
        <w:rPr>
          <w:rFonts w:cs="Arial"/>
          <w:caps/>
          <w:vanish/>
          <w:color w:val="0000FF"/>
          <w:szCs w:val="16"/>
        </w:rPr>
        <w:t xml:space="preserve"> </w:t>
      </w:r>
      <w:r w:rsidR="003D66C7" w:rsidRPr="00495517">
        <w:rPr>
          <w:rFonts w:cs="Arial"/>
          <w:caps/>
          <w:vanish/>
          <w:color w:val="0000FF"/>
          <w:szCs w:val="16"/>
        </w:rPr>
        <w:t>THE FOLLOWING PARAGRAPH IS MANDATORY WHEN A NEWLY CONSTRUCTED BUILDING OF 10,000 RSF AND ABOVE IS THE ONLY SOLUTION THAT WILL MEET THE C</w:t>
      </w:r>
      <w:r w:rsidR="003D66C7" w:rsidRPr="00B153A5">
        <w:rPr>
          <w:rFonts w:cs="Arial"/>
          <w:caps/>
          <w:vanish/>
          <w:color w:val="0000FF"/>
          <w:szCs w:val="16"/>
        </w:rPr>
        <w:t>lient agency’s NEEDS</w:t>
      </w:r>
      <w:r w:rsidR="00AA07A5" w:rsidRPr="00B153A5">
        <w:rPr>
          <w:rFonts w:cs="Arial"/>
          <w:caps/>
          <w:vanish/>
          <w:color w:val="0000FF"/>
          <w:szCs w:val="16"/>
        </w:rPr>
        <w:t xml:space="preserve"> and existing buildings are not competing</w:t>
      </w:r>
      <w:r w:rsidR="003D66C7" w:rsidRPr="00B153A5">
        <w:rPr>
          <w:rFonts w:cs="Arial"/>
          <w:caps/>
          <w:vanish/>
          <w:color w:val="0000FF"/>
          <w:szCs w:val="16"/>
        </w:rPr>
        <w:t>.  OTHERWISE, DELETE.</w:t>
      </w:r>
    </w:p>
    <w:p w:rsidR="00996269" w:rsidRPr="00495517" w:rsidRDefault="00996269" w:rsidP="00996269">
      <w:pPr>
        <w:rPr>
          <w:rFonts w:cs="Arial"/>
          <w:caps/>
          <w:vanish/>
          <w:color w:val="0000FF"/>
        </w:rPr>
      </w:pPr>
      <w:r w:rsidRPr="00495517">
        <w:rPr>
          <w:rFonts w:cs="Arial"/>
          <w:b/>
          <w:caps/>
          <w:vanish/>
          <w:color w:val="0000FF"/>
        </w:rPr>
        <w:t>ACTION REQUIRED</w:t>
      </w:r>
      <w:r w:rsidRPr="00495517">
        <w:rPr>
          <w:rFonts w:cs="Arial"/>
          <w:caps/>
          <w:vanish/>
          <w:color w:val="0000FF"/>
        </w:rPr>
        <w:t xml:space="preserve">: </w:t>
      </w:r>
      <w:r>
        <w:rPr>
          <w:rFonts w:cs="Arial"/>
          <w:caps/>
          <w:vanish/>
          <w:color w:val="0000FF"/>
        </w:rPr>
        <w:t xml:space="preserve">There are two green building rating systems </w:t>
      </w:r>
      <w:r w:rsidR="00CE2EED">
        <w:rPr>
          <w:rFonts w:cs="Arial"/>
          <w:caps/>
          <w:vanish/>
          <w:color w:val="0000FF"/>
        </w:rPr>
        <w:t xml:space="preserve">for new construction </w:t>
      </w:r>
      <w:r>
        <w:rPr>
          <w:rFonts w:cs="Arial"/>
          <w:caps/>
          <w:vanish/>
          <w:color w:val="0000FF"/>
        </w:rPr>
        <w:t xml:space="preserve">listed below.  </w:t>
      </w:r>
      <w:r w:rsidR="003C42A4" w:rsidRPr="00DA7212">
        <w:rPr>
          <w:rFonts w:cs="Arial"/>
          <w:caps/>
          <w:vanish/>
          <w:color w:val="0000FF"/>
          <w:szCs w:val="16"/>
        </w:rPr>
        <w:t xml:space="preserve">prior to issuing the rlp, </w:t>
      </w:r>
      <w:r w:rsidR="003C42A4">
        <w:rPr>
          <w:rFonts w:cs="Arial"/>
          <w:caps/>
          <w:vanish/>
          <w:color w:val="0000FF"/>
          <w:szCs w:val="16"/>
        </w:rPr>
        <w:t>consult with client agency to</w:t>
      </w:r>
      <w:r w:rsidR="003C42A4" w:rsidRPr="00DA7212">
        <w:rPr>
          <w:rFonts w:cs="Arial"/>
          <w:caps/>
          <w:vanish/>
          <w:color w:val="0000FF"/>
          <w:szCs w:val="16"/>
        </w:rPr>
        <w:t xml:space="preserve"> </w:t>
      </w:r>
      <w:r w:rsidR="003C42A4">
        <w:rPr>
          <w:rFonts w:cs="Arial"/>
          <w:caps/>
          <w:vanish/>
          <w:color w:val="0000FF"/>
          <w:szCs w:val="16"/>
        </w:rPr>
        <w:t>determine which</w:t>
      </w:r>
      <w:r w:rsidR="003C42A4" w:rsidRPr="00DA7212">
        <w:rPr>
          <w:rFonts w:cs="Arial"/>
          <w:caps/>
          <w:vanish/>
          <w:color w:val="0000FF"/>
          <w:szCs w:val="16"/>
        </w:rPr>
        <w:t xml:space="preserve"> GREEN BUILDING RATING SYSTEM FOR NEW CONSTRUCTION</w:t>
      </w:r>
      <w:r w:rsidR="003C42A4">
        <w:rPr>
          <w:rFonts w:cs="Arial"/>
          <w:caps/>
          <w:vanish/>
          <w:color w:val="0000FF"/>
          <w:szCs w:val="16"/>
        </w:rPr>
        <w:t xml:space="preserve"> to use</w:t>
      </w:r>
      <w:r>
        <w:rPr>
          <w:rFonts w:cs="Arial"/>
          <w:caps/>
          <w:vanish/>
          <w:color w:val="0000FF"/>
        </w:rPr>
        <w:t>; t</w:t>
      </w:r>
      <w:r w:rsidR="00CE2EED">
        <w:rPr>
          <w:rFonts w:cs="Arial"/>
          <w:caps/>
          <w:vanish/>
          <w:color w:val="0000FF"/>
        </w:rPr>
        <w:t>h</w:t>
      </w:r>
      <w:r>
        <w:rPr>
          <w:rFonts w:cs="Arial"/>
          <w:caps/>
          <w:vanish/>
          <w:color w:val="0000FF"/>
        </w:rPr>
        <w:t>e other should be deleted.</w:t>
      </w:r>
      <w:r w:rsidR="00C776CE">
        <w:rPr>
          <w:rFonts w:cs="Arial"/>
          <w:caps/>
          <w:vanish/>
          <w:color w:val="0000FF"/>
        </w:rPr>
        <w:t xml:space="preserve">  choice must be consistent within the rlp and lease documents.</w:t>
      </w:r>
    </w:p>
    <w:p w:rsidR="002103E4" w:rsidRPr="008F20CA" w:rsidRDefault="00FC71A6" w:rsidP="00423C69">
      <w:pPr>
        <w:pStyle w:val="Heading2"/>
        <w:keepNext w:val="0"/>
        <w:widowControl/>
        <w:numPr>
          <w:ilvl w:val="1"/>
          <w:numId w:val="4"/>
        </w:numPr>
        <w:tabs>
          <w:tab w:val="clear" w:pos="720"/>
        </w:tabs>
        <w:suppressAutoHyphens/>
        <w:ind w:left="0" w:firstLine="0"/>
        <w:contextualSpacing/>
      </w:pPr>
      <w:bookmarkStart w:id="277" w:name="_Toc462298120"/>
      <w:bookmarkStart w:id="278" w:name="_Toc356815553"/>
      <w:bookmarkStart w:id="279" w:name="_Toc357066324"/>
      <w:bookmarkStart w:id="280" w:name="TL_NewConR_2"/>
      <w:bookmarkStart w:id="281" w:name="_Toc499293653"/>
      <w:bookmarkEnd w:id="277"/>
      <w:bookmarkEnd w:id="278"/>
      <w:bookmarkEnd w:id="279"/>
      <w:r>
        <w:rPr>
          <w:b/>
          <w:szCs w:val="16"/>
        </w:rPr>
        <w:t>green building rating certification</w:t>
      </w:r>
      <w:r w:rsidR="002103E4" w:rsidRPr="008F20CA">
        <w:rPr>
          <w:b/>
          <w:szCs w:val="16"/>
        </w:rPr>
        <w:t xml:space="preserve"> </w:t>
      </w:r>
      <w:r w:rsidR="001431C0" w:rsidRPr="008F20CA">
        <w:rPr>
          <w:b/>
          <w:szCs w:val="16"/>
        </w:rPr>
        <w:t>for new construction</w:t>
      </w:r>
      <w:r w:rsidR="00CC5815">
        <w:rPr>
          <w:b/>
          <w:szCs w:val="16"/>
        </w:rPr>
        <w:t xml:space="preserve"> </w:t>
      </w:r>
      <w:r w:rsidR="002103E4" w:rsidRPr="008F20CA">
        <w:rPr>
          <w:b/>
          <w:szCs w:val="16"/>
        </w:rPr>
        <w:t>(</w:t>
      </w:r>
      <w:r w:rsidR="00356252">
        <w:rPr>
          <w:b/>
          <w:szCs w:val="16"/>
        </w:rPr>
        <w:t>OCT</w:t>
      </w:r>
      <w:r w:rsidR="00175102">
        <w:rPr>
          <w:b/>
          <w:szCs w:val="16"/>
        </w:rPr>
        <w:t xml:space="preserve"> 2016</w:t>
      </w:r>
      <w:r w:rsidR="002103E4" w:rsidRPr="008F20CA">
        <w:rPr>
          <w:b/>
          <w:szCs w:val="16"/>
        </w:rPr>
        <w:t>)</w:t>
      </w:r>
      <w:bookmarkEnd w:id="280"/>
      <w:bookmarkEnd w:id="281"/>
    </w:p>
    <w:p w:rsidR="002103E4" w:rsidRDefault="002103E4" w:rsidP="00B52CDF">
      <w:pPr>
        <w:pStyle w:val="NoSpacing"/>
      </w:pPr>
    </w:p>
    <w:p w:rsidR="00B1763E" w:rsidRPr="00495517" w:rsidRDefault="00B1763E" w:rsidP="00B1763E">
      <w:pPr>
        <w:suppressAutoHyphens/>
        <w:contextualSpacing/>
        <w:rPr>
          <w:rFonts w:cs="Arial"/>
          <w:caps/>
          <w:vanish/>
          <w:color w:val="0000FF"/>
        </w:rPr>
      </w:pPr>
      <w:r>
        <w:rPr>
          <w:rFonts w:cs="Arial"/>
          <w:caps/>
          <w:vanish/>
          <w:color w:val="0000FF"/>
        </w:rPr>
        <w:t>THERE ARE 2 VERSIONS OF this PARAGRAPH</w:t>
      </w:r>
    </w:p>
    <w:p w:rsidR="00B1763E" w:rsidRDefault="00B1763E" w:rsidP="00B1763E">
      <w:pPr>
        <w:tabs>
          <w:tab w:val="left" w:pos="720"/>
        </w:tabs>
        <w:suppressAutoHyphens/>
        <w:contextualSpacing/>
        <w:rPr>
          <w:rFonts w:cs="Arial"/>
          <w:caps/>
          <w:vanish/>
          <w:color w:val="0000FF"/>
        </w:rPr>
      </w:pPr>
    </w:p>
    <w:p w:rsidR="00B1763E" w:rsidRPr="00495517" w:rsidRDefault="00B1763E" w:rsidP="00B1763E">
      <w:pPr>
        <w:rPr>
          <w:rFonts w:cs="Arial"/>
          <w:caps/>
          <w:vanish/>
          <w:color w:val="0000FF"/>
        </w:rPr>
      </w:pPr>
      <w:r w:rsidRPr="00495517">
        <w:rPr>
          <w:rFonts w:cs="Arial"/>
          <w:b/>
          <w:caps/>
          <w:vanish/>
          <w:color w:val="0000FF"/>
        </w:rPr>
        <w:t>VERSION 1</w:t>
      </w:r>
      <w:r w:rsidRPr="00495517">
        <w:rPr>
          <w:rFonts w:cs="Arial"/>
          <w:caps/>
          <w:vanish/>
          <w:color w:val="0000FF"/>
        </w:rPr>
        <w:t>: LEED</w:t>
      </w:r>
      <w:r w:rsidRPr="000E22C6">
        <w:rPr>
          <w:rFonts w:cs="Arial"/>
          <w:caps/>
          <w:vanish/>
          <w:color w:val="0000FF"/>
        </w:rPr>
        <w:sym w:font="Symbol" w:char="F0E2"/>
      </w:r>
      <w:r>
        <w:rPr>
          <w:rFonts w:cs="Arial"/>
          <w:caps/>
          <w:vanish/>
          <w:color w:val="0000FF"/>
        </w:rPr>
        <w:t xml:space="preserve"> for new construction</w:t>
      </w:r>
      <w:r w:rsidRPr="000E22C6">
        <w:rPr>
          <w:rFonts w:cs="Arial"/>
          <w:caps/>
          <w:vanish/>
          <w:color w:val="0000FF"/>
        </w:rPr>
        <w:t xml:space="preserve"> </w:t>
      </w:r>
      <w:r>
        <w:rPr>
          <w:rFonts w:cs="Arial"/>
          <w:caps/>
          <w:vanish/>
          <w:color w:val="0000FF"/>
        </w:rPr>
        <w:t>(</w:t>
      </w:r>
      <w:r w:rsidRPr="00495517">
        <w:rPr>
          <w:rFonts w:cs="Arial"/>
          <w:caps/>
          <w:vanish/>
          <w:color w:val="0000FF"/>
        </w:rPr>
        <w:t>LEED</w:t>
      </w:r>
      <w:r w:rsidRPr="00495517">
        <w:rPr>
          <w:rFonts w:cs="Arial"/>
          <w:caps/>
          <w:vanish/>
          <w:color w:val="0000FF"/>
        </w:rPr>
        <w:sym w:font="Symbol" w:char="F0E2"/>
      </w:r>
      <w:r w:rsidRPr="00495517">
        <w:rPr>
          <w:rFonts w:cs="Arial"/>
          <w:caps/>
          <w:vanish/>
          <w:color w:val="0000FF"/>
        </w:rPr>
        <w:t>-NC)</w:t>
      </w:r>
      <w:r>
        <w:rPr>
          <w:rFonts w:cs="Arial"/>
          <w:caps/>
          <w:vanish/>
          <w:color w:val="0000FF"/>
        </w:rPr>
        <w:t xml:space="preserve"> </w:t>
      </w:r>
    </w:p>
    <w:p w:rsidR="002103E4" w:rsidRPr="008F20CA" w:rsidRDefault="002103E4" w:rsidP="00B52CDF">
      <w:pPr>
        <w:pStyle w:val="NoSpacing"/>
      </w:pPr>
      <w:bookmarkStart w:id="282" w:name="NewConR_2"/>
      <w:r w:rsidRPr="008F20CA">
        <w:t>A.</w:t>
      </w:r>
      <w:r w:rsidRPr="008F20CA">
        <w:tab/>
      </w:r>
      <w:r w:rsidR="00B1763E" w:rsidRPr="00541EF3">
        <w:t xml:space="preserve">Within 12 months of occupancy, the Lessor shall obtain certification </w:t>
      </w:r>
      <w:r w:rsidR="00CC2440">
        <w:t xml:space="preserve">at the Silver level </w:t>
      </w:r>
      <w:r w:rsidR="00B1763E" w:rsidRPr="00541EF3">
        <w:t>from the U.S. Green Building Council (USGBC) -- LEED</w:t>
      </w:r>
      <w:r w:rsidR="00B1763E" w:rsidRPr="00541EF3">
        <w:sym w:font="Symbol" w:char="F0E2"/>
      </w:r>
      <w:r w:rsidR="00B1763E" w:rsidRPr="00541EF3">
        <w:t xml:space="preserve">-NC program.  For requirements to achieve the </w:t>
      </w:r>
      <w:r w:rsidR="003C42A4">
        <w:t xml:space="preserve">Silver </w:t>
      </w:r>
      <w:r w:rsidR="00B1763E" w:rsidRPr="00541EF3">
        <w:t>certification, Lessor must refer to the latest version at the time of submittal of the LEED</w:t>
      </w:r>
      <w:r w:rsidR="00B1763E" w:rsidRPr="00541EF3">
        <w:sym w:font="Symbol" w:char="F0E2"/>
      </w:r>
      <w:r w:rsidR="00B1763E" w:rsidRPr="00541EF3">
        <w:t xml:space="preserve">-NC Reference Guide (at </w:t>
      </w:r>
      <w:hyperlink r:id="rId28" w:history="1">
        <w:r w:rsidR="00CF2109">
          <w:rPr>
            <w:caps/>
            <w:u w:val="single"/>
          </w:rPr>
          <w:t>http://www.usgbc.org/</w:t>
        </w:r>
      </w:hyperlink>
      <w:r w:rsidR="00B1763E" w:rsidRPr="00BC03EF">
        <w:rPr>
          <w:u w:val="single"/>
        </w:rPr>
        <w:t>)</w:t>
      </w:r>
      <w:r w:rsidR="00B1763E" w:rsidRPr="00541EF3">
        <w:rPr>
          <w:caps/>
        </w:rPr>
        <w:t>.</w:t>
      </w:r>
      <w:r w:rsidR="00B1763E" w:rsidRPr="00541EF3">
        <w:t xml:space="preserve">  At completion of all documentation and receipt of final certification, the Lessor must provide the Government two electronic copies on compact disks, flash drives, or appropriate electronic media of all documentation submitted to USGBC</w:t>
      </w:r>
      <w:r w:rsidR="00C776CE">
        <w:t>.</w:t>
      </w:r>
      <w:r w:rsidR="00B1763E" w:rsidRPr="00541EF3">
        <w:t xml:space="preserve">  Acceptable file format is Adobe PDF from the LEED–Online workspace and templates.  In addition, the Lessor will provide the Government viewing access to the LEED-Online workspace during design an</w:t>
      </w:r>
      <w:r w:rsidR="00B1763E">
        <w:t>d through the term of the Lease</w:t>
      </w:r>
      <w:r w:rsidR="00175102">
        <w:t>.</w:t>
      </w:r>
    </w:p>
    <w:p w:rsidR="002103E4" w:rsidRPr="008F20CA" w:rsidRDefault="002103E4" w:rsidP="00B52CDF">
      <w:pPr>
        <w:pStyle w:val="NoSpacing"/>
      </w:pPr>
    </w:p>
    <w:p w:rsidR="002103E4" w:rsidRPr="003A2FFA" w:rsidRDefault="002103E4" w:rsidP="00380F7C">
      <w:pPr>
        <w:pStyle w:val="NoSpacing"/>
      </w:pPr>
      <w:r w:rsidRPr="008F20CA">
        <w:t>B.</w:t>
      </w:r>
      <w:r w:rsidRPr="008F20CA">
        <w:tab/>
      </w:r>
      <w:r w:rsidR="00B1763E" w:rsidRPr="00541EF3">
        <w:t>Prior to the end of the first year of occupancy, if the Lessor fails to achieve LEED</w:t>
      </w:r>
      <w:r w:rsidR="00B1763E" w:rsidRPr="00541EF3">
        <w:sym w:font="Symbol" w:char="F0E2"/>
      </w:r>
      <w:r w:rsidR="003C42A4">
        <w:t xml:space="preserve"> Silver certification</w:t>
      </w:r>
      <w:r w:rsidR="00B1763E" w:rsidRPr="00541EF3">
        <w:t>, the Government may assist the Lessor in implementing a corrective action program to achieve a LEED</w:t>
      </w:r>
      <w:r w:rsidR="00B1763E" w:rsidRPr="00541EF3">
        <w:sym w:font="Symbol" w:char="F0E2"/>
      </w:r>
      <w:r w:rsidR="00B1763E" w:rsidRPr="00541EF3">
        <w:t xml:space="preserve"> </w:t>
      </w:r>
      <w:r w:rsidR="003C42A4">
        <w:t xml:space="preserve">Silver </w:t>
      </w:r>
      <w:r w:rsidR="00B1763E" w:rsidRPr="00541EF3">
        <w:t>certification and deduct its costs (including administrative costs) from the ren</w:t>
      </w:r>
      <w:r w:rsidR="00175102" w:rsidRPr="008F20CA">
        <w:t>t.</w:t>
      </w:r>
    </w:p>
    <w:bookmarkEnd w:id="282"/>
    <w:p w:rsidR="001431C0" w:rsidRPr="00495517" w:rsidRDefault="001431C0" w:rsidP="001431C0">
      <w:pPr>
        <w:pStyle w:val="NoSpacing"/>
        <w:rPr>
          <w:rFonts w:cs="Arial"/>
          <w:caps/>
          <w:vanish/>
          <w:color w:val="0000FF"/>
        </w:rPr>
      </w:pPr>
    </w:p>
    <w:p w:rsidR="00B1763E" w:rsidRPr="00495517" w:rsidRDefault="00B1763E" w:rsidP="00B1763E">
      <w:pPr>
        <w:rPr>
          <w:rFonts w:cs="Arial"/>
          <w:caps/>
          <w:vanish/>
          <w:color w:val="0000FF"/>
        </w:rPr>
      </w:pPr>
      <w:r w:rsidRPr="00495517">
        <w:rPr>
          <w:rFonts w:cs="Arial"/>
          <w:b/>
          <w:caps/>
          <w:vanish/>
          <w:color w:val="0000FF"/>
        </w:rPr>
        <w:t>VERSION 2</w:t>
      </w:r>
      <w:r w:rsidRPr="00495517">
        <w:rPr>
          <w:rFonts w:cs="Arial"/>
          <w:caps/>
          <w:vanish/>
          <w:color w:val="0000FF"/>
        </w:rPr>
        <w:t>: GREEN GLOBES</w:t>
      </w:r>
      <w:r w:rsidRPr="000E22C6">
        <w:rPr>
          <w:rFonts w:cs="Arial"/>
          <w:caps/>
          <w:vanish/>
          <w:color w:val="0000FF"/>
        </w:rPr>
        <w:sym w:font="Symbol" w:char="F0E2"/>
      </w:r>
      <w:r w:rsidR="0079424F">
        <w:rPr>
          <w:rFonts w:cs="Arial"/>
          <w:caps/>
          <w:vanish/>
          <w:color w:val="0000FF"/>
        </w:rPr>
        <w:t xml:space="preserve"> </w:t>
      </w:r>
      <w:r>
        <w:rPr>
          <w:rFonts w:cs="Arial"/>
          <w:caps/>
          <w:vanish/>
          <w:color w:val="0000FF"/>
        </w:rPr>
        <w:t>for new construction</w:t>
      </w:r>
      <w:r w:rsidRPr="000E22C6">
        <w:rPr>
          <w:rFonts w:cs="Arial"/>
          <w:caps/>
          <w:vanish/>
          <w:color w:val="0000FF"/>
        </w:rPr>
        <w:t xml:space="preserve"> </w:t>
      </w:r>
      <w:r>
        <w:rPr>
          <w:rFonts w:cs="Arial"/>
          <w:caps/>
          <w:vanish/>
          <w:color w:val="0000FF"/>
        </w:rPr>
        <w:t>(</w:t>
      </w:r>
      <w:r w:rsidRPr="00495517">
        <w:rPr>
          <w:rFonts w:cs="Arial"/>
          <w:caps/>
          <w:vanish/>
          <w:color w:val="0000FF"/>
        </w:rPr>
        <w:t>Green Globes</w:t>
      </w:r>
      <w:r w:rsidRPr="00495517">
        <w:rPr>
          <w:rFonts w:cs="Arial"/>
          <w:caps/>
          <w:vanish/>
          <w:color w:val="0000FF"/>
        </w:rPr>
        <w:sym w:font="Symbol" w:char="F0E2"/>
      </w:r>
      <w:r w:rsidRPr="00495517">
        <w:rPr>
          <w:rFonts w:cs="Arial"/>
          <w:caps/>
          <w:vanish/>
          <w:color w:val="0000FF"/>
        </w:rPr>
        <w:t xml:space="preserve"> NC)</w:t>
      </w:r>
    </w:p>
    <w:p w:rsidR="00B1763E" w:rsidRPr="00541EF3" w:rsidRDefault="00B1763E" w:rsidP="00B1763E">
      <w:bookmarkStart w:id="283" w:name="NewConR_4"/>
      <w:r w:rsidRPr="00541EF3">
        <w:t>A.</w:t>
      </w:r>
      <w:r w:rsidRPr="00541EF3">
        <w:tab/>
        <w:t xml:space="preserve">Within 12 months of occupancy, the Lessor shall obtain certification </w:t>
      </w:r>
      <w:r w:rsidR="00CC2440">
        <w:t xml:space="preserve">at the </w:t>
      </w:r>
      <w:r w:rsidR="00792F0B">
        <w:t>Two Green Globes</w:t>
      </w:r>
      <w:r w:rsidR="00CC2440">
        <w:t xml:space="preserve"> level </w:t>
      </w:r>
      <w:r w:rsidRPr="00541EF3">
        <w:t xml:space="preserve">from </w:t>
      </w:r>
      <w:r>
        <w:t>th</w:t>
      </w:r>
      <w:r w:rsidRPr="00541EF3">
        <w:t>e Green Building Initiative</w:t>
      </w:r>
      <w:r>
        <w:t>’s</w:t>
      </w:r>
      <w:r w:rsidRPr="00541EF3">
        <w:t xml:space="preserve"> (GBI) Green Globes</w:t>
      </w:r>
      <w:r w:rsidRPr="00541EF3">
        <w:sym w:font="Symbol" w:char="F0E2"/>
      </w:r>
      <w:r>
        <w:t xml:space="preserve"> NC program.</w:t>
      </w:r>
      <w:r w:rsidRPr="00541EF3">
        <w:t xml:space="preserve">  For requirements to achieve the </w:t>
      </w:r>
      <w:r w:rsidR="00792F0B">
        <w:t>Two Green Globes</w:t>
      </w:r>
      <w:r w:rsidRPr="00541EF3">
        <w:t xml:space="preserve"> certification, Lessor must refer to the latest version at the time of submittal of the</w:t>
      </w:r>
      <w:r w:rsidRPr="00BC03EF">
        <w:rPr>
          <w:u w:val="single"/>
        </w:rPr>
        <w:t xml:space="preserve"> Green Globes</w:t>
      </w:r>
      <w:r w:rsidRPr="00541EF3">
        <w:rPr>
          <w:u w:val="single"/>
        </w:rPr>
        <w:sym w:font="Symbol" w:char="F0E2"/>
      </w:r>
      <w:r w:rsidRPr="00BC03EF">
        <w:rPr>
          <w:u w:val="single"/>
        </w:rPr>
        <w:t xml:space="preserve"> NC Technical Reference Manual (at </w:t>
      </w:r>
      <w:hyperlink r:id="rId29" w:history="1">
        <w:r w:rsidR="00B1436C" w:rsidRPr="00B1436C">
          <w:rPr>
            <w:rStyle w:val="Hyperlink"/>
          </w:rPr>
          <w:t>http://www.thegbi.org/</w:t>
        </w:r>
      </w:hyperlink>
      <w:r w:rsidRPr="00BC03EF">
        <w:rPr>
          <w:u w:val="single"/>
        </w:rPr>
        <w:t>)</w:t>
      </w:r>
      <w:r w:rsidRPr="00541EF3">
        <w:rPr>
          <w:caps/>
        </w:rPr>
        <w:t>.</w:t>
      </w:r>
      <w:r w:rsidRPr="00541EF3">
        <w:t xml:space="preserve">  At completion of all documentation and receipt of final certification, the Lessor must provide the Government two electronic copies on compact disks, flash drives, or appropriate electronic media of all documentation submitted to GBI.  Acceptable file format is Adobe PDF from the Green Globes</w:t>
      </w:r>
      <w:r w:rsidRPr="00541EF3">
        <w:sym w:font="Symbol" w:char="F0E2"/>
      </w:r>
      <w:r w:rsidRPr="00541EF3">
        <w:t xml:space="preserve"> online surveys.  In addition, the Lessor will provide the Government viewing access to the Green Globes</w:t>
      </w:r>
      <w:r w:rsidRPr="00541EF3">
        <w:sym w:font="Symbol" w:char="F0E2"/>
      </w:r>
      <w:r w:rsidRPr="00541EF3">
        <w:t xml:space="preserve"> online surveys, as applicable, during design and through the term of the Lease.</w:t>
      </w:r>
    </w:p>
    <w:p w:rsidR="00B1763E" w:rsidRPr="00541EF3" w:rsidRDefault="00B1763E" w:rsidP="00B1763E"/>
    <w:p w:rsidR="00B1763E" w:rsidRDefault="00B1763E" w:rsidP="00B1763E">
      <w:r w:rsidRPr="00541EF3">
        <w:t>B.</w:t>
      </w:r>
      <w:r w:rsidRPr="00541EF3">
        <w:tab/>
        <w:t xml:space="preserve">Prior to the end of the first year of occupancy, if the Lessor fails to achieve </w:t>
      </w:r>
      <w:r w:rsidR="00792F0B">
        <w:t xml:space="preserve">a Two </w:t>
      </w:r>
      <w:r w:rsidRPr="00541EF3">
        <w:t>Green Globes</w:t>
      </w:r>
      <w:r w:rsidRPr="00541EF3">
        <w:sym w:font="Symbol" w:char="F0E2"/>
      </w:r>
      <w:r w:rsidRPr="00541EF3">
        <w:t xml:space="preserve"> </w:t>
      </w:r>
      <w:r w:rsidR="00D96275">
        <w:t>c</w:t>
      </w:r>
      <w:r w:rsidRPr="00541EF3">
        <w:t xml:space="preserve">ertification, the Government may assist the Lessor in implementing a corrective action program to achieve a </w:t>
      </w:r>
      <w:r w:rsidR="00792F0B">
        <w:t xml:space="preserve">Two </w:t>
      </w:r>
      <w:r w:rsidRPr="00541EF3">
        <w:t>Green Globes</w:t>
      </w:r>
      <w:r w:rsidRPr="00541EF3">
        <w:sym w:font="Symbol" w:char="F0E2"/>
      </w:r>
      <w:r w:rsidRPr="00541EF3">
        <w:t xml:space="preserve"> certification and deduct its costs (including admin</w:t>
      </w:r>
      <w:r>
        <w:t>istrative costs) from the rent.</w:t>
      </w:r>
      <w:bookmarkEnd w:id="283"/>
    </w:p>
    <w:p w:rsidR="00B1763E" w:rsidRDefault="00B1763E" w:rsidP="001431C0">
      <w:pPr>
        <w:pStyle w:val="NoSpacing"/>
      </w:pPr>
    </w:p>
    <w:p w:rsidR="00FC5C55" w:rsidRDefault="001431C0" w:rsidP="001431C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FC5C55">
        <w:rPr>
          <w:rFonts w:cs="Arial"/>
          <w:b/>
          <w:caps/>
          <w:vanish/>
          <w:color w:val="0000FF"/>
          <w:szCs w:val="16"/>
        </w:rPr>
        <w:t>ACTION REQUIRED</w:t>
      </w:r>
      <w:r w:rsidRPr="00FC5C55">
        <w:rPr>
          <w:rFonts w:cs="Arial"/>
          <w:caps/>
          <w:vanish/>
          <w:color w:val="0000FF"/>
          <w:szCs w:val="16"/>
        </w:rPr>
        <w:t xml:space="preserve">:  </w:t>
      </w:r>
      <w:r w:rsidR="003D66C7" w:rsidRPr="003D66C7">
        <w:rPr>
          <w:rFonts w:cs="Arial"/>
          <w:caps/>
          <w:vanish/>
          <w:color w:val="0000FF"/>
          <w:szCs w:val="16"/>
        </w:rPr>
        <w:t xml:space="preserve">THE FOLLOWING PARAGRAPH IS </w:t>
      </w:r>
      <w:r w:rsidR="00436174">
        <w:rPr>
          <w:rFonts w:cs="Arial"/>
          <w:caps/>
          <w:vanish/>
          <w:color w:val="0000FF"/>
          <w:szCs w:val="16"/>
        </w:rPr>
        <w:t>optional, to be included</w:t>
      </w:r>
      <w:r w:rsidR="003D66C7" w:rsidRPr="003D66C7">
        <w:rPr>
          <w:rFonts w:cs="Arial"/>
          <w:caps/>
          <w:vanish/>
          <w:color w:val="0000FF"/>
          <w:szCs w:val="16"/>
        </w:rPr>
        <w:t xml:space="preserve"> </w:t>
      </w:r>
      <w:r w:rsidR="003D66C7" w:rsidRPr="003D66C7">
        <w:rPr>
          <w:rFonts w:cs="Arial"/>
          <w:bCs/>
          <w:caps/>
          <w:vanish/>
          <w:color w:val="0000FF"/>
          <w:szCs w:val="16"/>
        </w:rPr>
        <w:t xml:space="preserve">WHEN </w:t>
      </w:r>
      <w:r w:rsidR="00FC71A6">
        <w:rPr>
          <w:rFonts w:cs="Arial"/>
          <w:bCs/>
          <w:caps/>
          <w:vanish/>
          <w:color w:val="0000FF"/>
          <w:szCs w:val="16"/>
        </w:rPr>
        <w:t>a green rating certification for tenant interior space</w:t>
      </w:r>
      <w:r w:rsidR="00975ED5">
        <w:rPr>
          <w:rFonts w:cs="Arial"/>
          <w:bCs/>
          <w:caps/>
          <w:vanish/>
          <w:color w:val="0000FF"/>
          <w:szCs w:val="16"/>
        </w:rPr>
        <w:t xml:space="preserve"> </w:t>
      </w:r>
      <w:r w:rsidR="003D66C7" w:rsidRPr="003D66C7">
        <w:rPr>
          <w:rFonts w:cs="Arial"/>
          <w:bCs/>
          <w:caps/>
          <w:vanish/>
          <w:color w:val="0000FF"/>
          <w:szCs w:val="16"/>
        </w:rPr>
        <w:t>IS REQUESTED</w:t>
      </w:r>
      <w:r w:rsidR="00DA5034">
        <w:rPr>
          <w:rFonts w:cs="Arial"/>
          <w:b/>
          <w:bCs/>
          <w:caps/>
          <w:vanish/>
          <w:color w:val="0000FF"/>
          <w:szCs w:val="16"/>
        </w:rPr>
        <w:t xml:space="preserve"> </w:t>
      </w:r>
      <w:r w:rsidR="003D66C7" w:rsidRPr="003D66C7">
        <w:rPr>
          <w:rFonts w:cs="Arial"/>
          <w:caps/>
          <w:vanish/>
          <w:color w:val="0000FF"/>
          <w:szCs w:val="16"/>
        </w:rPr>
        <w:t xml:space="preserve">BY THE CLIENT agency.  </w:t>
      </w:r>
      <w:r w:rsidR="00FC5C55">
        <w:rPr>
          <w:rFonts w:cs="Arial"/>
          <w:caps/>
          <w:vanish/>
          <w:color w:val="0000FF"/>
          <w:szCs w:val="16"/>
        </w:rPr>
        <w:t>otherwise, delete.</w:t>
      </w:r>
    </w:p>
    <w:p w:rsidR="006F7011" w:rsidRDefault="006F7011" w:rsidP="001302AF">
      <w:pPr>
        <w:rPr>
          <w:rFonts w:cs="Arial"/>
          <w:caps/>
          <w:vanish/>
          <w:color w:val="0000FF"/>
        </w:rPr>
      </w:pPr>
      <w:r w:rsidRPr="00DA7212">
        <w:rPr>
          <w:rFonts w:cs="Arial"/>
          <w:b/>
          <w:caps/>
          <w:vanish/>
          <w:color w:val="0000FF"/>
        </w:rPr>
        <w:t>ACTION REQUIRED</w:t>
      </w:r>
      <w:r w:rsidRPr="00DA7212">
        <w:rPr>
          <w:rFonts w:cs="Arial"/>
          <w:caps/>
          <w:vanish/>
          <w:color w:val="0000FF"/>
        </w:rPr>
        <w:t xml:space="preserve">: </w:t>
      </w:r>
      <w:r>
        <w:rPr>
          <w:rFonts w:cs="Arial"/>
          <w:caps/>
          <w:vanish/>
          <w:color w:val="0000FF"/>
        </w:rPr>
        <w:t xml:space="preserve">There are two green building rating systems for tenant interiors listed below.  </w:t>
      </w:r>
      <w:r w:rsidR="00D96275">
        <w:rPr>
          <w:rFonts w:cs="Arial"/>
          <w:caps/>
          <w:vanish/>
          <w:color w:val="0000FF"/>
        </w:rPr>
        <w:t xml:space="preserve">prior to issuing the rlp, consult with </w:t>
      </w:r>
      <w:r>
        <w:rPr>
          <w:rFonts w:cs="Arial"/>
          <w:caps/>
          <w:vanish/>
          <w:color w:val="0000FF"/>
        </w:rPr>
        <w:t xml:space="preserve">client agency </w:t>
      </w:r>
      <w:r w:rsidR="00D96275">
        <w:rPr>
          <w:rFonts w:cs="Arial"/>
          <w:caps/>
          <w:vanish/>
          <w:color w:val="0000FF"/>
        </w:rPr>
        <w:t>to determine</w:t>
      </w:r>
      <w:r w:rsidR="00044672">
        <w:rPr>
          <w:rFonts w:cs="Arial"/>
          <w:caps/>
          <w:vanish/>
          <w:color w:val="0000FF"/>
        </w:rPr>
        <w:t xml:space="preserve"> which</w:t>
      </w:r>
      <w:r w:rsidR="00D96275">
        <w:rPr>
          <w:rFonts w:cs="Arial"/>
          <w:caps/>
          <w:vanish/>
          <w:color w:val="0000FF"/>
        </w:rPr>
        <w:t xml:space="preserve"> green building rating system</w:t>
      </w:r>
      <w:r w:rsidR="00044672">
        <w:rPr>
          <w:rFonts w:cs="Arial"/>
          <w:caps/>
          <w:vanish/>
          <w:color w:val="0000FF"/>
        </w:rPr>
        <w:t xml:space="preserve"> for tenant interiors, if any, </w:t>
      </w:r>
      <w:r w:rsidR="00D96275">
        <w:rPr>
          <w:rFonts w:cs="Arial"/>
          <w:caps/>
          <w:vanish/>
          <w:color w:val="0000FF"/>
        </w:rPr>
        <w:t>to use and delete the other one</w:t>
      </w:r>
      <w:r>
        <w:rPr>
          <w:rFonts w:cs="Arial"/>
          <w:caps/>
          <w:vanish/>
          <w:color w:val="0000FF"/>
        </w:rPr>
        <w:t>.</w:t>
      </w:r>
      <w:r w:rsidR="00C776CE">
        <w:rPr>
          <w:rFonts w:cs="Arial"/>
          <w:caps/>
          <w:vanish/>
          <w:color w:val="0000FF"/>
        </w:rPr>
        <w:t xml:space="preserve">  choice must be consistent within the rlp and lease documents.</w:t>
      </w:r>
    </w:p>
    <w:p w:rsidR="005E00ED" w:rsidRPr="005E00ED" w:rsidRDefault="005E00ED" w:rsidP="005E00ED">
      <w:pPr>
        <w:suppressAutoHyphens/>
        <w:contextualSpacing/>
        <w:rPr>
          <w:rFonts w:cs="Arial"/>
          <w:caps/>
          <w:vanish/>
          <w:color w:val="0000FF"/>
          <w:szCs w:val="16"/>
        </w:rPr>
      </w:pPr>
      <w:r w:rsidRPr="009029AC">
        <w:rPr>
          <w:rFonts w:cs="Arial"/>
          <w:b/>
          <w:caps/>
          <w:vanish/>
          <w:color w:val="0000FF"/>
          <w:szCs w:val="16"/>
        </w:rPr>
        <w:t>Note:</w:t>
      </w:r>
      <w:r>
        <w:rPr>
          <w:rFonts w:cs="Arial"/>
          <w:caps/>
          <w:vanish/>
          <w:color w:val="0000FF"/>
          <w:szCs w:val="16"/>
        </w:rPr>
        <w:t xml:space="preserve"> delete both versions if not applicable.</w:t>
      </w:r>
    </w:p>
    <w:p w:rsidR="001431C0" w:rsidRPr="003A2FFA" w:rsidRDefault="00FC71A6" w:rsidP="001431C0">
      <w:pPr>
        <w:pStyle w:val="Heading2"/>
        <w:keepNext w:val="0"/>
        <w:widowControl/>
        <w:numPr>
          <w:ilvl w:val="1"/>
          <w:numId w:val="4"/>
        </w:numPr>
        <w:tabs>
          <w:tab w:val="clear" w:pos="720"/>
        </w:tabs>
        <w:suppressAutoHyphens/>
        <w:ind w:left="0" w:firstLine="0"/>
        <w:contextualSpacing/>
      </w:pPr>
      <w:bookmarkStart w:id="284" w:name="_Toc462298122"/>
      <w:bookmarkStart w:id="285" w:name="_Toc499293654"/>
      <w:bookmarkEnd w:id="284"/>
      <w:r>
        <w:rPr>
          <w:b/>
          <w:szCs w:val="16"/>
        </w:rPr>
        <w:t>green building rating certification for tenant interiors</w:t>
      </w:r>
      <w:r w:rsidR="00CC5815">
        <w:rPr>
          <w:b/>
          <w:szCs w:val="16"/>
        </w:rPr>
        <w:t xml:space="preserve"> </w:t>
      </w:r>
      <w:r w:rsidR="001431C0" w:rsidRPr="003A2FFA">
        <w:rPr>
          <w:b/>
          <w:szCs w:val="16"/>
        </w:rPr>
        <w:t>(</w:t>
      </w:r>
      <w:r w:rsidR="00356252">
        <w:rPr>
          <w:b/>
          <w:szCs w:val="16"/>
        </w:rPr>
        <w:t>OCT</w:t>
      </w:r>
      <w:r w:rsidR="000B333D">
        <w:rPr>
          <w:b/>
          <w:szCs w:val="16"/>
        </w:rPr>
        <w:t xml:space="preserve"> 2016</w:t>
      </w:r>
      <w:r w:rsidR="001431C0" w:rsidRPr="003A2FFA">
        <w:rPr>
          <w:b/>
          <w:szCs w:val="16"/>
        </w:rPr>
        <w:t>)</w:t>
      </w:r>
      <w:bookmarkEnd w:id="285"/>
    </w:p>
    <w:p w:rsidR="001431C0" w:rsidRPr="003A2FFA" w:rsidRDefault="001431C0" w:rsidP="00B52CDF">
      <w:pPr>
        <w:pStyle w:val="NoSpacing"/>
      </w:pPr>
    </w:p>
    <w:p w:rsidR="0041488F" w:rsidRPr="00495517" w:rsidRDefault="0041488F" w:rsidP="0041488F">
      <w:pPr>
        <w:suppressAutoHyphens/>
        <w:contextualSpacing/>
        <w:rPr>
          <w:rFonts w:cs="Arial"/>
          <w:caps/>
          <w:vanish/>
          <w:color w:val="0000FF"/>
        </w:rPr>
      </w:pPr>
      <w:r>
        <w:rPr>
          <w:rFonts w:cs="Arial"/>
          <w:caps/>
          <w:vanish/>
          <w:color w:val="0000FF"/>
        </w:rPr>
        <w:t>THERE ARE 2 VERSIONS OF this PARAGRAPH</w:t>
      </w:r>
      <w:r w:rsidR="00D96275">
        <w:rPr>
          <w:rFonts w:cs="Arial"/>
          <w:caps/>
          <w:vanish/>
          <w:color w:val="0000FF"/>
        </w:rPr>
        <w:t>.</w:t>
      </w:r>
    </w:p>
    <w:p w:rsidR="0041488F" w:rsidRPr="00495517" w:rsidRDefault="0041488F" w:rsidP="0041488F">
      <w:pPr>
        <w:suppressAutoHyphens/>
        <w:contextualSpacing/>
        <w:rPr>
          <w:rFonts w:cs="Arial"/>
          <w:caps/>
          <w:vanish/>
          <w:color w:val="0000FF"/>
        </w:rPr>
      </w:pPr>
    </w:p>
    <w:p w:rsidR="0041488F" w:rsidRPr="00495517" w:rsidRDefault="0041488F" w:rsidP="0041488F">
      <w:pPr>
        <w:rPr>
          <w:rFonts w:cs="Arial"/>
          <w:caps/>
          <w:vanish/>
          <w:color w:val="0000FF"/>
        </w:rPr>
      </w:pPr>
      <w:r w:rsidRPr="00495517">
        <w:rPr>
          <w:rFonts w:cs="Arial"/>
          <w:b/>
          <w:caps/>
          <w:vanish/>
          <w:color w:val="0000FF"/>
        </w:rPr>
        <w:t>VERSION 1</w:t>
      </w:r>
      <w:r w:rsidRPr="00495517">
        <w:rPr>
          <w:rFonts w:cs="Arial"/>
          <w:caps/>
          <w:vanish/>
          <w:color w:val="0000FF"/>
        </w:rPr>
        <w:t>: LEED</w:t>
      </w:r>
      <w:r w:rsidRPr="000E22C6">
        <w:rPr>
          <w:rFonts w:cs="Arial"/>
          <w:caps/>
          <w:vanish/>
          <w:color w:val="0000FF"/>
        </w:rPr>
        <w:sym w:font="Symbol" w:char="F0E2"/>
      </w:r>
      <w:r w:rsidR="00DE6523">
        <w:rPr>
          <w:rFonts w:cs="Arial"/>
          <w:caps/>
          <w:vanish/>
          <w:color w:val="0000FF"/>
        </w:rPr>
        <w:t xml:space="preserve"> </w:t>
      </w:r>
      <w:r>
        <w:rPr>
          <w:rFonts w:cs="Arial"/>
          <w:caps/>
          <w:vanish/>
          <w:color w:val="0000FF"/>
        </w:rPr>
        <w:t xml:space="preserve">for INTERIOR DESIGN </w:t>
      </w:r>
      <w:r w:rsidR="0079424F">
        <w:rPr>
          <w:rFonts w:cs="Arial"/>
          <w:caps/>
          <w:vanish/>
          <w:color w:val="0000FF"/>
        </w:rPr>
        <w:t>and</w:t>
      </w:r>
      <w:r>
        <w:rPr>
          <w:rFonts w:cs="Arial"/>
          <w:caps/>
          <w:vanish/>
          <w:color w:val="0000FF"/>
        </w:rPr>
        <w:t xml:space="preserve"> construction</w:t>
      </w:r>
      <w:r w:rsidRPr="00495517">
        <w:rPr>
          <w:rFonts w:cs="Arial"/>
          <w:caps/>
          <w:vanish/>
          <w:color w:val="0000FF"/>
        </w:rPr>
        <w:t xml:space="preserve"> (LEED</w:t>
      </w:r>
      <w:r w:rsidRPr="00495517">
        <w:rPr>
          <w:rFonts w:cs="Arial"/>
          <w:caps/>
          <w:vanish/>
          <w:color w:val="0000FF"/>
        </w:rPr>
        <w:sym w:font="Symbol" w:char="F0E2"/>
      </w:r>
      <w:r w:rsidRPr="00495517">
        <w:rPr>
          <w:rFonts w:cs="Arial"/>
          <w:caps/>
          <w:vanish/>
          <w:color w:val="0000FF"/>
        </w:rPr>
        <w:t>–ID+C)</w:t>
      </w:r>
    </w:p>
    <w:p w:rsidR="0041488F" w:rsidRPr="00541EF3" w:rsidRDefault="0041488F" w:rsidP="0041488F">
      <w:r w:rsidRPr="00541EF3">
        <w:t>A.</w:t>
      </w:r>
      <w:r w:rsidRPr="00541EF3">
        <w:tab/>
        <w:t>The tenant Space must meet the requirements of LEED</w:t>
      </w:r>
      <w:r w:rsidRPr="00541EF3">
        <w:rPr>
          <w:vertAlign w:val="superscript"/>
        </w:rPr>
        <w:sym w:font="Symbol" w:char="F0E2"/>
      </w:r>
      <w:r w:rsidRPr="00541EF3">
        <w:t xml:space="preserve">–ID+C--Leadership in Energy and Environmental Design for Interior Design </w:t>
      </w:r>
      <w:r w:rsidR="00D96275">
        <w:t>and</w:t>
      </w:r>
      <w:r w:rsidRPr="00541EF3">
        <w:t xml:space="preserve"> Construction </w:t>
      </w:r>
      <w:r w:rsidR="00CC2440">
        <w:t xml:space="preserve">at the </w:t>
      </w:r>
      <w:proofErr w:type="gramStart"/>
      <w:r w:rsidR="00CC2440">
        <w:t>Certified</w:t>
      </w:r>
      <w:proofErr w:type="gramEnd"/>
      <w:r w:rsidR="00CC2440">
        <w:t xml:space="preserve"> level, at a minimum.  </w:t>
      </w:r>
      <w:r w:rsidRPr="00541EF3">
        <w:t>The Lessor, at the Lessor’s expense, shall obtain certification from the USGBC (for LEED</w:t>
      </w:r>
      <w:r w:rsidRPr="00541EF3">
        <w:rPr>
          <w:vertAlign w:val="superscript"/>
        </w:rPr>
        <w:sym w:font="Symbol" w:char="F0E2"/>
      </w:r>
      <w:r w:rsidRPr="00541EF3">
        <w:t>) within 9 months of occupancy.  For requirements to achieve certification, Lessor must refer to latest version at the time of submittal of the LEED</w:t>
      </w:r>
      <w:r w:rsidRPr="00541EF3">
        <w:rPr>
          <w:vertAlign w:val="superscript"/>
        </w:rPr>
        <w:sym w:font="Symbol" w:char="F0E2"/>
      </w:r>
      <w:r w:rsidRPr="00541EF3">
        <w:t xml:space="preserve">–ID+C Reference Guide (at </w:t>
      </w:r>
      <w:hyperlink r:id="rId30" w:history="1">
        <w:r w:rsidR="00B1436C">
          <w:rPr>
            <w:caps/>
            <w:u w:val="single"/>
          </w:rPr>
          <w:t>http://www.usgbc.org/</w:t>
        </w:r>
      </w:hyperlink>
      <w:r w:rsidRPr="00541EF3">
        <w:t>)</w:t>
      </w:r>
      <w:r w:rsidR="00D96275">
        <w:t>.</w:t>
      </w:r>
      <w:r w:rsidRPr="00541EF3">
        <w:t xml:space="preserve">  At completion of all documentation and receipt of final certification, the Lessor must provide the Government two electronic copies on compact disks of all docum</w:t>
      </w:r>
      <w:r w:rsidR="00C776CE">
        <w:t>entation submitted to the USGBC</w:t>
      </w:r>
      <w:r w:rsidRPr="00541EF3">
        <w:t>.  Acceptable file format is Adobe PDF copied to disk from the LEED</w:t>
      </w:r>
      <w:r w:rsidRPr="00541EF3">
        <w:rPr>
          <w:vertAlign w:val="superscript"/>
        </w:rPr>
        <w:sym w:font="Symbol" w:char="F0E2"/>
      </w:r>
      <w:r w:rsidRPr="00541EF3">
        <w:t>–Online workspace.  In addition, the Lessor will provide the Government viewing access to the LEED</w:t>
      </w:r>
      <w:r w:rsidRPr="00541EF3">
        <w:rPr>
          <w:vertAlign w:val="superscript"/>
        </w:rPr>
        <w:sym w:font="Symbol" w:char="F0E2"/>
      </w:r>
      <w:r w:rsidRPr="00541EF3">
        <w:t>–Online workspace as applicable during design and through the term of the Lease.</w:t>
      </w:r>
    </w:p>
    <w:p w:rsidR="0041488F" w:rsidRPr="00541EF3" w:rsidRDefault="0041488F" w:rsidP="0041488F"/>
    <w:p w:rsidR="0041488F" w:rsidRPr="00541EF3" w:rsidRDefault="0041488F" w:rsidP="0041488F">
      <w:r w:rsidRPr="00541EF3">
        <w:t>B.</w:t>
      </w:r>
      <w:r w:rsidRPr="00541EF3">
        <w:tab/>
        <w:t>Prior to the end of the first 9 months of occupancy, if the Lessor fails to achieve LEED</w:t>
      </w:r>
      <w:r w:rsidRPr="00541EF3">
        <w:rPr>
          <w:vertAlign w:val="superscript"/>
        </w:rPr>
        <w:sym w:font="Symbol" w:char="F0E2"/>
      </w:r>
      <w:r w:rsidRPr="00541EF3">
        <w:t xml:space="preserve"> certification, the Government may assist the Lessor in implementing a corrective action program to achieve LEED</w:t>
      </w:r>
      <w:r w:rsidRPr="00541EF3">
        <w:rPr>
          <w:vertAlign w:val="superscript"/>
        </w:rPr>
        <w:sym w:font="Symbol" w:char="F0E2"/>
      </w:r>
      <w:r w:rsidRPr="00541EF3">
        <w:t xml:space="preserve"> certification and deduct its costs (including administrative costs) from the rent.</w:t>
      </w:r>
    </w:p>
    <w:p w:rsidR="0041488F" w:rsidRPr="00541EF3" w:rsidRDefault="0041488F" w:rsidP="0041488F"/>
    <w:p w:rsidR="0041488F" w:rsidRPr="00BC03EF" w:rsidRDefault="0041488F" w:rsidP="0041488F">
      <w:r w:rsidRPr="00541EF3">
        <w:t>C.</w:t>
      </w:r>
      <w:r w:rsidRPr="00541EF3">
        <w:tab/>
        <w:t>Any Building shell modifications necessary for the Space to meet the requirements of LEED</w:t>
      </w:r>
      <w:r w:rsidRPr="00541EF3">
        <w:rPr>
          <w:vertAlign w:val="superscript"/>
        </w:rPr>
        <w:sym w:font="Symbol" w:char="F0E2"/>
      </w:r>
      <w:r w:rsidRPr="00541EF3">
        <w:t>–ID+C certification, shall be noted and incorporated into the construction documents and shall be included as part of the Building shell costs.  The Lessor must coordinate TI and shell requirements as necessary to meet the certification.</w:t>
      </w:r>
    </w:p>
    <w:p w:rsidR="0041488F" w:rsidRDefault="0041488F" w:rsidP="0041488F">
      <w:pPr>
        <w:tabs>
          <w:tab w:val="left" w:pos="720"/>
        </w:tabs>
        <w:suppressAutoHyphens/>
        <w:contextualSpacing/>
        <w:rPr>
          <w:rFonts w:cs="Arial"/>
          <w:caps/>
          <w:vanish/>
          <w:color w:val="0000FF"/>
        </w:rPr>
      </w:pPr>
    </w:p>
    <w:p w:rsidR="0041488F" w:rsidRDefault="0041488F" w:rsidP="0041488F">
      <w:pPr>
        <w:rPr>
          <w:rFonts w:cs="Arial"/>
          <w:caps/>
          <w:vanish/>
          <w:color w:val="0000FF"/>
        </w:rPr>
      </w:pPr>
      <w:r w:rsidRPr="00495517">
        <w:rPr>
          <w:rFonts w:cs="Arial"/>
          <w:b/>
          <w:caps/>
          <w:vanish/>
          <w:color w:val="0000FF"/>
        </w:rPr>
        <w:t>VERSION 2</w:t>
      </w:r>
      <w:r w:rsidRPr="00495517">
        <w:rPr>
          <w:rFonts w:cs="Arial"/>
          <w:caps/>
          <w:vanish/>
          <w:color w:val="0000FF"/>
        </w:rPr>
        <w:t>: GREEN GLOBES</w:t>
      </w:r>
      <w:r w:rsidRPr="000E22C6">
        <w:rPr>
          <w:rFonts w:cs="Arial"/>
          <w:caps/>
          <w:vanish/>
          <w:color w:val="0000FF"/>
        </w:rPr>
        <w:sym w:font="Symbol" w:char="F0E2"/>
      </w:r>
      <w:r w:rsidR="00DE6523">
        <w:rPr>
          <w:rFonts w:cs="Arial"/>
          <w:caps/>
          <w:vanish/>
          <w:color w:val="0000FF"/>
        </w:rPr>
        <w:t xml:space="preserve"> </w:t>
      </w:r>
      <w:r>
        <w:rPr>
          <w:rFonts w:cs="Arial"/>
          <w:caps/>
          <w:vanish/>
          <w:color w:val="0000FF"/>
        </w:rPr>
        <w:t>for SUSTAINABLE INTERIORS</w:t>
      </w:r>
      <w:r w:rsidRPr="00495517">
        <w:rPr>
          <w:rFonts w:cs="Arial"/>
          <w:caps/>
          <w:vanish/>
          <w:color w:val="0000FF"/>
        </w:rPr>
        <w:t xml:space="preserve"> (Green Globes</w:t>
      </w:r>
      <w:r w:rsidRPr="00495517">
        <w:rPr>
          <w:rFonts w:cs="Arial"/>
          <w:caps/>
          <w:vanish/>
          <w:color w:val="0000FF"/>
        </w:rPr>
        <w:sym w:font="Symbol" w:char="F0E2"/>
      </w:r>
      <w:r w:rsidRPr="00495517">
        <w:rPr>
          <w:rFonts w:cs="Arial"/>
          <w:caps/>
          <w:vanish/>
          <w:color w:val="0000FF"/>
        </w:rPr>
        <w:t xml:space="preserve"> SI</w:t>
      </w:r>
      <w:r>
        <w:rPr>
          <w:rFonts w:cs="Arial"/>
          <w:caps/>
          <w:vanish/>
          <w:color w:val="0000FF"/>
        </w:rPr>
        <w:t xml:space="preserve"> )</w:t>
      </w:r>
    </w:p>
    <w:p w:rsidR="0041488F" w:rsidRPr="00541EF3" w:rsidRDefault="0041488F" w:rsidP="0041488F">
      <w:r w:rsidRPr="00541EF3">
        <w:t>A.</w:t>
      </w:r>
      <w:r w:rsidRPr="00541EF3">
        <w:tab/>
        <w:t>The tenant Space must meet the requirements of Green Globes</w:t>
      </w:r>
      <w:r w:rsidRPr="00541EF3">
        <w:rPr>
          <w:vertAlign w:val="superscript"/>
        </w:rPr>
        <w:sym w:font="Symbol" w:char="F0E2"/>
      </w:r>
      <w:r>
        <w:t xml:space="preserve"> SI</w:t>
      </w:r>
      <w:r w:rsidR="00CC2440">
        <w:t xml:space="preserve"> at the </w:t>
      </w:r>
      <w:r w:rsidR="00792F0B">
        <w:t>One Green Globes</w:t>
      </w:r>
      <w:r w:rsidR="00CC2440">
        <w:t xml:space="preserve"> level, at a minimum</w:t>
      </w:r>
      <w:r>
        <w:t>.</w:t>
      </w:r>
      <w:r w:rsidRPr="00541EF3">
        <w:t xml:space="preserve">  The Lessor, at the Lessor’s expense, shall obtain certification from the GBI (for Green Globes</w:t>
      </w:r>
      <w:r w:rsidRPr="00541EF3">
        <w:rPr>
          <w:vertAlign w:val="superscript"/>
        </w:rPr>
        <w:sym w:font="Symbol" w:char="F0E2"/>
      </w:r>
      <w:r w:rsidRPr="00541EF3">
        <w:rPr>
          <w:vertAlign w:val="superscript"/>
        </w:rPr>
        <w:t>)</w:t>
      </w:r>
      <w:r w:rsidRPr="00541EF3">
        <w:t xml:space="preserve"> within 9 months of occupancy.  For requirements to achieve certification, Lessor must refer to latest version at the time of submittal of the </w:t>
      </w:r>
      <w:r w:rsidRPr="00541EF3">
        <w:rPr>
          <w:u w:val="single"/>
        </w:rPr>
        <w:t>Green Globes</w:t>
      </w:r>
      <w:r w:rsidRPr="00541EF3">
        <w:rPr>
          <w:u w:val="single"/>
        </w:rPr>
        <w:sym w:font="Symbol" w:char="F0E2"/>
      </w:r>
      <w:r w:rsidRPr="00541EF3">
        <w:rPr>
          <w:u w:val="single"/>
        </w:rPr>
        <w:t xml:space="preserve"> SI Technical Reference Manual (at </w:t>
      </w:r>
      <w:hyperlink r:id="rId31" w:history="1">
        <w:r w:rsidR="00B1436C" w:rsidRPr="00B1436C">
          <w:rPr>
            <w:rStyle w:val="Hyperlink"/>
          </w:rPr>
          <w:t>http://www.thegbi.org/</w:t>
        </w:r>
      </w:hyperlink>
      <w:r w:rsidRPr="00541EF3">
        <w:rPr>
          <w:u w:val="single"/>
        </w:rPr>
        <w:t>)</w:t>
      </w:r>
      <w:r w:rsidRPr="00541EF3">
        <w:t>.  At completion of all documentation and receipt of final certification, the Lessor must provide the Government two electronic copies on compact disks of all documentation submitted to the GBI</w:t>
      </w:r>
      <w:r>
        <w:t>.</w:t>
      </w:r>
      <w:r w:rsidRPr="00541EF3">
        <w:t xml:space="preserve">  Acceptable file format is Adobe PDF copied to disk from the Green Globes</w:t>
      </w:r>
      <w:r w:rsidRPr="00541EF3">
        <w:sym w:font="Symbol" w:char="F0E2"/>
      </w:r>
      <w:r w:rsidRPr="00541EF3">
        <w:t xml:space="preserve"> online surveys.  In addition, the Lessor will provide the Government viewing access to the Green Globes</w:t>
      </w:r>
      <w:r w:rsidRPr="00541EF3">
        <w:sym w:font="Symbol" w:char="F0E2"/>
      </w:r>
      <w:r w:rsidRPr="00541EF3">
        <w:t xml:space="preserve"> online surveys as applicable during design and through the term of the Lease.</w:t>
      </w:r>
    </w:p>
    <w:p w:rsidR="0041488F" w:rsidRPr="00541EF3" w:rsidRDefault="0041488F" w:rsidP="0041488F"/>
    <w:p w:rsidR="0041488F" w:rsidRPr="00541EF3" w:rsidRDefault="0041488F" w:rsidP="0041488F">
      <w:r w:rsidRPr="00541EF3">
        <w:t>B.</w:t>
      </w:r>
      <w:r w:rsidRPr="00541EF3">
        <w:tab/>
        <w:t>Prior to the end of the first 9 months of occupancy, if the Lessor fails to achieve Green Globes</w:t>
      </w:r>
      <w:r w:rsidRPr="00541EF3">
        <w:rPr>
          <w:vertAlign w:val="superscript"/>
        </w:rPr>
        <w:sym w:font="Symbol" w:char="F0E2"/>
      </w:r>
      <w:r w:rsidRPr="00541EF3">
        <w:t xml:space="preserve"> certification, the Government may assist the Lessor in implementing a corrective action program to achieve Green Globes</w:t>
      </w:r>
      <w:r w:rsidRPr="00541EF3">
        <w:rPr>
          <w:vertAlign w:val="superscript"/>
        </w:rPr>
        <w:sym w:font="Symbol" w:char="F0E2"/>
      </w:r>
      <w:r w:rsidRPr="00541EF3">
        <w:t xml:space="preserve"> certification and deduct its costs (including administrative costs) from the rent.</w:t>
      </w:r>
    </w:p>
    <w:p w:rsidR="0041488F" w:rsidRPr="00541EF3" w:rsidRDefault="0041488F" w:rsidP="0041488F"/>
    <w:p w:rsidR="0041488F" w:rsidRPr="00BC03EF" w:rsidRDefault="0041488F" w:rsidP="0041488F">
      <w:r w:rsidRPr="00541EF3">
        <w:t>C.</w:t>
      </w:r>
      <w:r w:rsidRPr="00541EF3">
        <w:tab/>
        <w:t>Any Building shell modifications necessary for the Space to meet the requirements of Green Globes</w:t>
      </w:r>
      <w:r w:rsidRPr="00541EF3">
        <w:rPr>
          <w:vertAlign w:val="superscript"/>
        </w:rPr>
        <w:sym w:font="Symbol" w:char="F0E2"/>
      </w:r>
      <w:r w:rsidRPr="00541EF3">
        <w:t xml:space="preserve"> SI certification, shall be noted and incorporated into the construction documents and shall be included as part of the Building shell costs.  The Lessor must coordinate TI and shell requirements as necessary to meet the certification.</w:t>
      </w:r>
    </w:p>
    <w:p w:rsidR="002103E4" w:rsidRPr="006E1993" w:rsidRDefault="002103E4" w:rsidP="009B53EB">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286" w:name="_Toc499293655"/>
      <w:r w:rsidRPr="00C235B7">
        <w:rPr>
          <w:b/>
        </w:rPr>
        <w:t>INDOOR AIR QUALITY DURING CONSTRUCTION (</w:t>
      </w:r>
      <w:r w:rsidR="00356252">
        <w:rPr>
          <w:b/>
        </w:rPr>
        <w:t>OCT</w:t>
      </w:r>
      <w:r w:rsidR="00215795">
        <w:rPr>
          <w:b/>
        </w:rPr>
        <w:t xml:space="preserve"> </w:t>
      </w:r>
      <w:r w:rsidR="000937EA">
        <w:rPr>
          <w:b/>
        </w:rPr>
        <w:t>2017</w:t>
      </w:r>
      <w:r w:rsidRPr="00C235B7">
        <w:rPr>
          <w:b/>
        </w:rPr>
        <w:t>)</w:t>
      </w:r>
      <w:bookmarkEnd w:id="286"/>
    </w:p>
    <w:p w:rsidR="002103E4" w:rsidRPr="00E87C26" w:rsidRDefault="002103E4" w:rsidP="00E87C26"/>
    <w:p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The Lessor shall provide to the Government safety data sheets (SDS) or other appropriate documents upon request, but prior to installation or use for the following products, including but not limited to, adhesives, caulking, sealants, insulating materials, fireproofing or fire stopping materials, paints, carpets, floor and wall patching or leveling materials, lubricants, clear finishes for wood surfaces, janitorial cleaning products, and pest control products.</w:t>
      </w:r>
    </w:p>
    <w:p w:rsidR="002103E4" w:rsidRPr="00635820" w:rsidRDefault="002103E4" w:rsidP="002A16B7">
      <w:pPr>
        <w:rPr>
          <w:rFonts w:cs="Arial"/>
          <w:szCs w:val="16"/>
        </w:rPr>
      </w:pPr>
    </w:p>
    <w:p w:rsidR="002103E4" w:rsidRPr="00635820" w:rsidRDefault="002103E4" w:rsidP="00D810C3">
      <w:pPr>
        <w:pStyle w:val="NoSpacing"/>
        <w:numPr>
          <w:ilvl w:val="0"/>
          <w:numId w:val="23"/>
        </w:numPr>
        <w:ind w:left="0" w:firstLine="0"/>
        <w:rPr>
          <w:rFonts w:cs="Arial"/>
          <w:szCs w:val="16"/>
        </w:rPr>
      </w:pPr>
      <w:r w:rsidRPr="00635820">
        <w:rPr>
          <w:rFonts w:cs="Arial"/>
          <w:szCs w:val="16"/>
        </w:rPr>
        <w:t xml:space="preserve">The </w:t>
      </w:r>
      <w:r>
        <w:rPr>
          <w:rFonts w:cs="Arial"/>
          <w:szCs w:val="16"/>
        </w:rPr>
        <w:t>LCO</w:t>
      </w:r>
      <w:r w:rsidRPr="00635820">
        <w:rPr>
          <w:rFonts w:cs="Arial"/>
          <w:szCs w:val="16"/>
        </w:rPr>
        <w:t xml:space="preserve"> may eliminate from consideration products with significant quantities of toxic, flammable, corrosive, or carcinogenic material and products with potential for harmful chemical emissions.  Materials used often or in large quantities will receive the greatest amount of review.</w:t>
      </w:r>
    </w:p>
    <w:p w:rsidR="002103E4" w:rsidRPr="00635820" w:rsidRDefault="002103E4" w:rsidP="002A16B7">
      <w:pPr>
        <w:rPr>
          <w:rFonts w:cs="Arial"/>
          <w:szCs w:val="16"/>
        </w:rPr>
      </w:pPr>
    </w:p>
    <w:p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To the greatest extent possible, the Lessor shall sequence the installation of finish materials so that materials that are high emitters of volatile organic compounds (VOC</w:t>
      </w:r>
      <w:r w:rsidR="000D2B9E">
        <w:rPr>
          <w:rFonts w:ascii="Arial" w:hAnsi="Arial" w:cs="Arial"/>
          <w:sz w:val="16"/>
          <w:szCs w:val="16"/>
        </w:rPr>
        <w:t>s</w:t>
      </w:r>
      <w:r w:rsidRPr="00635820">
        <w:rPr>
          <w:rFonts w:ascii="Arial" w:hAnsi="Arial" w:cs="Arial"/>
          <w:sz w:val="16"/>
          <w:szCs w:val="16"/>
        </w:rPr>
        <w:t>) are installed and allowed to cure before installing interior finish materials, especially soft materials that are woven, fibrous, or porous in nature, that may adsorb contaminants and release them over time.</w:t>
      </w:r>
    </w:p>
    <w:p w:rsidR="002103E4" w:rsidRPr="00635820" w:rsidRDefault="002103E4" w:rsidP="002A16B7">
      <w:pPr>
        <w:rPr>
          <w:rFonts w:cs="Arial"/>
          <w:szCs w:val="16"/>
        </w:rPr>
      </w:pPr>
    </w:p>
    <w:p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 xml:space="preserve">Where demolition or construction work occurs adjacent to occupied </w:t>
      </w:r>
      <w:r w:rsidR="005740B3">
        <w:rPr>
          <w:rFonts w:ascii="Arial" w:hAnsi="Arial" w:cs="Arial"/>
          <w:sz w:val="16"/>
          <w:szCs w:val="16"/>
        </w:rPr>
        <w:t>S</w:t>
      </w:r>
      <w:r w:rsidRPr="00635820">
        <w:rPr>
          <w:rFonts w:ascii="Arial" w:hAnsi="Arial" w:cs="Arial"/>
          <w:sz w:val="16"/>
          <w:szCs w:val="16"/>
        </w:rPr>
        <w:t>pace, the Lessor shall erect appropriate barriers (noise, dust, odor, etc.) and take necessary steps to minimize interference with the occupants.  This includes maintaining acceptable temperature, humidity, and ventilation in the occupied areas during window removal, window replacement, or similar types of work.</w:t>
      </w:r>
    </w:p>
    <w:p w:rsidR="002103E4" w:rsidRPr="00635820" w:rsidRDefault="002103E4" w:rsidP="002A16B7">
      <w:pPr>
        <w:rPr>
          <w:rFonts w:cs="Arial"/>
          <w:szCs w:val="16"/>
        </w:rPr>
      </w:pPr>
    </w:p>
    <w:p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 xml:space="preserve">HVAC during Construction:  If air handlers are used during construction, the Lessor shall provide filtration media with a MERV of 8 at each return air grill, as determined by </w:t>
      </w:r>
      <w:r w:rsidR="001A73FB">
        <w:rPr>
          <w:rFonts w:ascii="Arial" w:hAnsi="Arial" w:cs="Arial"/>
          <w:sz w:val="16"/>
          <w:szCs w:val="16"/>
        </w:rPr>
        <w:t xml:space="preserve">the latest edition of </w:t>
      </w:r>
      <w:r w:rsidRPr="00635820">
        <w:rPr>
          <w:rFonts w:ascii="Arial" w:hAnsi="Arial" w:cs="Arial"/>
          <w:sz w:val="16"/>
          <w:szCs w:val="16"/>
        </w:rPr>
        <w:t xml:space="preserve">ASHRAE </w:t>
      </w:r>
      <w:r w:rsidR="001A73FB">
        <w:rPr>
          <w:rFonts w:ascii="Arial" w:hAnsi="Arial" w:cs="Arial"/>
          <w:sz w:val="16"/>
          <w:szCs w:val="16"/>
        </w:rPr>
        <w:t xml:space="preserve">Standard </w:t>
      </w:r>
      <w:r w:rsidRPr="00635820">
        <w:rPr>
          <w:rFonts w:ascii="Arial" w:hAnsi="Arial" w:cs="Arial"/>
          <w:sz w:val="16"/>
          <w:szCs w:val="16"/>
        </w:rPr>
        <w:t xml:space="preserve">52.2, </w:t>
      </w:r>
      <w:r w:rsidR="003D66C7" w:rsidRPr="003D66C7">
        <w:rPr>
          <w:rFonts w:ascii="Arial" w:hAnsi="Arial" w:cs="Arial"/>
          <w:iCs/>
          <w:sz w:val="16"/>
          <w:szCs w:val="16"/>
        </w:rPr>
        <w:t>Method of Testing General Ventilation Air Cleaning Devices for Removal Efficiency by Particle Size</w:t>
      </w:r>
      <w:r w:rsidRPr="00635820">
        <w:rPr>
          <w:rFonts w:ascii="Arial" w:hAnsi="Arial" w:cs="Arial"/>
          <w:sz w:val="16"/>
          <w:szCs w:val="16"/>
        </w:rPr>
        <w:t>.  The permanent HVAC system may be used to move both supply and return air during the construction process only if the following conditions are met:</w:t>
      </w:r>
    </w:p>
    <w:p w:rsidR="002103E4" w:rsidRPr="00635820" w:rsidRDefault="002103E4" w:rsidP="00635820">
      <w:pPr>
        <w:ind w:firstLine="720"/>
        <w:rPr>
          <w:rFonts w:cs="Arial"/>
          <w:szCs w:val="16"/>
        </w:rPr>
      </w:pPr>
    </w:p>
    <w:p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A complete air filtration system with 60 percent efficiency filters is installed and properly maintained;</w:t>
      </w:r>
    </w:p>
    <w:p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No permanent diffusers are used;</w:t>
      </w:r>
    </w:p>
    <w:p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No plenum type return air system is employed;</w:t>
      </w:r>
    </w:p>
    <w:p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The HVAC duct system is adequately sealed to prevent the spread of airborne particulate and other contaminants; and</w:t>
      </w:r>
    </w:p>
    <w:p w:rsidR="00BC7444" w:rsidRDefault="002103E4" w:rsidP="00D810C3">
      <w:pPr>
        <w:pStyle w:val="ListParagraph"/>
        <w:numPr>
          <w:ilvl w:val="0"/>
          <w:numId w:val="25"/>
        </w:numPr>
        <w:tabs>
          <w:tab w:val="left" w:pos="720"/>
        </w:tabs>
        <w:ind w:left="0" w:firstLine="720"/>
        <w:rPr>
          <w:rFonts w:ascii="Arial" w:hAnsi="Arial" w:cs="Arial"/>
          <w:sz w:val="16"/>
          <w:szCs w:val="16"/>
        </w:rPr>
      </w:pPr>
      <w:r w:rsidRPr="00635820">
        <w:rPr>
          <w:rFonts w:ascii="Arial" w:hAnsi="Arial" w:cs="Arial"/>
          <w:sz w:val="16"/>
          <w:szCs w:val="16"/>
        </w:rPr>
        <w:t xml:space="preserve">Following the </w:t>
      </w:r>
      <w:r w:rsidR="00665716">
        <w:rPr>
          <w:rFonts w:ascii="Arial" w:hAnsi="Arial" w:cs="Arial"/>
          <w:sz w:val="16"/>
          <w:szCs w:val="16"/>
        </w:rPr>
        <w:t>B</w:t>
      </w:r>
      <w:r w:rsidRPr="00635820">
        <w:rPr>
          <w:rFonts w:ascii="Arial" w:hAnsi="Arial" w:cs="Arial"/>
          <w:sz w:val="16"/>
          <w:szCs w:val="16"/>
        </w:rPr>
        <w:t>uilding “flush out,” all duct systems are vacuumed with portable high-efficiency particulate arrestance (HEPA) vacuums and documented clean in accordance with National Air Duct Cleaners Association (NADCA) specifications.</w:t>
      </w:r>
    </w:p>
    <w:p w:rsidR="002103E4" w:rsidRPr="00635820" w:rsidRDefault="002103E4" w:rsidP="00635820">
      <w:pPr>
        <w:ind w:firstLine="720"/>
        <w:rPr>
          <w:rFonts w:cs="Arial"/>
          <w:szCs w:val="16"/>
        </w:rPr>
      </w:pPr>
    </w:p>
    <w:p w:rsidR="002103E4" w:rsidRPr="00635820" w:rsidRDefault="002103E4" w:rsidP="00D810C3">
      <w:pPr>
        <w:pStyle w:val="ListParagraph"/>
        <w:numPr>
          <w:ilvl w:val="0"/>
          <w:numId w:val="23"/>
        </w:numPr>
        <w:ind w:left="0" w:firstLine="0"/>
        <w:rPr>
          <w:rFonts w:ascii="Arial" w:hAnsi="Arial" w:cs="Arial"/>
          <w:sz w:val="16"/>
          <w:szCs w:val="16"/>
        </w:rPr>
      </w:pPr>
      <w:r w:rsidRPr="00635820">
        <w:rPr>
          <w:rFonts w:ascii="Arial" w:hAnsi="Arial" w:cs="Arial"/>
          <w:sz w:val="16"/>
          <w:szCs w:val="16"/>
        </w:rPr>
        <w:t>Flush-Out Procedure:</w:t>
      </w:r>
    </w:p>
    <w:p w:rsidR="002103E4" w:rsidRDefault="002103E4" w:rsidP="00635820">
      <w:pPr>
        <w:ind w:firstLine="720"/>
        <w:rPr>
          <w:rFonts w:cs="Arial"/>
          <w:szCs w:val="16"/>
        </w:rPr>
      </w:pPr>
    </w:p>
    <w:p w:rsidR="008A190E" w:rsidRDefault="008A190E" w:rsidP="00FF0F7A">
      <w:pPr>
        <w:ind w:firstLine="720"/>
        <w:jc w:val="left"/>
        <w:rPr>
          <w:rFonts w:cs="Arial"/>
          <w:szCs w:val="16"/>
        </w:rPr>
      </w:pPr>
      <w:r>
        <w:rPr>
          <w:rFonts w:cs="Arial"/>
          <w:szCs w:val="16"/>
        </w:rPr>
        <w:t>1.</w:t>
      </w:r>
      <w:r>
        <w:rPr>
          <w:rFonts w:cs="Arial"/>
          <w:szCs w:val="16"/>
        </w:rPr>
        <w:tab/>
      </w:r>
      <w:r>
        <w:rPr>
          <w:rFonts w:cs="Arial"/>
          <w:szCs w:val="16"/>
        </w:rPr>
        <w:tab/>
        <w:t xml:space="preserve">HVAC flush-out shall commence </w:t>
      </w:r>
      <w:r w:rsidR="001A1852" w:rsidRPr="007E7F52">
        <w:rPr>
          <w:rFonts w:cs="Arial"/>
          <w:szCs w:val="16"/>
        </w:rPr>
        <w:t xml:space="preserve">after construction ends and the </w:t>
      </w:r>
      <w:r w:rsidR="006C6F23">
        <w:rPr>
          <w:rFonts w:cs="Arial"/>
          <w:szCs w:val="16"/>
        </w:rPr>
        <w:t>B</w:t>
      </w:r>
      <w:r w:rsidR="001A1852" w:rsidRPr="007E7F52">
        <w:rPr>
          <w:rFonts w:cs="Arial"/>
          <w:szCs w:val="16"/>
        </w:rPr>
        <w:t>uilding has been completely cleaned. All interior finishes, such as millwork, doors, paint, carpet, acoustic tiles, and movable furnishings (e.g.,</w:t>
      </w:r>
      <w:r w:rsidR="001A1852" w:rsidRPr="00964048">
        <w:rPr>
          <w:rFonts w:cs="Arial"/>
          <w:szCs w:val="16"/>
        </w:rPr>
        <w:t xml:space="preserve"> workstations, partitions), must be installed, and major VOC punch list items must be finished. </w:t>
      </w:r>
    </w:p>
    <w:p w:rsidR="008A190E" w:rsidRDefault="008A190E" w:rsidP="00FF0F7A">
      <w:pPr>
        <w:ind w:firstLine="720"/>
        <w:jc w:val="left"/>
        <w:rPr>
          <w:rFonts w:cs="Arial"/>
          <w:szCs w:val="16"/>
        </w:rPr>
      </w:pPr>
    </w:p>
    <w:p w:rsidR="008A190E" w:rsidRDefault="008A190E" w:rsidP="00FF0F7A">
      <w:pPr>
        <w:ind w:firstLine="720"/>
        <w:jc w:val="left"/>
        <w:rPr>
          <w:rFonts w:cs="Arial"/>
          <w:szCs w:val="16"/>
        </w:rPr>
      </w:pPr>
      <w:r>
        <w:rPr>
          <w:rFonts w:cs="Arial"/>
          <w:szCs w:val="16"/>
        </w:rPr>
        <w:t>2.</w:t>
      </w:r>
      <w:r>
        <w:rPr>
          <w:rFonts w:cs="Arial"/>
          <w:szCs w:val="16"/>
        </w:rPr>
        <w:tab/>
      </w:r>
      <w:r>
        <w:rPr>
          <w:rFonts w:cs="Arial"/>
          <w:szCs w:val="16"/>
        </w:rPr>
        <w:tab/>
        <w:t>Prior to occupancy</w:t>
      </w:r>
      <w:r w:rsidR="006C6F23">
        <w:rPr>
          <w:rFonts w:cs="Arial"/>
          <w:szCs w:val="16"/>
        </w:rPr>
        <w:t xml:space="preserve">, </w:t>
      </w:r>
      <w:r>
        <w:rPr>
          <w:rFonts w:cs="Arial"/>
          <w:szCs w:val="16"/>
        </w:rPr>
        <w:t>Lessor shall i</w:t>
      </w:r>
      <w:r w:rsidRPr="00B032E2">
        <w:rPr>
          <w:rFonts w:cs="Arial"/>
          <w:szCs w:val="16"/>
        </w:rPr>
        <w:t>nstall new filtration media and perform a building flush-out by supplying a total air volume of 14,000 cubic feet of outdoor air per square foot of gross floor area while maintaining an internal temperature of at least 60°F (15°C) and no higher than 80°F (27°C) and relative humidity no higher than 60%</w:t>
      </w:r>
      <w:r>
        <w:rPr>
          <w:rFonts w:cs="Arial"/>
          <w:szCs w:val="16"/>
        </w:rPr>
        <w:t xml:space="preserve">. </w:t>
      </w:r>
    </w:p>
    <w:p w:rsidR="008A190E" w:rsidRDefault="008A190E" w:rsidP="00FF0F7A">
      <w:pPr>
        <w:ind w:firstLine="720"/>
        <w:jc w:val="left"/>
        <w:rPr>
          <w:rFonts w:cs="Arial"/>
          <w:szCs w:val="16"/>
        </w:rPr>
      </w:pPr>
    </w:p>
    <w:p w:rsidR="006C6F23" w:rsidRPr="00B032E2" w:rsidRDefault="008A190E" w:rsidP="006C6F23">
      <w:pPr>
        <w:ind w:firstLine="720"/>
        <w:jc w:val="left"/>
        <w:rPr>
          <w:rFonts w:cs="Arial"/>
          <w:szCs w:val="16"/>
        </w:rPr>
      </w:pPr>
      <w:r>
        <w:rPr>
          <w:rFonts w:cs="Arial"/>
          <w:szCs w:val="16"/>
        </w:rPr>
        <w:t>3.</w:t>
      </w:r>
      <w:r>
        <w:rPr>
          <w:rFonts w:cs="Arial"/>
          <w:szCs w:val="16"/>
        </w:rPr>
        <w:tab/>
      </w:r>
      <w:r>
        <w:rPr>
          <w:rFonts w:cs="Arial"/>
          <w:szCs w:val="16"/>
        </w:rPr>
        <w:tab/>
      </w:r>
      <w:r w:rsidR="006C6F23">
        <w:rPr>
          <w:rFonts w:cs="Arial"/>
          <w:szCs w:val="16"/>
        </w:rPr>
        <w:t>If the LCO determines that occupancy is required before flush-out can be completed, t</w:t>
      </w:r>
      <w:r w:rsidR="006C6F23" w:rsidRPr="00B032E2">
        <w:rPr>
          <w:rFonts w:cs="Arial"/>
          <w:szCs w:val="16"/>
        </w:rPr>
        <w:t xml:space="preserve">he </w:t>
      </w:r>
      <w:r w:rsidR="006C6F23">
        <w:rPr>
          <w:rFonts w:cs="Arial"/>
          <w:szCs w:val="16"/>
        </w:rPr>
        <w:t>S</w:t>
      </w:r>
      <w:r w:rsidR="006C6F23" w:rsidRPr="00B032E2">
        <w:rPr>
          <w:rFonts w:cs="Arial"/>
          <w:szCs w:val="16"/>
        </w:rPr>
        <w:t>pace may be occupied only after delivery of a minimum of 3,500 cubic feet of outdoor air per square foot of gross floor area while maintaining an internal temperature of at least 60°F (15°C) and no higher than 80°F (27°C) and relative humidity no higher than 60%.</w:t>
      </w:r>
      <w:r w:rsidR="006C6F23">
        <w:rPr>
          <w:rFonts w:cs="Arial"/>
          <w:szCs w:val="16"/>
        </w:rPr>
        <w:t xml:space="preserve"> </w:t>
      </w:r>
      <w:r w:rsidR="006C6F23" w:rsidRPr="00B032E2">
        <w:rPr>
          <w:rFonts w:cs="Arial"/>
          <w:szCs w:val="16"/>
        </w:rPr>
        <w:t xml:space="preserve">Once the </w:t>
      </w:r>
      <w:r w:rsidR="006C6F23">
        <w:rPr>
          <w:rFonts w:cs="Arial"/>
          <w:szCs w:val="16"/>
        </w:rPr>
        <w:t>S</w:t>
      </w:r>
      <w:r w:rsidR="006C6F23" w:rsidRPr="00B032E2">
        <w:rPr>
          <w:rFonts w:cs="Arial"/>
          <w:szCs w:val="16"/>
        </w:rPr>
        <w:t>pace is occupied, it must be ventilated at a minimum rate of 0.30 cubic foot per minute (cfm) per square foot of outdoor air or greater. During each day of the flush-out period, ventilation must begin at least three hours before occupancy and continue during occupancy. These conditions must be maintained until a total of 14,000 cubic feet per square foot of outdoor air (4 270 liters of outdoor air per square meter) has been delivered to the space.</w:t>
      </w:r>
    </w:p>
    <w:p w:rsidR="002103E4" w:rsidRDefault="002103E4"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szCs w:val="16"/>
        </w:rPr>
      </w:pPr>
      <w:bookmarkStart w:id="287" w:name="_Toc499293656"/>
      <w:r w:rsidRPr="00C235B7">
        <w:rPr>
          <w:b/>
          <w:szCs w:val="16"/>
        </w:rPr>
        <w:t>SYSTEMS COMMISSIONING (APR 2011)</w:t>
      </w:r>
      <w:bookmarkEnd w:id="287"/>
      <w:r w:rsidRPr="00C235B7">
        <w:rPr>
          <w:b/>
          <w:szCs w:val="16"/>
        </w:rPr>
        <w:tab/>
      </w:r>
    </w:p>
    <w:p w:rsidR="002103E4" w:rsidRPr="006E1993" w:rsidRDefault="002103E4" w:rsidP="006F4AD0">
      <w:pPr>
        <w:pStyle w:val="NoSpacing"/>
      </w:pPr>
    </w:p>
    <w:p w:rsidR="002103E4" w:rsidRDefault="00F06D87" w:rsidP="006F4AD0">
      <w:pPr>
        <w:pStyle w:val="NoSpacing"/>
      </w:pPr>
      <w:r>
        <w:t>T</w:t>
      </w:r>
      <w:r w:rsidR="002103E4" w:rsidRPr="006E1993">
        <w:t xml:space="preserve">he Lessor shall </w:t>
      </w:r>
      <w:r w:rsidR="002103E4" w:rsidRPr="00C235B7">
        <w:t>incorporate commissioning requirements to verify</w:t>
      </w:r>
      <w:r w:rsidR="002103E4" w:rsidRPr="006E1993">
        <w:t xml:space="preserve"> that the installation and performance of energy consuming systems meet the Government’s project requirements.  The commissioning shall cover only work associated with </w:t>
      </w:r>
      <w:r w:rsidR="002103E4">
        <w:t>TIs</w:t>
      </w:r>
      <w:r w:rsidR="002103E4" w:rsidRPr="006E1993">
        <w:t xml:space="preserve"> or alterations or at a minimum: heating, ventilating, air conditioning and refrigeration (HVAC&amp;R) systems and associated controls, lighting controls, and domestic hot water systems.</w:t>
      </w:r>
    </w:p>
    <w:p w:rsidR="0006504C" w:rsidRDefault="0006504C" w:rsidP="006F4AD0">
      <w:pPr>
        <w:pStyle w:val="NoSpacing"/>
      </w:pPr>
    </w:p>
    <w:p w:rsidR="006301BF" w:rsidRPr="006301BF" w:rsidRDefault="006301BF" w:rsidP="006301BF">
      <w:pPr>
        <w:widowControl w:val="0"/>
        <w:rPr>
          <w:rFonts w:cs="Arial"/>
          <w:caps/>
          <w:vanish/>
          <w:color w:val="0000FF"/>
          <w:szCs w:val="16"/>
        </w:rPr>
      </w:pPr>
      <w:r w:rsidRPr="006301BF">
        <w:rPr>
          <w:rFonts w:cs="Arial"/>
          <w:caps/>
          <w:vanish/>
          <w:color w:val="0000FF"/>
          <w:szCs w:val="16"/>
        </w:rPr>
        <w:t>AT RLP ISSUANCE STAGE</w:t>
      </w:r>
    </w:p>
    <w:p w:rsidR="006301BF" w:rsidRPr="006301BF" w:rsidRDefault="006301BF" w:rsidP="006301BF">
      <w:pPr>
        <w:widowControl w:val="0"/>
        <w:rPr>
          <w:rFonts w:cs="Arial"/>
          <w:caps/>
          <w:vanish/>
          <w:color w:val="0000FF"/>
          <w:szCs w:val="16"/>
        </w:rPr>
      </w:pPr>
      <w:r w:rsidRPr="006301BF">
        <w:rPr>
          <w:rFonts w:cs="Arial"/>
          <w:caps/>
          <w:vanish/>
          <w:color w:val="0000FF"/>
          <w:szCs w:val="16"/>
        </w:rPr>
        <w:t>INCLUDE THE FOLLOWING PARAGRAPH, IN CONSULTATION WITH THE REGIONAL ENVIRONMENTAL QUALITY ADVISOR OR THE REGIONAL NEPA EXPERT.  APPLICABLE SITUATIONS INCLUDE:</w:t>
      </w:r>
    </w:p>
    <w:p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OFFERS INVOLVING NEW CONSTRUCTION OR GROUND DISTURBING ACTIVITY (THIS REFERS TO EXCAVATION AND DOES NOT INCLUDE BUILDING MAINTENANCE ACTIVITIES SUCH AS LANDSCAPING).</w:t>
      </w:r>
    </w:p>
    <w:p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SUBSTANTIAL CHANGE IN BUILDING USE THAT WOULD AFFECT NEIGHBORHOOD TRAFFIC PATTERNS.</w:t>
      </w:r>
    </w:p>
    <w:p w:rsidR="006301BF" w:rsidRPr="006301BF" w:rsidRDefault="006301BF" w:rsidP="00D810C3">
      <w:pPr>
        <w:pStyle w:val="ListParagraph"/>
        <w:widowControl w:val="0"/>
        <w:numPr>
          <w:ilvl w:val="0"/>
          <w:numId w:val="68"/>
        </w:numPr>
        <w:rPr>
          <w:rFonts w:cs="Arial"/>
          <w:caps/>
          <w:vanish/>
          <w:color w:val="0000FF"/>
          <w:szCs w:val="16"/>
        </w:rPr>
      </w:pPr>
      <w:r w:rsidRPr="006301BF">
        <w:rPr>
          <w:rFonts w:ascii="Arial" w:hAnsi="Arial" w:cs="Arial"/>
          <w:caps/>
          <w:vanish/>
          <w:color w:val="0000FF"/>
          <w:sz w:val="16"/>
          <w:szCs w:val="16"/>
        </w:rPr>
        <w:t>PRIOR USE OF SPACE WAS NOT GENERAL PURPOSE OFFICE-TYPE OCCUPANCY AND THERE WAS A POTENTIAL FOR THE PRESENCE OF HAZARDOUS SUBSTANCES.</w:t>
      </w:r>
    </w:p>
    <w:p w:rsidR="006301BF" w:rsidRPr="006301BF" w:rsidRDefault="006301BF" w:rsidP="006301BF">
      <w:pPr>
        <w:widowControl w:val="0"/>
        <w:rPr>
          <w:rFonts w:cs="Arial"/>
          <w:caps/>
          <w:vanish/>
          <w:color w:val="0000FF"/>
          <w:szCs w:val="16"/>
        </w:rPr>
      </w:pPr>
      <w:r w:rsidRPr="006301BF">
        <w:rPr>
          <w:rFonts w:cs="Arial"/>
          <w:caps/>
          <w:vanish/>
          <w:color w:val="0000FF"/>
          <w:szCs w:val="16"/>
        </w:rPr>
        <w:t>OTHERWISE, DELETE.</w:t>
      </w:r>
    </w:p>
    <w:p w:rsidR="006301BF" w:rsidRPr="006301BF" w:rsidRDefault="006301BF" w:rsidP="006301BF">
      <w:pPr>
        <w:widowControl w:val="0"/>
        <w:rPr>
          <w:rFonts w:cs="Arial"/>
          <w:caps/>
          <w:vanish/>
          <w:color w:val="0000FF"/>
          <w:szCs w:val="16"/>
        </w:rPr>
      </w:pPr>
      <w:r w:rsidRPr="006301BF">
        <w:rPr>
          <w:rFonts w:cs="Arial"/>
          <w:caps/>
          <w:vanish/>
          <w:color w:val="0000FF"/>
          <w:szCs w:val="16"/>
        </w:rPr>
        <w:t>TO BE USED IN CONJUNCTION WITH RLP PARAGRAPH “DUE DILIGENCE AND NATIONAL ENVIRONMENTAL POLICY ACT REQUIREMENTS – RLP.”</w:t>
      </w:r>
    </w:p>
    <w:p w:rsidR="006301BF" w:rsidRPr="006301BF" w:rsidRDefault="006301BF" w:rsidP="006301BF">
      <w:pPr>
        <w:widowControl w:val="0"/>
        <w:rPr>
          <w:rFonts w:cs="Arial"/>
          <w:caps/>
          <w:vanish/>
          <w:color w:val="0000FF"/>
          <w:szCs w:val="16"/>
        </w:rPr>
      </w:pPr>
    </w:p>
    <w:p w:rsidR="006301BF" w:rsidRPr="006301BF" w:rsidRDefault="006301BF" w:rsidP="006301BF">
      <w:pPr>
        <w:widowControl w:val="0"/>
        <w:rPr>
          <w:rFonts w:cs="Arial"/>
          <w:caps/>
          <w:vanish/>
          <w:color w:val="0000FF"/>
          <w:szCs w:val="16"/>
        </w:rPr>
      </w:pPr>
      <w:r w:rsidRPr="006301BF">
        <w:rPr>
          <w:rFonts w:cs="Arial"/>
          <w:caps/>
          <w:vanish/>
          <w:color w:val="0000FF"/>
          <w:szCs w:val="16"/>
        </w:rPr>
        <w:t>AT AWARD STAGE WHEN DRAFTING FINAL LEASE</w:t>
      </w:r>
    </w:p>
    <w:p w:rsidR="006301BF" w:rsidRPr="006301BF" w:rsidRDefault="006301BF" w:rsidP="006301BF">
      <w:pPr>
        <w:widowControl w:val="0"/>
        <w:rPr>
          <w:rFonts w:cs="Arial"/>
          <w:caps/>
          <w:vanish/>
          <w:color w:val="0000FF"/>
          <w:szCs w:val="16"/>
        </w:rPr>
      </w:pPr>
      <w:r w:rsidRPr="006301BF">
        <w:rPr>
          <w:rFonts w:cs="Arial"/>
          <w:caps/>
          <w:vanish/>
          <w:color w:val="0000FF"/>
          <w:szCs w:val="16"/>
        </w:rPr>
        <w:t>MAY BE DELETED IF N/A FOR SUCCESSFUL OFFEROR.</w:t>
      </w:r>
    </w:p>
    <w:p w:rsidR="0006504C" w:rsidRPr="00C235B7" w:rsidRDefault="0006504C" w:rsidP="0006504C">
      <w:pPr>
        <w:pStyle w:val="Heading2"/>
        <w:keepNext w:val="0"/>
        <w:widowControl/>
        <w:numPr>
          <w:ilvl w:val="1"/>
          <w:numId w:val="4"/>
        </w:numPr>
        <w:tabs>
          <w:tab w:val="clear" w:pos="720"/>
        </w:tabs>
        <w:suppressAutoHyphens/>
        <w:ind w:left="0" w:firstLine="0"/>
        <w:contextualSpacing/>
        <w:rPr>
          <w:b/>
          <w:szCs w:val="16"/>
        </w:rPr>
      </w:pPr>
      <w:bookmarkStart w:id="288" w:name="_Toc499293657"/>
      <w:bookmarkStart w:id="289" w:name="TL_N_SSCL_MinTI_19"/>
      <w:r w:rsidRPr="0006504C">
        <w:rPr>
          <w:b/>
          <w:szCs w:val="16"/>
        </w:rPr>
        <w:t>DUE DILIGENCE AND NATIONAL ENVIRONMENTAL POLICY ACT REQUIREMENTS – LEASE (SEP 2014)</w:t>
      </w:r>
      <w:bookmarkEnd w:id="288"/>
      <w:r w:rsidRPr="00C235B7">
        <w:rPr>
          <w:b/>
          <w:szCs w:val="16"/>
        </w:rPr>
        <w:tab/>
      </w:r>
      <w:bookmarkEnd w:id="289"/>
    </w:p>
    <w:p w:rsidR="0006504C" w:rsidRPr="0006504C" w:rsidRDefault="0006504C" w:rsidP="0006504C">
      <w:pPr>
        <w:widowControl w:val="0"/>
      </w:pPr>
    </w:p>
    <w:p w:rsidR="0006504C" w:rsidRPr="0006504C" w:rsidRDefault="006301BF" w:rsidP="0006504C">
      <w:pPr>
        <w:widowControl w:val="0"/>
        <w:rPr>
          <w:rFonts w:cs="Arial"/>
          <w:caps/>
          <w:vanish/>
          <w:color w:val="0000FF"/>
          <w:szCs w:val="16"/>
        </w:rPr>
      </w:pPr>
      <w:r w:rsidRPr="006301BF">
        <w:rPr>
          <w:rFonts w:cs="Arial"/>
          <w:caps/>
          <w:vanish/>
          <w:color w:val="0000FF"/>
          <w:szCs w:val="16"/>
        </w:rPr>
        <w:t>ACTION REQUIRED: INSERT EXHIBIT NUMBER FOR OFFEROR’S SCHEDULE OF CORRECTIVE ACTIONS.</w:t>
      </w:r>
    </w:p>
    <w:p w:rsidR="0006504C" w:rsidRPr="0006504C" w:rsidRDefault="006301BF" w:rsidP="0006504C">
      <w:pPr>
        <w:widowControl w:val="0"/>
      </w:pPr>
      <w:bookmarkStart w:id="290" w:name="N_SSCL_MinTI_19"/>
      <w:r w:rsidRPr="006301BF">
        <w:t>A.</w:t>
      </w:r>
      <w:r w:rsidR="000337AA">
        <w:tab/>
      </w:r>
      <w:r w:rsidRPr="006301BF">
        <w:t>Environmental Due Diligence</w:t>
      </w:r>
    </w:p>
    <w:p w:rsidR="0006504C" w:rsidRPr="0006504C" w:rsidRDefault="0006504C" w:rsidP="0006504C">
      <w:pPr>
        <w:widowControl w:val="0"/>
      </w:pPr>
    </w:p>
    <w:p w:rsidR="0006504C" w:rsidRPr="0006504C" w:rsidRDefault="006301BF" w:rsidP="0006504C">
      <w:pPr>
        <w:widowControl w:val="0"/>
      </w:pPr>
      <w:r w:rsidRPr="006301BF">
        <w:t xml:space="preserve">Lessor is responsible for performing all necessary “response” actions (as that term is defined at 42 U.S.C. § 9601(25) of the Comprehensive Environmental Response, Compensation and Liability Act (CERCLA)) with regard to all “recognized environmental conditions,” as that term is defined in ASTM Standard E1527-13, as such standard may be revised from time to time.  This obligation extends to any contamination of the Property where such contamination is not attributable to the Government.  Lessor must provide the Government with a summary report demonstrating completion of all required response actions prior to Substantial Completion.  Any remediation performed by or on behalf of Lessor must be undertaken in strict compliance with all applicable federal, state and local laws and regulations. </w:t>
      </w:r>
    </w:p>
    <w:p w:rsidR="0006504C" w:rsidRPr="0006504C" w:rsidRDefault="0006504C" w:rsidP="0006504C">
      <w:pPr>
        <w:widowControl w:val="0"/>
      </w:pPr>
    </w:p>
    <w:p w:rsidR="0006504C" w:rsidRPr="0006504C" w:rsidRDefault="006301BF" w:rsidP="0006504C">
      <w:pPr>
        <w:widowControl w:val="0"/>
      </w:pPr>
      <w:r w:rsidRPr="006301BF">
        <w:t>B.</w:t>
      </w:r>
      <w:r w:rsidR="00BD6FD8">
        <w:t xml:space="preserve"> </w:t>
      </w:r>
      <w:r w:rsidR="000337AA">
        <w:tab/>
      </w:r>
      <w:r w:rsidRPr="006301BF">
        <w:t>National Environmental Policy Act</w:t>
      </w:r>
    </w:p>
    <w:p w:rsidR="0006504C" w:rsidRPr="0006504C" w:rsidRDefault="0006504C" w:rsidP="0006504C">
      <w:pPr>
        <w:widowControl w:val="0"/>
      </w:pPr>
    </w:p>
    <w:p w:rsidR="0006504C" w:rsidRPr="0006504C" w:rsidRDefault="006301BF" w:rsidP="0006504C">
      <w:pPr>
        <w:widowControl w:val="0"/>
      </w:pPr>
      <w:r w:rsidRPr="006301BF">
        <w:t>The National Environmental Policy Act regulations provide for analyzing proposed major federal actions to determine if there are ways to mitigate the impact of the proposed actions to avoid, minimize, rectify, reduce, or compensate for environmental impacts associated with such actions.  Where the Government has determined that any or all of these mitigation measures should be or must be adopted to lessen the impact of these proposed actions, Lessor must incorporate all mitigation measures identified and adopted by the Government in the design and construction drawings and specifications.  All costs and expenses for development of design alternatives, mitigation measures and review submittals for work to be performed under the Lease are the sole responsibility of Lessor.</w:t>
      </w:r>
    </w:p>
    <w:bookmarkEnd w:id="290"/>
    <w:p w:rsidR="0006504C" w:rsidRPr="006E1993" w:rsidRDefault="0006504C" w:rsidP="0006504C">
      <w:pPr>
        <w:pStyle w:val="NoSpacing"/>
      </w:pPr>
    </w:p>
    <w:p w:rsidR="006301BF" w:rsidRPr="006301BF" w:rsidRDefault="006301BF" w:rsidP="006301BF">
      <w:pPr>
        <w:widowControl w:val="0"/>
        <w:rPr>
          <w:rFonts w:cs="Arial"/>
          <w:caps/>
          <w:vanish/>
          <w:color w:val="0000FF"/>
          <w:szCs w:val="16"/>
        </w:rPr>
      </w:pPr>
      <w:r w:rsidRPr="006301BF">
        <w:rPr>
          <w:rFonts w:cs="Arial"/>
          <w:caps/>
          <w:vanish/>
          <w:color w:val="0000FF"/>
          <w:szCs w:val="16"/>
        </w:rPr>
        <w:t>AT RLP ISSUANCE STAGE</w:t>
      </w:r>
    </w:p>
    <w:p w:rsidR="006301BF" w:rsidRPr="006301BF" w:rsidRDefault="006301BF" w:rsidP="006301BF">
      <w:pPr>
        <w:widowControl w:val="0"/>
        <w:rPr>
          <w:rFonts w:cs="Arial"/>
          <w:caps/>
          <w:vanish/>
          <w:color w:val="0000FF"/>
          <w:szCs w:val="16"/>
        </w:rPr>
      </w:pPr>
      <w:r w:rsidRPr="006301BF">
        <w:rPr>
          <w:rFonts w:cs="Arial"/>
          <w:caps/>
          <w:vanish/>
          <w:color w:val="0000FF"/>
          <w:szCs w:val="16"/>
        </w:rPr>
        <w:t xml:space="preserve">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 </w:t>
      </w:r>
    </w:p>
    <w:p w:rsidR="006301BF" w:rsidRPr="006301BF" w:rsidRDefault="006301BF" w:rsidP="006301BF">
      <w:pPr>
        <w:widowControl w:val="0"/>
        <w:rPr>
          <w:rFonts w:cs="Arial"/>
          <w:caps/>
          <w:vanish/>
          <w:color w:val="0000FF"/>
          <w:szCs w:val="16"/>
        </w:rPr>
      </w:pPr>
      <w:r w:rsidRPr="006301BF">
        <w:rPr>
          <w:rFonts w:cs="Arial"/>
          <w:caps/>
          <w:vanish/>
          <w:color w:val="0000FF"/>
          <w:szCs w:val="16"/>
        </w:rPr>
        <w:t>TO BE USED IN CONJUNCTION WITH RLP PARAGRAPH “NATIONAL HISTORIC PRESERVATION ACT REQUIREMENTS - RLP.”</w:t>
      </w:r>
    </w:p>
    <w:p w:rsidR="006301BF" w:rsidRPr="006301BF" w:rsidRDefault="006301BF" w:rsidP="006301BF">
      <w:pPr>
        <w:widowControl w:val="0"/>
        <w:rPr>
          <w:rFonts w:cs="Arial"/>
          <w:caps/>
          <w:vanish/>
          <w:color w:val="0000FF"/>
          <w:szCs w:val="16"/>
        </w:rPr>
      </w:pPr>
    </w:p>
    <w:p w:rsidR="006301BF" w:rsidRPr="006301BF" w:rsidRDefault="006301BF" w:rsidP="006301BF">
      <w:pPr>
        <w:widowControl w:val="0"/>
        <w:rPr>
          <w:rFonts w:cs="Arial"/>
          <w:caps/>
          <w:vanish/>
          <w:color w:val="0000FF"/>
          <w:szCs w:val="16"/>
        </w:rPr>
      </w:pPr>
      <w:r w:rsidRPr="006301BF">
        <w:rPr>
          <w:rFonts w:cs="Arial"/>
          <w:caps/>
          <w:vanish/>
          <w:color w:val="0000FF"/>
          <w:szCs w:val="16"/>
        </w:rPr>
        <w:t>AT AWARD STAGE WHEN DRAFTING FINAL LEASE</w:t>
      </w:r>
    </w:p>
    <w:p w:rsidR="006301BF" w:rsidRPr="006301BF" w:rsidRDefault="006301BF" w:rsidP="006301BF">
      <w:pPr>
        <w:widowControl w:val="0"/>
        <w:rPr>
          <w:rFonts w:cs="Arial"/>
          <w:caps/>
          <w:vanish/>
          <w:color w:val="0000FF"/>
          <w:szCs w:val="16"/>
        </w:rPr>
      </w:pPr>
      <w:r w:rsidRPr="006301BF">
        <w:rPr>
          <w:rFonts w:cs="Arial"/>
          <w:caps/>
          <w:vanish/>
          <w:color w:val="0000FF"/>
          <w:szCs w:val="16"/>
        </w:rPr>
        <w:t>MAY BE DELETED IF N/A FOR SUCCESSFUL OFFEROR.</w:t>
      </w:r>
    </w:p>
    <w:p w:rsidR="0006504C" w:rsidRPr="00C235B7" w:rsidRDefault="0006504C" w:rsidP="0006504C">
      <w:pPr>
        <w:pStyle w:val="Heading2"/>
        <w:keepNext w:val="0"/>
        <w:widowControl/>
        <w:numPr>
          <w:ilvl w:val="1"/>
          <w:numId w:val="4"/>
        </w:numPr>
        <w:tabs>
          <w:tab w:val="clear" w:pos="720"/>
        </w:tabs>
        <w:suppressAutoHyphens/>
        <w:ind w:left="0" w:firstLine="0"/>
        <w:contextualSpacing/>
        <w:rPr>
          <w:b/>
          <w:szCs w:val="16"/>
        </w:rPr>
      </w:pPr>
      <w:bookmarkStart w:id="291" w:name="_Toc499293658"/>
      <w:r w:rsidRPr="0006504C">
        <w:rPr>
          <w:b/>
          <w:szCs w:val="16"/>
        </w:rPr>
        <w:t>NATIONAL HISTORIC PRESERVATION ACT REQUIREMENTS - LEASE (SEP 2014)</w:t>
      </w:r>
      <w:bookmarkEnd w:id="291"/>
    </w:p>
    <w:p w:rsidR="0006504C" w:rsidRPr="006E1993" w:rsidRDefault="0006504C" w:rsidP="0006504C">
      <w:pPr>
        <w:pStyle w:val="NoSpacing"/>
      </w:pPr>
    </w:p>
    <w:p w:rsidR="0006504C" w:rsidRPr="0006504C" w:rsidRDefault="0006504C" w:rsidP="0006504C">
      <w:pPr>
        <w:pStyle w:val="NoSpacing"/>
      </w:pPr>
      <w:r w:rsidRPr="0006504C">
        <w:t>A.</w:t>
      </w:r>
      <w:r>
        <w:tab/>
      </w:r>
      <w:r w:rsidRPr="0006504C">
        <w:t xml:space="preserve">Where a Memorandum of Agreement or other pre-award agreement concluding the Section 106 consultation includes mitigation, design review or other continuing responsibilities of the Government, Lessor must allow the Government access to the Property to carry out compliance activities.  Compliance may require excavation for artifact recovery, recordation and interpretation.  For Tenant Improvements and other tenant-driven alterations within an existing historic building, new construction or exterior alterations that could affect historic properties, compliance also may require on-going design review.  In these instances, Lessor will be required to retain, at its sole cost and expense, the services of a preservation architect who meets or exceeds the </w:t>
      </w:r>
      <w:r w:rsidRPr="0006504C">
        <w:rPr>
          <w:i/>
        </w:rPr>
        <w:t>Secretary of the Interior’s Professional Qualifications Standards for Historic Architecture</w:t>
      </w:r>
      <w:r w:rsidRPr="0006504C">
        <w:t xml:space="preserve">, as amended and annotated and previously published in the Code of Federal Regulations, 36 C.F.R. part 61, and the </w:t>
      </w:r>
      <w:r w:rsidRPr="0006504C">
        <w:rPr>
          <w:i/>
        </w:rPr>
        <w:t>GSA Qualifications Standards for Preservation Architects</w:t>
      </w:r>
      <w:r w:rsidRPr="0006504C">
        <w:t xml:space="preserve">.  These standards are available at: </w:t>
      </w:r>
      <w:hyperlink r:id="rId32">
        <w:r w:rsidRPr="0006504C">
          <w:rPr>
            <w:rStyle w:val="Hyperlink"/>
          </w:rPr>
          <w:t>http://www.gsa.gov/historicpreservation</w:t>
        </w:r>
      </w:hyperlink>
      <w:r w:rsidRPr="0006504C">
        <w:t xml:space="preserve">&gt;Project Management Tools&gt; Qualification Requirements for Preservation Architects.  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06504C">
        <w:rPr>
          <w:i/>
        </w:rPr>
        <w:t>Secretary of the Interior’s</w:t>
      </w:r>
      <w:r w:rsidRPr="0006504C">
        <w:t xml:space="preserve"> </w:t>
      </w:r>
      <w:r w:rsidRPr="0006504C">
        <w:rPr>
          <w:i/>
        </w:rPr>
        <w:t>Standards for the Treatment of Historic Properties</w:t>
      </w:r>
      <w:r w:rsidRPr="0006504C">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w:t>
      </w:r>
      <w:r w:rsidR="00A500B7">
        <w:t>ects to historic properties.  V</w:t>
      </w:r>
      <w:r w:rsidRPr="0006504C">
        <w:t>A is responsible for corresponding with the SHPO, the THPO, if applicable, and any other consulting party.</w:t>
      </w:r>
    </w:p>
    <w:p w:rsidR="0006504C" w:rsidRPr="0006504C" w:rsidRDefault="0006504C" w:rsidP="0006504C">
      <w:pPr>
        <w:pStyle w:val="NoSpacing"/>
      </w:pPr>
    </w:p>
    <w:p w:rsidR="0006504C" w:rsidRPr="0006504C" w:rsidRDefault="0006504C" w:rsidP="0006504C">
      <w:pPr>
        <w:pStyle w:val="NoSpacing"/>
      </w:pPr>
      <w:r w:rsidRPr="0006504C">
        <w:t>B.</w:t>
      </w:r>
      <w:r>
        <w:tab/>
      </w:r>
      <w:r w:rsidRPr="0006504C">
        <w:t>Compliance requirements under Section 106 apply to all historic property alterations and new construction, regardless of the magnitude, complexity or cost</w:t>
      </w:r>
      <w:r w:rsidR="00600A62">
        <w:t xml:space="preserve"> of the proposed scope of work.</w:t>
      </w:r>
    </w:p>
    <w:p w:rsidR="0006504C" w:rsidRPr="0006504C" w:rsidRDefault="0006504C" w:rsidP="0006504C">
      <w:pPr>
        <w:pStyle w:val="NoSpacing"/>
      </w:pPr>
      <w:r w:rsidRPr="0006504C">
        <w:t xml:space="preserve"> </w:t>
      </w:r>
    </w:p>
    <w:p w:rsidR="0006504C" w:rsidRPr="006E1993" w:rsidRDefault="0006504C" w:rsidP="0006504C">
      <w:pPr>
        <w:pStyle w:val="NoSpacing"/>
      </w:pPr>
      <w:r w:rsidRPr="0006504C">
        <w:t>C.</w:t>
      </w:r>
      <w:r>
        <w:tab/>
      </w:r>
      <w:r w:rsidRPr="0006504C">
        <w:t>The costs for development of design alternatives and review submittals for work required under the Lease are the sole responsibility of Lessor.  In addition, building shell costs relating to such design alternatives are the sole responsibility of Lessor and must be included in the shell rent.  Such costs may be offset by federal, state or local preservation tax benefits.  Lessor is encouraged to seek independent financial and legal advice concerning the availability of these tax benefits</w:t>
      </w:r>
      <w:r>
        <w:t>.</w:t>
      </w:r>
    </w:p>
    <w:p w:rsidR="004D22D5" w:rsidRDefault="004D22D5" w:rsidP="008A6D43">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86074A" w:rsidRPr="006E1993" w:rsidRDefault="0086074A" w:rsidP="0086074A">
      <w:pPr>
        <w:pStyle w:val="NoSpacing"/>
      </w:pPr>
    </w:p>
    <w:p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b/>
          <w:caps/>
          <w:vanish/>
          <w:color w:val="0000FF"/>
          <w:szCs w:val="16"/>
        </w:rPr>
        <w:t>ACTION REQUIRED</w:t>
      </w:r>
      <w:r w:rsidRPr="00226752">
        <w:rPr>
          <w:rFonts w:cs="Arial"/>
          <w:caps/>
          <w:vanish/>
          <w:color w:val="0000FF"/>
          <w:szCs w:val="16"/>
        </w:rPr>
        <w:t xml:space="preserve">: Use the following paragraph </w:t>
      </w:r>
      <w:r w:rsidR="0044772A" w:rsidRPr="00226752">
        <w:rPr>
          <w:rFonts w:cs="Arial"/>
          <w:caps/>
          <w:vanish/>
          <w:color w:val="0000FF"/>
          <w:szCs w:val="16"/>
        </w:rPr>
        <w:t xml:space="preserve">ONLY </w:t>
      </w:r>
      <w:r w:rsidRPr="00226752">
        <w:rPr>
          <w:rFonts w:cs="Arial"/>
          <w:caps/>
          <w:vanish/>
          <w:color w:val="0000FF"/>
          <w:szCs w:val="16"/>
        </w:rPr>
        <w:t>when</w:t>
      </w:r>
      <w:r w:rsidRPr="00226752">
        <w:rPr>
          <w:rFonts w:cs="Arial"/>
          <w:b/>
          <w:caps/>
          <w:vanish/>
          <w:color w:val="0000FF"/>
          <w:szCs w:val="16"/>
        </w:rPr>
        <w:t xml:space="preserve"> BOTH</w:t>
      </w:r>
      <w:r w:rsidRPr="00226752">
        <w:rPr>
          <w:rFonts w:cs="Arial"/>
          <w:caps/>
          <w:vanish/>
          <w:color w:val="0000FF"/>
          <w:szCs w:val="16"/>
        </w:rPr>
        <w:t xml:space="preserve"> </w:t>
      </w:r>
      <w:r w:rsidR="0044772A" w:rsidRPr="00226752">
        <w:rPr>
          <w:rFonts w:cs="Arial"/>
          <w:caps/>
          <w:vanish/>
          <w:color w:val="0000FF"/>
          <w:szCs w:val="16"/>
        </w:rPr>
        <w:t xml:space="preserve">OF </w:t>
      </w:r>
      <w:r w:rsidRPr="00226752">
        <w:rPr>
          <w:rFonts w:cs="Arial"/>
          <w:caps/>
          <w:vanish/>
          <w:color w:val="0000FF"/>
          <w:szCs w:val="16"/>
        </w:rPr>
        <w:t xml:space="preserve">THE FOLLOWING CIRCUMSTANCES </w:t>
      </w:r>
      <w:r w:rsidR="0044772A" w:rsidRPr="00226752">
        <w:rPr>
          <w:rFonts w:cs="Arial"/>
          <w:caps/>
          <w:vanish/>
          <w:color w:val="0000FF"/>
          <w:szCs w:val="16"/>
        </w:rPr>
        <w:t>APPLY</w:t>
      </w:r>
      <w:r w:rsidRPr="00226752">
        <w:rPr>
          <w:rFonts w:cs="Arial"/>
          <w:caps/>
          <w:vanish/>
          <w:color w:val="0000FF"/>
          <w:szCs w:val="16"/>
        </w:rPr>
        <w:t>:</w:t>
      </w:r>
    </w:p>
    <w:p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ab/>
        <w:t xml:space="preserve">1) a newly constructed building is the only solution that will meet the CUSTOMER’s needs, </w:t>
      </w:r>
      <w:r w:rsidRPr="00226752">
        <w:rPr>
          <w:rFonts w:cs="Arial"/>
          <w:b/>
          <w:caps/>
          <w:vanish/>
          <w:color w:val="0000FF"/>
          <w:szCs w:val="16"/>
        </w:rPr>
        <w:t>AND</w:t>
      </w:r>
    </w:p>
    <w:p w:rsidR="0044772A" w:rsidRPr="001302AF"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ab/>
        <w:t xml:space="preserve">2) </w:t>
      </w:r>
      <w:r w:rsidR="0044772A" w:rsidRPr="001302AF">
        <w:rPr>
          <w:rFonts w:cs="Arial"/>
          <w:caps/>
          <w:vanish/>
          <w:color w:val="0000FF"/>
          <w:szCs w:val="16"/>
        </w:rPr>
        <w:t>if contract award will be based on price alone.</w:t>
      </w:r>
    </w:p>
    <w:p w:rsidR="0086074A" w:rsidRPr="00226752"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26752">
        <w:rPr>
          <w:rFonts w:cs="Arial"/>
          <w:caps/>
          <w:vanish/>
          <w:color w:val="0000FF"/>
          <w:szCs w:val="16"/>
        </w:rPr>
        <w:t>Otherwise, delete the paragraph.</w:t>
      </w:r>
    </w:p>
    <w:p w:rsidR="0086074A" w:rsidRPr="00C235B7" w:rsidRDefault="0086074A" w:rsidP="0086074A">
      <w:pPr>
        <w:pStyle w:val="Heading2"/>
        <w:keepNext w:val="0"/>
        <w:widowControl/>
        <w:numPr>
          <w:ilvl w:val="1"/>
          <w:numId w:val="4"/>
        </w:numPr>
        <w:tabs>
          <w:tab w:val="clear" w:pos="720"/>
        </w:tabs>
        <w:suppressAutoHyphens/>
        <w:ind w:left="0" w:firstLine="0"/>
        <w:contextualSpacing/>
        <w:rPr>
          <w:b/>
          <w:szCs w:val="16"/>
        </w:rPr>
      </w:pPr>
      <w:bookmarkStart w:id="292" w:name="TL_NewConRoP_8"/>
      <w:bookmarkStart w:id="293" w:name="_Toc499293659"/>
      <w:r>
        <w:rPr>
          <w:b/>
          <w:szCs w:val="16"/>
        </w:rPr>
        <w:t>design excellence –</w:t>
      </w:r>
      <w:r w:rsidR="0044772A">
        <w:rPr>
          <w:b/>
          <w:szCs w:val="16"/>
        </w:rPr>
        <w:t xml:space="preserve"> </w:t>
      </w:r>
      <w:r>
        <w:rPr>
          <w:b/>
          <w:szCs w:val="16"/>
        </w:rPr>
        <w:t>leaSE (</w:t>
      </w:r>
      <w:r w:rsidR="00356252">
        <w:rPr>
          <w:b/>
          <w:szCs w:val="16"/>
        </w:rPr>
        <w:t>OCT</w:t>
      </w:r>
      <w:r>
        <w:rPr>
          <w:b/>
          <w:szCs w:val="16"/>
        </w:rPr>
        <w:t xml:space="preserve"> 2016)</w:t>
      </w:r>
      <w:bookmarkEnd w:id="292"/>
      <w:bookmarkEnd w:id="293"/>
    </w:p>
    <w:p w:rsidR="0086074A" w:rsidRDefault="0086074A" w:rsidP="0086074A">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86074A" w:rsidRPr="004D22D5" w:rsidRDefault="0044772A" w:rsidP="0086074A">
      <w:bookmarkStart w:id="294" w:name="NewConRoP_8"/>
      <w:r>
        <w:t>A.</w:t>
      </w:r>
      <w:r>
        <w:tab/>
      </w:r>
      <w:r w:rsidR="0086074A" w:rsidRPr="004D22D5">
        <w:t xml:space="preserve">After </w:t>
      </w:r>
      <w:r w:rsidR="0086074A">
        <w:t>Lease Award</w:t>
      </w:r>
      <w:r w:rsidR="0086074A" w:rsidRPr="004D22D5">
        <w:t>, the Lessor’s Architect, Engineers and Construction Management Team shall participate in a Technical Design Review of the design with Government representatives to collaboratively develop a final design and balance the following objectives:</w:t>
      </w:r>
    </w:p>
    <w:p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 xml:space="preserve">Provide an efficient working environment that can accommodate ongoing technological innovation and allow for a technologically state-of-the-art work place throughout the </w:t>
      </w:r>
      <w:r>
        <w:rPr>
          <w:rFonts w:cs="Arial"/>
          <w:szCs w:val="16"/>
        </w:rPr>
        <w:t>building’s</w:t>
      </w:r>
      <w:r w:rsidRPr="00FD44B0">
        <w:rPr>
          <w:rFonts w:cs="Arial"/>
          <w:szCs w:val="16"/>
        </w:rPr>
        <w:t xml:space="preserve"> useful life;</w:t>
      </w:r>
    </w:p>
    <w:p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design, construction</w:t>
      </w:r>
      <w:r>
        <w:rPr>
          <w:rFonts w:cs="Arial"/>
          <w:szCs w:val="16"/>
        </w:rPr>
        <w:t>,</w:t>
      </w:r>
      <w:r w:rsidRPr="00FD44B0">
        <w:rPr>
          <w:rFonts w:cs="Arial"/>
          <w:szCs w:val="16"/>
        </w:rPr>
        <w:t xml:space="preserve"> and ongoing operational services that minimize the impact on the environment and the utilization of energy and other scarce and non-renewable resources;</w:t>
      </w:r>
    </w:p>
    <w:p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an innovative design that appropriately expresses the Federal Government’s purpose and identity—a facility that reflects the dignity, enterprise, vigor</w:t>
      </w:r>
      <w:r>
        <w:rPr>
          <w:rFonts w:cs="Arial"/>
          <w:szCs w:val="16"/>
        </w:rPr>
        <w:t>,</w:t>
      </w:r>
      <w:r w:rsidRPr="00FD44B0">
        <w:rPr>
          <w:rFonts w:cs="Arial"/>
          <w:szCs w:val="16"/>
        </w:rPr>
        <w:t xml:space="preserve"> and stability of the Federal Government, emphasizing designs that embody the finest contemporary architectural innovations while avoiding an official style;</w:t>
      </w:r>
    </w:p>
    <w:p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Provide a design that exemplifies accessibility within the context of a public/private sector project;</w:t>
      </w:r>
    </w:p>
    <w:p w:rsidR="0086074A"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sidRPr="00FD44B0">
        <w:rPr>
          <w:rFonts w:cs="Arial"/>
          <w:szCs w:val="16"/>
        </w:rPr>
        <w:t xml:space="preserve">Provide </w:t>
      </w:r>
      <w:r>
        <w:rPr>
          <w:rFonts w:cs="Arial"/>
          <w:szCs w:val="16"/>
        </w:rPr>
        <w:t xml:space="preserve">an </w:t>
      </w:r>
      <w:r w:rsidRPr="00FD44B0">
        <w:rPr>
          <w:rFonts w:cs="Arial"/>
          <w:szCs w:val="16"/>
        </w:rPr>
        <w:t>efficient and economical construction process and procedures that enforce</w:t>
      </w:r>
      <w:r>
        <w:rPr>
          <w:rFonts w:cs="Arial"/>
          <w:szCs w:val="16"/>
        </w:rPr>
        <w:t>s</w:t>
      </w:r>
      <w:r w:rsidRPr="00FD44B0">
        <w:rPr>
          <w:rFonts w:cs="Arial"/>
          <w:szCs w:val="16"/>
        </w:rPr>
        <w:t xml:space="preserve"> and improve</w:t>
      </w:r>
      <w:r>
        <w:rPr>
          <w:rFonts w:cs="Arial"/>
          <w:szCs w:val="16"/>
        </w:rPr>
        <w:t>s</w:t>
      </w:r>
      <w:r w:rsidRPr="00FD44B0">
        <w:rPr>
          <w:rFonts w:cs="Arial"/>
          <w:szCs w:val="16"/>
        </w:rPr>
        <w:t xml:space="preserve"> the design goals</w:t>
      </w:r>
      <w:r>
        <w:rPr>
          <w:rFonts w:cs="Arial"/>
          <w:szCs w:val="16"/>
        </w:rPr>
        <w:t>;</w:t>
      </w:r>
      <w:r w:rsidRPr="00FD44B0">
        <w:rPr>
          <w:rFonts w:cs="Arial"/>
          <w:szCs w:val="16"/>
        </w:rPr>
        <w:t xml:space="preserve"> and </w:t>
      </w:r>
    </w:p>
    <w:p w:rsidR="0086074A" w:rsidRPr="008E3DD9" w:rsidRDefault="0086074A" w:rsidP="00D810C3">
      <w:pPr>
        <w:numPr>
          <w:ilvl w:val="0"/>
          <w:numId w:val="75"/>
        </w:numPr>
        <w:tabs>
          <w:tab w:val="clear" w:pos="576"/>
          <w:tab w:val="clear" w:pos="864"/>
          <w:tab w:val="clear" w:pos="1296"/>
          <w:tab w:val="clear" w:pos="1728"/>
          <w:tab w:val="clear" w:pos="2160"/>
          <w:tab w:val="clear" w:pos="2592"/>
          <w:tab w:val="clear" w:pos="3024"/>
          <w:tab w:val="num" w:pos="1260"/>
        </w:tabs>
        <w:ind w:left="1260"/>
        <w:jc w:val="left"/>
        <w:rPr>
          <w:rFonts w:cs="Arial"/>
          <w:szCs w:val="16"/>
        </w:rPr>
      </w:pPr>
      <w:r>
        <w:rPr>
          <w:rFonts w:cs="Arial"/>
          <w:szCs w:val="16"/>
        </w:rPr>
        <w:t xml:space="preserve">Deliver the building </w:t>
      </w:r>
      <w:r w:rsidRPr="00FD44B0">
        <w:rPr>
          <w:rFonts w:cs="Arial"/>
          <w:szCs w:val="16"/>
        </w:rPr>
        <w:t>on-time</w:t>
      </w:r>
      <w:r>
        <w:rPr>
          <w:rFonts w:cs="Arial"/>
          <w:szCs w:val="16"/>
        </w:rPr>
        <w:t xml:space="preserve"> and </w:t>
      </w:r>
      <w:r w:rsidRPr="00FD44B0">
        <w:rPr>
          <w:rFonts w:cs="Arial"/>
          <w:szCs w:val="16"/>
        </w:rPr>
        <w:t>on-budget and within prevailing market rates for this type of facility.</w:t>
      </w:r>
    </w:p>
    <w:p w:rsidR="0086074A" w:rsidRDefault="0086074A" w:rsidP="0086074A">
      <w:pPr>
        <w:ind w:left="900"/>
        <w:rPr>
          <w:rFonts w:cs="Arial"/>
          <w:szCs w:val="16"/>
        </w:rPr>
      </w:pPr>
    </w:p>
    <w:p w:rsidR="0086074A" w:rsidRDefault="0044772A" w:rsidP="0086074A">
      <w:pPr>
        <w:rPr>
          <w:rFonts w:cs="Arial"/>
          <w:szCs w:val="16"/>
        </w:rPr>
      </w:pPr>
      <w:r>
        <w:rPr>
          <w:rFonts w:cs="Arial"/>
          <w:szCs w:val="16"/>
        </w:rPr>
        <w:t>B.</w:t>
      </w:r>
      <w:r>
        <w:rPr>
          <w:rFonts w:cs="Arial"/>
          <w:szCs w:val="16"/>
        </w:rPr>
        <w:tab/>
      </w:r>
      <w:r w:rsidR="00A500B7">
        <w:rPr>
          <w:rFonts w:cs="Arial"/>
          <w:szCs w:val="16"/>
        </w:rPr>
        <w:t>V</w:t>
      </w:r>
      <w:r w:rsidR="0086074A" w:rsidRPr="00FD44B0">
        <w:rPr>
          <w:rFonts w:cs="Arial"/>
          <w:szCs w:val="16"/>
        </w:rPr>
        <w:t xml:space="preserve">A’s goal is to maximize the above </w:t>
      </w:r>
      <w:r w:rsidR="0086074A">
        <w:rPr>
          <w:rFonts w:cs="Arial"/>
          <w:szCs w:val="16"/>
        </w:rPr>
        <w:t>objectives</w:t>
      </w:r>
      <w:r w:rsidR="0086074A" w:rsidRPr="00FD44B0">
        <w:rPr>
          <w:rFonts w:cs="Arial"/>
          <w:szCs w:val="16"/>
        </w:rPr>
        <w:t xml:space="preserve"> in the design and construction of the facility while maintaining a</w:t>
      </w:r>
      <w:r w:rsidR="0086074A">
        <w:rPr>
          <w:rFonts w:cs="Arial"/>
          <w:szCs w:val="16"/>
        </w:rPr>
        <w:t xml:space="preserve"> </w:t>
      </w:r>
      <w:r w:rsidR="0086074A" w:rsidRPr="00FD44B0">
        <w:rPr>
          <w:rFonts w:cs="Arial"/>
          <w:szCs w:val="16"/>
        </w:rPr>
        <w:t>fully serviced lease.</w:t>
      </w:r>
    </w:p>
    <w:bookmarkEnd w:id="294"/>
    <w:p w:rsidR="002103E4" w:rsidRDefault="002103E4">
      <w:pPr>
        <w:tabs>
          <w:tab w:val="clear" w:pos="576"/>
          <w:tab w:val="clear" w:pos="864"/>
          <w:tab w:val="clear" w:pos="1296"/>
          <w:tab w:val="clear" w:pos="1728"/>
          <w:tab w:val="clear" w:pos="2160"/>
          <w:tab w:val="clear" w:pos="2592"/>
          <w:tab w:val="clear" w:pos="3024"/>
        </w:tabs>
        <w:jc w:val="left"/>
        <w:rPr>
          <w:rFonts w:cs="Arial"/>
          <w:b/>
          <w:sz w:val="20"/>
        </w:rPr>
      </w:pPr>
      <w:r>
        <w:rPr>
          <w:rFonts w:cs="Arial"/>
          <w:b/>
          <w:sz w:val="20"/>
        </w:rPr>
        <w:br w:type="page"/>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A23F26">
        <w:trPr>
          <w:trHeight w:val="576"/>
        </w:trPr>
        <w:tc>
          <w:tcPr>
            <w:tcW w:w="10872"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295" w:name="_Toc499293660"/>
            <w:r>
              <w:t>Design, construction, and post award activities</w:t>
            </w:r>
            <w:bookmarkEnd w:id="295"/>
          </w:p>
        </w:tc>
      </w:tr>
    </w:tbl>
    <w:p w:rsidR="002103E4" w:rsidRDefault="002103E4" w:rsidP="00B52CDF">
      <w:pPr>
        <w:pStyle w:val="NoSpacing"/>
      </w:pPr>
    </w:p>
    <w:p w:rsidR="002B586D" w:rsidRDefault="002B586D" w:rsidP="002B586D">
      <w:pPr>
        <w:shd w:val="clear" w:color="auto" w:fill="FFFFFF"/>
        <w:contextualSpacing/>
        <w:rPr>
          <w:rStyle w:val="Strong"/>
          <w:b w:val="0"/>
        </w:rPr>
      </w:pPr>
      <w:r w:rsidRPr="00BD2D67">
        <w:rPr>
          <w:rStyle w:val="Strong"/>
        </w:rPr>
        <w:t xml:space="preserve">ACTION REQUIRED:  </w:t>
      </w:r>
      <w:r w:rsidRPr="00BD2D67">
        <w:rPr>
          <w:rStyle w:val="Strong"/>
          <w:b w:val="0"/>
        </w:rPr>
        <w:t xml:space="preserve">THERE ARE TWO VERSIONS OF </w:t>
      </w:r>
      <w:r>
        <w:rPr>
          <w:rStyle w:val="Strong"/>
          <w:b w:val="0"/>
        </w:rPr>
        <w:t>this paragraph</w:t>
      </w:r>
      <w:r w:rsidR="006540FB">
        <w:rPr>
          <w:rStyle w:val="Strong"/>
          <w:b w:val="0"/>
        </w:rPr>
        <w:t xml:space="preserve"> “schedule for completion of space</w:t>
      </w:r>
      <w:r>
        <w:rPr>
          <w:rStyle w:val="Strong"/>
          <w:b w:val="0"/>
        </w:rPr>
        <w:t>.</w:t>
      </w:r>
      <w:r w:rsidR="006540FB">
        <w:rPr>
          <w:rStyle w:val="Strong"/>
          <w:b w:val="0"/>
        </w:rPr>
        <w:t>”</w:t>
      </w:r>
      <w:r>
        <w:rPr>
          <w:rStyle w:val="Strong"/>
          <w:b w:val="0"/>
        </w:rPr>
        <w:t xml:space="preserve">  choose one and delete the other.</w:t>
      </w:r>
    </w:p>
    <w:p w:rsidR="00952FD3" w:rsidRDefault="002B586D" w:rsidP="00952FD3">
      <w:pPr>
        <w:keepNext/>
        <w:shd w:val="clear" w:color="auto" w:fill="FFFFFF"/>
        <w:contextualSpacing/>
        <w:rPr>
          <w:rStyle w:val="Strong"/>
          <w:b w:val="0"/>
        </w:rPr>
      </w:pPr>
      <w:r>
        <w:rPr>
          <w:rStyle w:val="Strong"/>
          <w:b w:val="0"/>
        </w:rPr>
        <w:t xml:space="preserve">use </w:t>
      </w:r>
      <w:r w:rsidR="00952FD3">
        <w:rPr>
          <w:rStyle w:val="Strong"/>
          <w:b w:val="0"/>
        </w:rPr>
        <w:t>VERSION 1 for succeeding or superseding lease actions requiring only minimal ti build</w:t>
      </w:r>
      <w:r w:rsidR="00FF60F9">
        <w:rPr>
          <w:rStyle w:val="Strong"/>
          <w:b w:val="0"/>
        </w:rPr>
        <w:t>-</w:t>
      </w:r>
      <w:r w:rsidR="00952FD3">
        <w:rPr>
          <w:rStyle w:val="Strong"/>
          <w:b w:val="0"/>
        </w:rPr>
        <w:t>out (e.g. paint and carpet refresh)</w:t>
      </w:r>
      <w:r w:rsidR="00952FD3" w:rsidRPr="00BD2D67">
        <w:rPr>
          <w:rStyle w:val="Strong"/>
          <w:b w:val="0"/>
        </w:rPr>
        <w:t>.</w:t>
      </w:r>
    </w:p>
    <w:p w:rsidR="002B586D" w:rsidRDefault="00952FD3" w:rsidP="002B586D">
      <w:pPr>
        <w:shd w:val="clear" w:color="auto" w:fill="FFFFFF"/>
        <w:contextualSpacing/>
        <w:rPr>
          <w:rStyle w:val="Strong"/>
          <w:b w:val="0"/>
        </w:rPr>
      </w:pPr>
      <w:r>
        <w:rPr>
          <w:rStyle w:val="Strong"/>
          <w:b w:val="0"/>
        </w:rPr>
        <w:t>USE VERSION 2</w:t>
      </w:r>
      <w:r w:rsidR="002B586D">
        <w:rPr>
          <w:rStyle w:val="Strong"/>
          <w:b w:val="0"/>
        </w:rPr>
        <w:t xml:space="preserve"> for all actions </w:t>
      </w:r>
      <w:r w:rsidR="00FF60F9">
        <w:rPr>
          <w:rStyle w:val="Strong"/>
          <w:b w:val="0"/>
        </w:rPr>
        <w:t>full ti build-out.  note that version 2 includes sub-paragraphs a through i, requiring additional choices.</w:t>
      </w:r>
    </w:p>
    <w:p w:rsidR="00294321" w:rsidRDefault="00294321" w:rsidP="002B586D">
      <w:pPr>
        <w:shd w:val="clear" w:color="auto" w:fill="FFFFFF"/>
        <w:contextualSpacing/>
        <w:rPr>
          <w:rStyle w:val="Strong"/>
          <w:b w:val="0"/>
        </w:rPr>
      </w:pPr>
      <w:r>
        <w:rPr>
          <w:rStyle w:val="Strong"/>
          <w:b w:val="0"/>
        </w:rPr>
        <w:t>ACTION REQUIRED:  FILL IN REQUIRED DATES OR WORKING DAYS</w:t>
      </w:r>
    </w:p>
    <w:p w:rsidR="002103E4" w:rsidRPr="00AE1F85" w:rsidRDefault="002B6F04" w:rsidP="00423C69">
      <w:pPr>
        <w:pStyle w:val="Heading2"/>
        <w:keepNext w:val="0"/>
        <w:widowControl/>
        <w:numPr>
          <w:ilvl w:val="1"/>
          <w:numId w:val="4"/>
        </w:numPr>
        <w:suppressAutoHyphens/>
        <w:ind w:left="0" w:firstLine="0"/>
        <w:rPr>
          <w:rFonts w:ascii="Arial Bold" w:hAnsi="Arial Bold"/>
          <w:b/>
        </w:rPr>
      </w:pPr>
      <w:bookmarkStart w:id="296" w:name="_Toc428354710"/>
      <w:bookmarkStart w:id="297" w:name="_Toc428354990"/>
      <w:bookmarkStart w:id="298" w:name="_Toc414866932"/>
      <w:bookmarkStart w:id="299" w:name="_Toc414876866"/>
      <w:bookmarkStart w:id="300" w:name="_Toc415071508"/>
      <w:bookmarkStart w:id="301" w:name="_Toc304460591"/>
      <w:bookmarkStart w:id="302" w:name="_Toc304464634"/>
      <w:bookmarkStart w:id="303" w:name="_Toc304464955"/>
      <w:bookmarkStart w:id="304" w:name="_Toc304460592"/>
      <w:bookmarkStart w:id="305" w:name="_Toc304464635"/>
      <w:bookmarkStart w:id="306" w:name="_Toc304464956"/>
      <w:bookmarkStart w:id="307" w:name="_Toc304553636"/>
      <w:bookmarkStart w:id="308" w:name="_Toc305150507"/>
      <w:bookmarkStart w:id="309" w:name="_Toc286305672"/>
      <w:bookmarkStart w:id="310" w:name="_Toc49929366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AE1F85">
        <w:rPr>
          <w:rFonts w:ascii="Arial Bold" w:hAnsi="Arial Bold"/>
          <w:b/>
          <w:caps w:val="0"/>
        </w:rPr>
        <w:t>SCHEDULE FOR COMPLETION OF SPACE (</w:t>
      </w:r>
      <w:r w:rsidR="00356252">
        <w:rPr>
          <w:rFonts w:ascii="Arial Bold" w:hAnsi="Arial Bold"/>
          <w:b/>
          <w:caps w:val="0"/>
        </w:rPr>
        <w:t>OCT</w:t>
      </w:r>
      <w:r w:rsidR="00AB6B55">
        <w:rPr>
          <w:rFonts w:ascii="Arial Bold" w:hAnsi="Arial Bold"/>
          <w:b/>
          <w:caps w:val="0"/>
        </w:rPr>
        <w:t xml:space="preserve"> </w:t>
      </w:r>
      <w:r w:rsidR="0088731F">
        <w:rPr>
          <w:rFonts w:ascii="Arial Bold" w:hAnsi="Arial Bold"/>
          <w:b/>
          <w:caps w:val="0"/>
        </w:rPr>
        <w:t>2017</w:t>
      </w:r>
      <w:r w:rsidRPr="002B586D">
        <w:rPr>
          <w:rFonts w:ascii="Arial Bold" w:hAnsi="Arial Bold"/>
          <w:b/>
          <w:caps w:val="0"/>
        </w:rPr>
        <w:t>)</w:t>
      </w:r>
      <w:bookmarkEnd w:id="310"/>
      <w:r w:rsidRPr="002B586D">
        <w:rPr>
          <w:rFonts w:ascii="Arial Bold" w:hAnsi="Arial Bold"/>
          <w:b/>
          <w:caps w:val="0"/>
        </w:rPr>
        <w:t xml:space="preserve"> </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9B4CA6">
        <w:rPr>
          <w:rStyle w:val="Strong"/>
          <w:b w:val="0"/>
        </w:rPr>
        <w:t>VERSION 1</w:t>
      </w:r>
      <w:r w:rsidR="00FF60F9">
        <w:rPr>
          <w:rStyle w:val="Strong"/>
          <w:b w:val="0"/>
        </w:rPr>
        <w:t xml:space="preserve"> (minimal ti build-out)</w:t>
      </w:r>
    </w:p>
    <w:p w:rsidR="00952FD3" w:rsidRPr="009B4CA6"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11" w:name="SSCL_MinTI_10"/>
      <w:r w:rsidRPr="009B4CA6">
        <w:rPr>
          <w:rFonts w:cs="Arial"/>
          <w:szCs w:val="16"/>
        </w:rPr>
        <w:t>Design and construction activities for the Space shall commence upon Lease award.</w:t>
      </w:r>
    </w:p>
    <w:p w:rsidR="00952FD3" w:rsidRPr="009B4CA6"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52FD3" w:rsidRDefault="00952FD3" w:rsidP="00952FD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B4CA6">
        <w:rPr>
          <w:rFonts w:cs="Arial"/>
          <w:szCs w:val="16"/>
          <w:u w:val="single"/>
        </w:rPr>
        <w:t>Construction of TIs and completion of other required construction work</w:t>
      </w:r>
      <w:r w:rsidRPr="009B4CA6">
        <w:rPr>
          <w:rFonts w:cs="Arial"/>
          <w:szCs w:val="16"/>
        </w:rPr>
        <w:t xml:space="preserve">:  The Lessor shall complete all work as required in this Lease not later than </w:t>
      </w:r>
      <w:r w:rsidRPr="009B4CA6">
        <w:rPr>
          <w:rFonts w:cs="Arial"/>
          <w:b/>
          <w:color w:val="FF0000"/>
          <w:szCs w:val="16"/>
        </w:rPr>
        <w:t xml:space="preserve">XX </w:t>
      </w:r>
      <w:r w:rsidRPr="009B4CA6">
        <w:rPr>
          <w:rFonts w:cs="Arial"/>
          <w:szCs w:val="16"/>
        </w:rPr>
        <w:t>Working Days following Lease award.</w:t>
      </w:r>
    </w:p>
    <w:bookmarkEnd w:id="311"/>
    <w:p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rPr>
      </w:pPr>
    </w:p>
    <w:p w:rsidR="00FF60F9" w:rsidRPr="00FC5C55" w:rsidRDefault="00FF60F9" w:rsidP="00FF60F9">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rsidR="00CF6C6E" w:rsidRDefault="00CF6C6E"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p>
    <w:p w:rsidR="00952FD3" w:rsidRPr="009B4CA6" w:rsidRDefault="00952FD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9B4CA6">
        <w:rPr>
          <w:rStyle w:val="Strong"/>
          <w:b w:val="0"/>
        </w:rPr>
        <w:t>VERSION 2</w:t>
      </w:r>
      <w:r w:rsidR="00FF60F9">
        <w:rPr>
          <w:rStyle w:val="Strong"/>
          <w:b w:val="0"/>
        </w:rPr>
        <w:t xml:space="preserve"> (full ti build-out - INCLUDES SUB-PARAGRAPHS A THROUGH I)</w:t>
      </w:r>
    </w:p>
    <w:p w:rsidR="00CF6C6E"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12" w:name="N_SSCL_MinTI_11"/>
      <w:r>
        <w:rPr>
          <w:rFonts w:cs="Arial"/>
          <w:szCs w:val="16"/>
        </w:rPr>
        <w:t>Design and construction activities for the Space</w:t>
      </w:r>
      <w:r w:rsidRPr="009450A6">
        <w:rPr>
          <w:rFonts w:cs="Arial"/>
          <w:szCs w:val="16"/>
        </w:rPr>
        <w:t xml:space="preserve"> shall commence upon Lease award.  The</w:t>
      </w:r>
      <w:r>
        <w:rPr>
          <w:rFonts w:cs="Arial"/>
          <w:szCs w:val="16"/>
        </w:rPr>
        <w:t xml:space="preserve"> Lessor shall schedule the following activities to achieve timely completion of the work required by this Lease:</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p>
    <w:p w:rsidR="00DB58D2"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1E49AB">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7C1FF5">
        <w:rPr>
          <w:rStyle w:val="Strong"/>
          <w:rFonts w:cs="Arial"/>
          <w:b w:val="0"/>
          <w:szCs w:val="16"/>
        </w:rPr>
        <w:t xml:space="preserve"> </w:t>
      </w:r>
      <w:r>
        <w:rPr>
          <w:rStyle w:val="Strong"/>
          <w:rFonts w:cs="Arial"/>
          <w:b w:val="0"/>
          <w:szCs w:val="16"/>
        </w:rPr>
        <w:t xml:space="preserve">choose one of </w:t>
      </w:r>
      <w:r w:rsidR="003304D3">
        <w:rPr>
          <w:rStyle w:val="Strong"/>
          <w:rFonts w:cs="Arial"/>
          <w:b w:val="0"/>
          <w:szCs w:val="16"/>
        </w:rPr>
        <w:t>4</w:t>
      </w:r>
      <w:r w:rsidR="007C1FF5">
        <w:rPr>
          <w:rStyle w:val="Strong"/>
          <w:rFonts w:cs="Arial"/>
          <w:b w:val="0"/>
          <w:szCs w:val="16"/>
        </w:rPr>
        <w:t xml:space="preserve"> </w:t>
      </w:r>
      <w:r>
        <w:rPr>
          <w:rStyle w:val="Strong"/>
          <w:rFonts w:cs="Arial"/>
          <w:b w:val="0"/>
          <w:szCs w:val="16"/>
        </w:rPr>
        <w:t>DID methods below</w:t>
      </w:r>
      <w:r w:rsidR="00DB58D2">
        <w:rPr>
          <w:rStyle w:val="Strong"/>
          <w:rFonts w:cs="Arial"/>
          <w:b w:val="0"/>
          <w:szCs w:val="16"/>
        </w:rPr>
        <w:t xml:space="preserve"> (SUBPARAGRAPHS A, B AND C):</w:t>
      </w:r>
    </w:p>
    <w:p w:rsidR="00DB58D2"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Government–provided DID</w:t>
      </w:r>
    </w:p>
    <w:p w:rsidR="00DB58D2" w:rsidRDefault="00954FB7"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 xml:space="preserve">post-award </w:t>
      </w:r>
      <w:r w:rsidR="00DB58D2">
        <w:rPr>
          <w:rStyle w:val="Strong"/>
          <w:rFonts w:cs="Arial"/>
          <w:b w:val="0"/>
          <w:szCs w:val="16"/>
        </w:rPr>
        <w:t>DID workshop</w:t>
      </w:r>
    </w:p>
    <w:p w:rsidR="00DB58D2" w:rsidRDefault="002103E4"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Lessor-provided DID</w:t>
      </w:r>
      <w:r w:rsidR="00DB58D2">
        <w:rPr>
          <w:rStyle w:val="Strong"/>
          <w:rFonts w:cs="Arial"/>
          <w:b w:val="0"/>
          <w:szCs w:val="16"/>
        </w:rPr>
        <w:t>, OR</w:t>
      </w:r>
    </w:p>
    <w:p w:rsidR="00DB58D2" w:rsidRDefault="00DB58D2" w:rsidP="00DB58D2">
      <w:pPr>
        <w:pStyle w:val="BodyText1"/>
        <w:numPr>
          <w:ilvl w:val="0"/>
          <w:numId w:val="90"/>
        </w:num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PRE-AWARD DID WORKSHOP METHOD OR NO DID REQUIRED</w:t>
      </w:r>
    </w:p>
    <w:p w:rsidR="007C1FF5" w:rsidRDefault="002103E4" w:rsidP="00DB58D2">
      <w:pPr>
        <w:pStyle w:val="BodyText1"/>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 xml:space="preserve">and delete the other </w:t>
      </w:r>
      <w:r w:rsidR="00954FB7">
        <w:rPr>
          <w:rStyle w:val="Strong"/>
          <w:rFonts w:cs="Arial"/>
          <w:b w:val="0"/>
          <w:szCs w:val="16"/>
        </w:rPr>
        <w:t>three</w:t>
      </w:r>
      <w:r>
        <w:rPr>
          <w:rStyle w:val="Strong"/>
          <w:rFonts w:cs="Arial"/>
          <w:b w:val="0"/>
          <w:szCs w:val="16"/>
        </w:rPr>
        <w:t xml:space="preserve"> methods.</w:t>
      </w:r>
    </w:p>
    <w:p w:rsidR="002103E4" w:rsidRPr="00FC5C55"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rPr>
      </w:pPr>
      <w:r w:rsidRPr="000478F6">
        <w:rPr>
          <w:rStyle w:val="Strong"/>
          <w:rFonts w:cs="Arial"/>
          <w:szCs w:val="16"/>
        </w:rPr>
        <w:t>Note:</w:t>
      </w:r>
      <w:r>
        <w:rPr>
          <w:rStyle w:val="Strong"/>
          <w:rFonts w:cs="Arial"/>
          <w:b w:val="0"/>
          <w:szCs w:val="16"/>
        </w:rPr>
        <w:t xml:space="preserve">  After selection and deletion of </w:t>
      </w:r>
      <w:r w:rsidR="007C1FF5">
        <w:rPr>
          <w:rStyle w:val="Strong"/>
          <w:rFonts w:cs="Arial"/>
          <w:b w:val="0"/>
          <w:szCs w:val="16"/>
        </w:rPr>
        <w:t xml:space="preserve">THE </w:t>
      </w:r>
      <w:r w:rsidR="001E49AB">
        <w:rPr>
          <w:rStyle w:val="Strong"/>
          <w:rFonts w:cs="Arial"/>
          <w:b w:val="0"/>
          <w:szCs w:val="16"/>
        </w:rPr>
        <w:t>INAPPLICABLE</w:t>
      </w:r>
      <w:r>
        <w:rPr>
          <w:rStyle w:val="Strong"/>
          <w:rFonts w:cs="Arial"/>
          <w:b w:val="0"/>
          <w:szCs w:val="16"/>
        </w:rPr>
        <w:t xml:space="preserve"> methods, continue this </w:t>
      </w:r>
      <w:r w:rsidR="002A3D54">
        <w:rPr>
          <w:rStyle w:val="Strong"/>
          <w:rFonts w:cs="Arial"/>
          <w:b w:val="0"/>
          <w:szCs w:val="16"/>
        </w:rPr>
        <w:t>paragraph</w:t>
      </w:r>
      <w:r>
        <w:rPr>
          <w:rStyle w:val="Strong"/>
          <w:rFonts w:cs="Arial"/>
          <w:b w:val="0"/>
          <w:szCs w:val="16"/>
        </w:rPr>
        <w:t xml:space="preserve"> from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“d,” below.  </w:t>
      </w:r>
      <w:r w:rsidR="00CC44B6">
        <w:rPr>
          <w:rStyle w:val="Strong"/>
          <w:rFonts w:cs="Arial"/>
          <w:b w:val="0"/>
          <w:szCs w:val="16"/>
        </w:rPr>
        <w:t xml:space="preserve">Fill in the required dates or </w:t>
      </w:r>
      <w:r w:rsidR="00154B7E">
        <w:rPr>
          <w:rStyle w:val="Strong"/>
          <w:rFonts w:cs="Arial"/>
          <w:b w:val="0"/>
          <w:szCs w:val="16"/>
        </w:rPr>
        <w:t xml:space="preserve">working </w:t>
      </w:r>
      <w:r w:rsidR="00CC44B6">
        <w:rPr>
          <w:rStyle w:val="Strong"/>
          <w:rFonts w:cs="Arial"/>
          <w:b w:val="0"/>
          <w:szCs w:val="16"/>
        </w:rPr>
        <w:t>days.</w:t>
      </w:r>
    </w:p>
    <w:p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u w:val="single"/>
        </w:rPr>
      </w:pPr>
      <w:r>
        <w:rPr>
          <w:rStyle w:val="Strong"/>
          <w:rFonts w:cs="Arial"/>
          <w:b w:val="0"/>
          <w:szCs w:val="16"/>
        </w:rPr>
        <w:t>================================================================================================================</w:t>
      </w:r>
    </w:p>
    <w:p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METHOD 1: </w:t>
      </w:r>
      <w:r w:rsidR="002103E4" w:rsidRPr="00543C28">
        <w:rPr>
          <w:rStyle w:val="Strong"/>
          <w:rFonts w:cs="Arial"/>
          <w:szCs w:val="16"/>
        </w:rPr>
        <w:t xml:space="preserve">Government-provided DID </w:t>
      </w:r>
      <w:r w:rsidR="002103E4" w:rsidRPr="00954FB7">
        <w:rPr>
          <w:rStyle w:val="Strong"/>
          <w:rFonts w:cs="Arial"/>
          <w:szCs w:val="16"/>
        </w:rPr>
        <w:t>method</w:t>
      </w:r>
    </w:p>
    <w:p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3" w:name="DidGov_1"/>
      <w:r w:rsidRPr="000710BB">
        <w:rPr>
          <w:rFonts w:cs="Arial"/>
          <w:szCs w:val="16"/>
        </w:rPr>
        <w:t>A.</w:t>
      </w:r>
      <w:r w:rsidRPr="000710BB">
        <w:rPr>
          <w:rFonts w:cs="Arial"/>
          <w:szCs w:val="16"/>
        </w:rPr>
        <w:tab/>
      </w:r>
      <w:r w:rsidR="00BC7444" w:rsidRPr="0088731F">
        <w:rPr>
          <w:rFonts w:cs="Arial"/>
          <w:szCs w:val="16"/>
          <w:u w:val="single"/>
        </w:rPr>
        <w:t>Government</w:t>
      </w:r>
      <w:r w:rsidR="00322BF2" w:rsidRPr="0088731F">
        <w:rPr>
          <w:rFonts w:cs="Arial"/>
          <w:szCs w:val="16"/>
          <w:u w:val="single"/>
        </w:rPr>
        <w:t xml:space="preserve">-Provided Design Intent Drawings </w:t>
      </w:r>
      <w:r w:rsidR="00BC7444" w:rsidRPr="0088731F">
        <w:rPr>
          <w:rFonts w:cs="Arial"/>
          <w:szCs w:val="16"/>
          <w:u w:val="single"/>
        </w:rPr>
        <w:t>(DIDs)</w:t>
      </w:r>
      <w:r w:rsidR="00BC7444" w:rsidRPr="0088731F">
        <w:rPr>
          <w:rFonts w:cs="Arial"/>
          <w:szCs w:val="16"/>
        </w:rPr>
        <w:t>:</w:t>
      </w:r>
      <w:r w:rsidRPr="0088731F">
        <w:rPr>
          <w:rFonts w:cs="Arial"/>
          <w:szCs w:val="16"/>
        </w:rPr>
        <w:t xml:space="preserve">  The</w:t>
      </w:r>
      <w:r w:rsidRPr="004C1374">
        <w:rPr>
          <w:rFonts w:cs="Arial"/>
          <w:szCs w:val="16"/>
        </w:rPr>
        <w:t xml:space="preserve"> Government shall prepare and provide to the Lessor the Government’s approved </w:t>
      </w:r>
      <w:r>
        <w:rPr>
          <w:rFonts w:cs="Arial"/>
          <w:szCs w:val="16"/>
        </w:rPr>
        <w:t>DIDs</w:t>
      </w:r>
      <w:r w:rsidRPr="004C1374">
        <w:rPr>
          <w:rFonts w:cs="Arial"/>
          <w:szCs w:val="16"/>
        </w:rPr>
        <w:t xml:space="preserve"> base</w:t>
      </w:r>
      <w:r w:rsidRPr="005850C3">
        <w:rPr>
          <w:rFonts w:cs="Arial"/>
          <w:szCs w:val="16"/>
        </w:rPr>
        <w:t xml:space="preserve">d upon the base </w:t>
      </w:r>
      <w:r w:rsidR="002D2416">
        <w:rPr>
          <w:rFonts w:cs="Arial"/>
          <w:szCs w:val="16"/>
        </w:rPr>
        <w:t>B</w:t>
      </w:r>
      <w:r w:rsidRPr="005850C3">
        <w:rPr>
          <w:rFonts w:cs="Arial"/>
          <w:szCs w:val="16"/>
        </w:rPr>
        <w:t xml:space="preserve">uilding documents provided by the Lessor as required in the </w:t>
      </w:r>
      <w:r w:rsidRPr="005850C3">
        <w:t xml:space="preserve">paragraph titled </w:t>
      </w:r>
      <w:r w:rsidRPr="005850C3">
        <w:rPr>
          <w:rFonts w:cs="Arial"/>
          <w:szCs w:val="16"/>
        </w:rPr>
        <w:t>“D</w:t>
      </w:r>
      <w:r w:rsidR="00FC5C55">
        <w:rPr>
          <w:rFonts w:cs="Arial"/>
          <w:szCs w:val="16"/>
        </w:rPr>
        <w:t>ocuments Incorporated in the Lease</w:t>
      </w:r>
      <w:r w:rsidRPr="005850C3">
        <w:rPr>
          <w:rFonts w:cs="Arial"/>
          <w:szCs w:val="16"/>
        </w:rPr>
        <w:t xml:space="preserve">” paragraph of this </w:t>
      </w:r>
      <w:r w:rsidR="00FC5C55">
        <w:rPr>
          <w:rFonts w:cs="Arial"/>
          <w:szCs w:val="16"/>
        </w:rPr>
        <w:t>L</w:t>
      </w:r>
      <w:r w:rsidRPr="005850C3">
        <w:rPr>
          <w:rFonts w:cs="Arial"/>
          <w:szCs w:val="16"/>
        </w:rPr>
        <w:t xml:space="preserve">ease.  These </w:t>
      </w:r>
      <w:r>
        <w:rPr>
          <w:rFonts w:cs="Arial"/>
          <w:szCs w:val="16"/>
        </w:rPr>
        <w:t>DIDs</w:t>
      </w:r>
      <w:r w:rsidRPr="005850C3">
        <w:rPr>
          <w:rFonts w:cs="Arial"/>
          <w:szCs w:val="16"/>
        </w:rPr>
        <w:t xml:space="preserve"> will detail the </w:t>
      </w:r>
      <w:r>
        <w:rPr>
          <w:rFonts w:cs="Arial"/>
          <w:szCs w:val="16"/>
        </w:rPr>
        <w:t>TI</w:t>
      </w:r>
      <w:r w:rsidRPr="005850C3">
        <w:rPr>
          <w:rFonts w:cs="Arial"/>
          <w:szCs w:val="16"/>
        </w:rPr>
        <w:t xml:space="preserve">s to be made by the Lessor within the </w:t>
      </w:r>
      <w:r w:rsidR="00F412D3">
        <w:rPr>
          <w:rFonts w:cs="Arial"/>
          <w:szCs w:val="16"/>
        </w:rPr>
        <w:t>Space</w:t>
      </w:r>
      <w:r w:rsidRPr="005850C3">
        <w:rPr>
          <w:rFonts w:cs="Arial"/>
          <w:szCs w:val="16"/>
        </w:rPr>
        <w:t>.  </w:t>
      </w:r>
      <w:r>
        <w:rPr>
          <w:rFonts w:cs="Arial"/>
          <w:szCs w:val="16"/>
        </w:rPr>
        <w:t>DIDs</w:t>
      </w:r>
      <w:r w:rsidRPr="005850C3">
        <w:rPr>
          <w:rFonts w:cs="Arial"/>
          <w:szCs w:val="16"/>
        </w:rPr>
        <w:t xml:space="preserve"> shall be due to the Lessor within </w:t>
      </w:r>
      <w:r w:rsidRPr="00CD4C58">
        <w:rPr>
          <w:rFonts w:cs="Arial"/>
          <w:b/>
          <w:color w:val="FF0000"/>
          <w:szCs w:val="16"/>
        </w:rPr>
        <w:t>XX</w:t>
      </w:r>
      <w:r w:rsidRPr="005850C3">
        <w:rPr>
          <w:rFonts w:cs="Arial"/>
          <w:b/>
          <w:szCs w:val="16"/>
        </w:rPr>
        <w:t xml:space="preserve"> </w:t>
      </w:r>
      <w:r w:rsidR="000022C8">
        <w:rPr>
          <w:rFonts w:cs="Arial"/>
          <w:szCs w:val="16"/>
        </w:rPr>
        <w:t>Working Days</w:t>
      </w:r>
      <w:r w:rsidRPr="005850C3">
        <w:rPr>
          <w:rFonts w:cs="Arial"/>
          <w:szCs w:val="16"/>
        </w:rPr>
        <w:t xml:space="preserve"> from award.</w:t>
      </w:r>
    </w:p>
    <w:p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2103E4" w:rsidRPr="005850C3"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3B6E3E">
        <w:rPr>
          <w:rFonts w:cs="Arial"/>
          <w:szCs w:val="16"/>
        </w:rPr>
        <w:t xml:space="preserve">B. </w:t>
      </w:r>
      <w:r w:rsidRPr="003B6E3E">
        <w:rPr>
          <w:rFonts w:cs="Arial"/>
          <w:szCs w:val="16"/>
        </w:rPr>
        <w:tab/>
      </w:r>
      <w:r w:rsidR="002103E4">
        <w:rPr>
          <w:rFonts w:cs="Arial"/>
          <w:szCs w:val="16"/>
          <w:u w:val="single"/>
        </w:rPr>
        <w:t>DIDs</w:t>
      </w:r>
      <w:r w:rsidR="002103E4" w:rsidRPr="005850C3">
        <w:rPr>
          <w:rFonts w:cs="Arial"/>
          <w:szCs w:val="16"/>
        </w:rPr>
        <w:t xml:space="preserve">. For the purposes of this Lease, DIDs are defined as </w:t>
      </w:r>
      <w:r w:rsidR="005752F2" w:rsidRPr="006944B0">
        <w:rPr>
          <w:rFonts w:cs="Arial"/>
          <w:szCs w:val="16"/>
        </w:rPr>
        <w:t xml:space="preserve">layout line drawings </w:t>
      </w:r>
      <w:r w:rsidR="005752F2">
        <w:rPr>
          <w:rFonts w:cs="Arial"/>
          <w:szCs w:val="16"/>
        </w:rPr>
        <w:t xml:space="preserve">of the leased Space, reflecting all Lease requirements, </w:t>
      </w:r>
      <w:r w:rsidR="005752F2"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5752F2">
        <w:rPr>
          <w:rFonts w:cs="Arial"/>
          <w:szCs w:val="16"/>
        </w:rPr>
        <w:t xml:space="preserve">ing the construction documents (CDs). </w:t>
      </w:r>
      <w:r w:rsidR="005752F2" w:rsidRPr="006944B0">
        <w:rPr>
          <w:rFonts w:cs="Arial"/>
          <w:szCs w:val="16"/>
        </w:rPr>
        <w:t xml:space="preserve"> </w:t>
      </w:r>
      <w:r w:rsidR="005752F2">
        <w:rPr>
          <w:rFonts w:cs="Arial"/>
          <w:szCs w:val="16"/>
        </w:rPr>
        <w:t xml:space="preserve">A full DID set </w:t>
      </w:r>
      <w:r w:rsidR="00930605">
        <w:rPr>
          <w:rFonts w:cs="Arial"/>
          <w:szCs w:val="16"/>
        </w:rPr>
        <w:t>shall</w:t>
      </w:r>
      <w:r w:rsidR="005752F2">
        <w:rPr>
          <w:rFonts w:cs="Arial"/>
          <w:szCs w:val="16"/>
        </w:rPr>
        <w:t xml:space="preserve"> include the following elements</w:t>
      </w:r>
      <w:r w:rsidR="002103E4" w:rsidRPr="005850C3">
        <w:rPr>
          <w:rFonts w:cs="Arial"/>
          <w:szCs w:val="16"/>
        </w:rPr>
        <w:t>:</w:t>
      </w:r>
    </w:p>
    <w:p w:rsidR="002103E4" w:rsidRPr="005850C3" w:rsidRDefault="002103E4"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rsidR="005752F2" w:rsidRPr="005850C3" w:rsidRDefault="005752F2" w:rsidP="005752F2">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rsidR="005752F2" w:rsidRPr="005850C3"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rsidR="005752F2" w:rsidRPr="00543C28"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5752F2" w:rsidRPr="005D0B00"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 xml:space="preserve">level 2 DIDs </w:t>
      </w:r>
    </w:p>
    <w:p w:rsidR="005752F2" w:rsidRPr="005E095E"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Note: </w:t>
      </w:r>
      <w:r w:rsidRPr="006D43AF">
        <w:rPr>
          <w:rStyle w:val="Strong"/>
          <w:rFonts w:cs="Arial"/>
          <w:b w:val="0"/>
          <w:szCs w:val="16"/>
        </w:rPr>
        <w:t xml:space="preserve"> </w:t>
      </w:r>
      <w:r w:rsidR="006D43AF" w:rsidRPr="006D43AF">
        <w:rPr>
          <w:rStyle w:val="Strong"/>
          <w:rFonts w:cs="Arial"/>
          <w:b w:val="0"/>
          <w:szCs w:val="16"/>
        </w:rPr>
        <w:t xml:space="preserve">only include if agency </w:t>
      </w:r>
      <w:r w:rsidR="008F1135">
        <w:rPr>
          <w:rStyle w:val="Strong"/>
          <w:rFonts w:cs="Arial"/>
          <w:b w:val="0"/>
          <w:szCs w:val="16"/>
        </w:rPr>
        <w:t xml:space="preserve">requires and </w:t>
      </w:r>
      <w:r w:rsidR="006D43AF" w:rsidRPr="006D43AF">
        <w:rPr>
          <w:rStyle w:val="Strong"/>
          <w:rFonts w:cs="Arial"/>
          <w:b w:val="0"/>
          <w:szCs w:val="16"/>
        </w:rPr>
        <w:t>commits to providing this level of detail</w:t>
      </w:r>
      <w:r w:rsidR="005E095E" w:rsidRPr="005E095E">
        <w:rPr>
          <w:rStyle w:val="Strong"/>
          <w:rFonts w:cs="Arial"/>
          <w:b w:val="0"/>
        </w:rPr>
        <w:t>.</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In addition to Level 1 DIDs, which are provided as part of shell rent, the DID set will also include the following Level 2 elements:</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 xml:space="preserve">Reflected </w:t>
      </w:r>
      <w:r w:rsidR="006D43AF">
        <w:rPr>
          <w:rFonts w:cs="Arial"/>
          <w:szCs w:val="16"/>
        </w:rPr>
        <w:t>C</w:t>
      </w:r>
      <w:r>
        <w:rPr>
          <w:rFonts w:cs="Arial"/>
          <w:szCs w:val="16"/>
        </w:rPr>
        <w:t>eiling Plan;</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rsidR="005752F2" w:rsidRDefault="005752F2"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rsidR="005752F2" w:rsidRDefault="006D43AF" w:rsidP="005752F2">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w:t>
      </w:r>
      <w:r w:rsidR="005752F2">
        <w:rPr>
          <w:rFonts w:cs="Arial"/>
          <w:szCs w:val="16"/>
        </w:rPr>
        <w:t>ardware Schedule</w:t>
      </w:r>
      <w:r w:rsidR="005752F2" w:rsidRPr="005850C3">
        <w:rPr>
          <w:rFonts w:cs="Arial"/>
          <w:szCs w:val="16"/>
        </w:rPr>
        <w:t xml:space="preserve"> </w:t>
      </w:r>
    </w:p>
    <w:p w:rsidR="005752F2" w:rsidRDefault="005752F2" w:rsidP="00B9035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rsidR="00B90358" w:rsidRPr="00543C28" w:rsidRDefault="00B90358" w:rsidP="00B90358">
      <w:pPr>
        <w:pStyle w:val="BodyText2a"/>
        <w:tabs>
          <w:tab w:val="clear" w:pos="576"/>
          <w:tab w:val="clear" w:pos="1152"/>
          <w:tab w:val="clear" w:pos="1296"/>
          <w:tab w:val="clear" w:pos="1728"/>
          <w:tab w:val="clear" w:pos="2160"/>
          <w:tab w:val="clear" w:pos="2592"/>
          <w:tab w:val="clear" w:pos="3024"/>
          <w:tab w:val="left" w:pos="720"/>
        </w:tabs>
        <w:contextualSpacing/>
        <w:rPr>
          <w:rFonts w:cs="Arial"/>
          <w:szCs w:val="16"/>
        </w:rPr>
      </w:pPr>
      <w:r>
        <w:rPr>
          <w:rFonts w:cs="Arial"/>
          <w:szCs w:val="16"/>
        </w:rPr>
        <w:t>C.</w:t>
      </w:r>
      <w:r>
        <w:rPr>
          <w:rFonts w:cs="Arial"/>
          <w:szCs w:val="16"/>
        </w:rPr>
        <w:tab/>
        <w:t>INTENTIONALLY DELETED</w:t>
      </w:r>
    </w:p>
    <w:bookmarkEnd w:id="313"/>
    <w:p w:rsidR="002103E4" w:rsidRDefault="002103E4" w:rsidP="007E014C">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2103E4" w:rsidRPr="00FC5C55"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szCs w:val="16"/>
        </w:rPr>
        <w:t xml:space="preserve">METHOD 2: post-award </w:t>
      </w:r>
      <w:r w:rsidR="002103E4" w:rsidRPr="00543C28">
        <w:rPr>
          <w:rStyle w:val="Strong"/>
          <w:rFonts w:cs="Arial"/>
          <w:szCs w:val="16"/>
        </w:rPr>
        <w:t>DID workshop</w:t>
      </w:r>
      <w:r w:rsidR="002103E4">
        <w:rPr>
          <w:rStyle w:val="Strong"/>
          <w:rFonts w:cs="Arial"/>
          <w:szCs w:val="16"/>
        </w:rPr>
        <w:t xml:space="preserve"> </w:t>
      </w:r>
      <w:r w:rsidR="002103E4" w:rsidRPr="00954FB7">
        <w:rPr>
          <w:rStyle w:val="Strong"/>
          <w:rFonts w:cs="Arial"/>
          <w:szCs w:val="16"/>
        </w:rPr>
        <w:t>method</w:t>
      </w:r>
    </w:p>
    <w:p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bookmarkStart w:id="314" w:name="DidWrk_1"/>
      <w:r>
        <w:t>A.</w:t>
      </w:r>
      <w:r>
        <w:tab/>
      </w:r>
      <w:r w:rsidR="00BC7444" w:rsidRPr="00BC7444">
        <w:rPr>
          <w:u w:val="single"/>
        </w:rPr>
        <w:t xml:space="preserve">Design </w:t>
      </w:r>
      <w:r w:rsidR="00322BF2" w:rsidRPr="00322BF2">
        <w:rPr>
          <w:u w:val="single"/>
        </w:rPr>
        <w:t>Intent Drawing</w:t>
      </w:r>
      <w:r w:rsidR="00BC7444" w:rsidRPr="00BC7444">
        <w:rPr>
          <w:u w:val="single"/>
        </w:rPr>
        <w:t xml:space="preserve"> (DID) </w:t>
      </w:r>
      <w:r w:rsidR="00322BF2">
        <w:rPr>
          <w:u w:val="single"/>
        </w:rPr>
        <w:t>W</w:t>
      </w:r>
      <w:r w:rsidR="00BC7444" w:rsidRPr="00BC7444">
        <w:rPr>
          <w:u w:val="single"/>
        </w:rPr>
        <w:t>orkshop</w:t>
      </w:r>
      <w:r w:rsidRPr="000B0FCA">
        <w:t>:  In conjunction with the Government, the</w:t>
      </w:r>
      <w:r w:rsidRPr="000B0FCA">
        <w:rPr>
          <w:szCs w:val="16"/>
        </w:rPr>
        <w:t xml:space="preserve"> Lessor shall commit </w:t>
      </w:r>
      <w:r w:rsidR="00CC44B6">
        <w:rPr>
          <w:szCs w:val="16"/>
        </w:rPr>
        <w:t xml:space="preserve">as part of shell costs </w:t>
      </w:r>
      <w:r w:rsidRPr="000B0FCA">
        <w:rPr>
          <w:szCs w:val="16"/>
        </w:rPr>
        <w:t xml:space="preserve">to a </w:t>
      </w:r>
      <w:r w:rsidRPr="009E68BA">
        <w:rPr>
          <w:b/>
          <w:color w:val="FF0000"/>
          <w:szCs w:val="16"/>
        </w:rPr>
        <w:t>X</w:t>
      </w:r>
      <w:r>
        <w:rPr>
          <w:b/>
          <w:szCs w:val="16"/>
        </w:rPr>
        <w:t>-</w:t>
      </w:r>
      <w:r w:rsidRPr="000B0FCA">
        <w:rPr>
          <w:szCs w:val="16"/>
        </w:rPr>
        <w:t xml:space="preserve">day DID </w:t>
      </w:r>
      <w:r>
        <w:rPr>
          <w:szCs w:val="16"/>
        </w:rPr>
        <w:t>workshop</w:t>
      </w:r>
      <w:r w:rsidRPr="000B0FCA">
        <w:rPr>
          <w:szCs w:val="16"/>
        </w:rPr>
        <w:t xml:space="preserve"> tentatively scheduled </w:t>
      </w:r>
      <w:r>
        <w:rPr>
          <w:szCs w:val="16"/>
        </w:rPr>
        <w:t>to begin</w:t>
      </w:r>
      <w:r w:rsidRPr="000B0FCA">
        <w:rPr>
          <w:szCs w:val="16"/>
        </w:rPr>
        <w:t xml:space="preserve"> </w:t>
      </w:r>
      <w:r w:rsidRPr="00DB7E79">
        <w:rPr>
          <w:rFonts w:cs="Arial"/>
          <w:b/>
          <w:color w:val="FF0000"/>
          <w:szCs w:val="16"/>
        </w:rPr>
        <w:t>month</w:t>
      </w:r>
      <w:r w:rsidRPr="00DB7E79">
        <w:rPr>
          <w:b/>
          <w:color w:val="FF0000"/>
          <w:szCs w:val="16"/>
        </w:rPr>
        <w:t>/day/</w:t>
      </w:r>
      <w:r w:rsidRPr="00DB7E79">
        <w:rPr>
          <w:rFonts w:cs="Arial"/>
          <w:b/>
          <w:color w:val="FF0000"/>
          <w:szCs w:val="16"/>
        </w:rPr>
        <w:t>year</w:t>
      </w:r>
      <w:r w:rsidRPr="00DB7E79">
        <w:rPr>
          <w:b/>
          <w:color w:val="FF0000"/>
          <w:szCs w:val="16"/>
        </w:rPr>
        <w:t xml:space="preserve"> or X </w:t>
      </w:r>
      <w:r w:rsidR="000022C8">
        <w:rPr>
          <w:b/>
          <w:color w:val="FF0000"/>
          <w:szCs w:val="16"/>
        </w:rPr>
        <w:t>Working Days</w:t>
      </w:r>
      <w:r w:rsidRPr="00DB7E79">
        <w:rPr>
          <w:b/>
          <w:color w:val="FF0000"/>
          <w:szCs w:val="16"/>
        </w:rPr>
        <w:t xml:space="preserve"> after award</w:t>
      </w:r>
      <w:r w:rsidRPr="00B30006">
        <w:rPr>
          <w:b/>
          <w:szCs w:val="16"/>
        </w:rPr>
        <w:t xml:space="preserve"> </w:t>
      </w:r>
      <w:r w:rsidRPr="00B30006">
        <w:rPr>
          <w:szCs w:val="16"/>
        </w:rPr>
        <w:t xml:space="preserve">at the office of </w:t>
      </w:r>
      <w:r w:rsidR="00CC44B6">
        <w:rPr>
          <w:szCs w:val="16"/>
        </w:rPr>
        <w:t xml:space="preserve">the </w:t>
      </w:r>
      <w:r w:rsidRPr="00B30006">
        <w:rPr>
          <w:szCs w:val="16"/>
        </w:rPr>
        <w:t xml:space="preserve">Lessor’s </w:t>
      </w:r>
      <w:r w:rsidR="00E72387">
        <w:rPr>
          <w:szCs w:val="16"/>
        </w:rPr>
        <w:t>a</w:t>
      </w:r>
      <w:r w:rsidR="00E72387" w:rsidRPr="00B30006">
        <w:rPr>
          <w:szCs w:val="16"/>
        </w:rPr>
        <w:t>rchitect</w:t>
      </w:r>
      <w:r w:rsidR="00E72387">
        <w:rPr>
          <w:szCs w:val="16"/>
        </w:rPr>
        <w:t xml:space="preserve"> </w:t>
      </w:r>
      <w:r>
        <w:rPr>
          <w:szCs w:val="16"/>
        </w:rPr>
        <w:t>or an alternate location agreed to by the Government</w:t>
      </w:r>
      <w:r w:rsidRPr="00B30006">
        <w:rPr>
          <w:szCs w:val="16"/>
        </w:rPr>
        <w:t xml:space="preserve">.  </w:t>
      </w:r>
      <w:r w:rsidR="00CC44B6">
        <w:rPr>
          <w:szCs w:val="16"/>
        </w:rPr>
        <w:t>The a</w:t>
      </w:r>
      <w:r w:rsidRPr="00B30006">
        <w:rPr>
          <w:szCs w:val="16"/>
        </w:rPr>
        <w:t xml:space="preserve">rchitect will provide full design services so that the DIDs can be </w:t>
      </w:r>
      <w:r>
        <w:rPr>
          <w:szCs w:val="16"/>
        </w:rPr>
        <w:t>completed</w:t>
      </w:r>
      <w:r w:rsidRPr="00B30006">
        <w:rPr>
          <w:szCs w:val="16"/>
        </w:rPr>
        <w:t xml:space="preserve"> during this conference</w:t>
      </w:r>
      <w:r w:rsidRPr="001D0E3E">
        <w:rPr>
          <w:szCs w:val="16"/>
        </w:rPr>
        <w:t>.</w:t>
      </w:r>
      <w:r w:rsidRPr="00D320AF">
        <w:rPr>
          <w:szCs w:val="16"/>
        </w:rPr>
        <w:t xml:space="preserve"> </w:t>
      </w:r>
      <w:r>
        <w:rPr>
          <w:szCs w:val="16"/>
        </w:rPr>
        <w:t xml:space="preserve"> </w:t>
      </w:r>
    </w:p>
    <w:p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For the purposes of this Lease, DIDs are defined as</w:t>
      </w:r>
      <w:r w:rsidR="006944B0">
        <w:rPr>
          <w:rFonts w:cs="Arial"/>
          <w:szCs w:val="16"/>
        </w:rPr>
        <w:t xml:space="preserve"> </w:t>
      </w:r>
      <w:r w:rsidR="006944B0" w:rsidRPr="006944B0">
        <w:rPr>
          <w:rFonts w:cs="Arial"/>
          <w:szCs w:val="16"/>
        </w:rPr>
        <w:t xml:space="preserve">layout line drawings </w:t>
      </w:r>
      <w:r w:rsidR="006944B0">
        <w:rPr>
          <w:rFonts w:cs="Arial"/>
          <w:szCs w:val="16"/>
        </w:rPr>
        <w:t xml:space="preserve">of the leased Space, reflecting all Lease requirements, </w:t>
      </w:r>
      <w:r w:rsidR="006944B0"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6944B0">
        <w:rPr>
          <w:rFonts w:cs="Arial"/>
          <w:szCs w:val="16"/>
        </w:rPr>
        <w:t xml:space="preserve">ing the construction documents (CDs). </w:t>
      </w:r>
      <w:r w:rsidR="006944B0" w:rsidRPr="006944B0">
        <w:rPr>
          <w:rFonts w:cs="Arial"/>
          <w:szCs w:val="16"/>
        </w:rPr>
        <w:t xml:space="preserve"> </w:t>
      </w:r>
      <w:r w:rsidR="006944B0">
        <w:rPr>
          <w:rFonts w:cs="Arial"/>
          <w:szCs w:val="16"/>
        </w:rPr>
        <w:t>A full DID set must include the following elements:</w:t>
      </w:r>
    </w:p>
    <w:p w:rsidR="002103E4" w:rsidRDefault="002103E4"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rsidR="005A6C32" w:rsidRPr="005850C3" w:rsidRDefault="005A6C32" w:rsidP="00543C28">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r w:rsidR="00C55482">
        <w:rPr>
          <w:rFonts w:cs="Arial"/>
          <w:szCs w:val="16"/>
        </w:rPr>
        <w:t xml:space="preserve"> (included in shell rent)</w:t>
      </w:r>
      <w:r>
        <w:rPr>
          <w:rFonts w:cs="Arial"/>
          <w:szCs w:val="16"/>
        </w:rPr>
        <w:t>:</w:t>
      </w:r>
    </w:p>
    <w:p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sidR="009F75F0">
        <w:rPr>
          <w:rFonts w:cs="Arial"/>
          <w:szCs w:val="16"/>
        </w:rPr>
        <w:t>Cover Sheet</w:t>
      </w:r>
      <w:r w:rsidRPr="005850C3">
        <w:rPr>
          <w:rFonts w:cs="Arial"/>
          <w:szCs w:val="16"/>
        </w:rPr>
        <w:t>;</w:t>
      </w:r>
    </w:p>
    <w:p w:rsidR="002103E4" w:rsidRPr="005850C3"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sidR="009F75F0">
        <w:rPr>
          <w:rFonts w:cs="Arial"/>
          <w:szCs w:val="16"/>
        </w:rPr>
        <w:t>Demolition Plan</w:t>
      </w:r>
      <w:r w:rsidR="006944B0">
        <w:rPr>
          <w:rFonts w:cs="Arial"/>
          <w:szCs w:val="16"/>
        </w:rPr>
        <w:t xml:space="preserve"> (if applicable)</w:t>
      </w:r>
      <w:r w:rsidRPr="005850C3">
        <w:rPr>
          <w:rFonts w:cs="Arial"/>
          <w:szCs w:val="16"/>
        </w:rPr>
        <w:t>;</w:t>
      </w:r>
    </w:p>
    <w:p w:rsidR="00F574D2" w:rsidRDefault="002103E4"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sidR="009F75F0">
        <w:rPr>
          <w:rFonts w:cs="Arial"/>
          <w:szCs w:val="16"/>
        </w:rPr>
        <w:t>Construction (Partition) Plan</w:t>
      </w:r>
      <w:r w:rsidRPr="005850C3">
        <w:rPr>
          <w:rFonts w:cs="Arial"/>
          <w:szCs w:val="16"/>
        </w:rPr>
        <w:t xml:space="preserve">; </w:t>
      </w:r>
    </w:p>
    <w:p w:rsidR="002103E4" w:rsidRPr="005850C3" w:rsidRDefault="00F574D2"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r>
      <w:r w:rsidR="009F75F0">
        <w:rPr>
          <w:rFonts w:cs="Arial"/>
          <w:szCs w:val="16"/>
        </w:rPr>
        <w:t>Power/Communication (Electrical) Plan</w:t>
      </w:r>
      <w:r>
        <w:rPr>
          <w:rFonts w:cs="Arial"/>
          <w:szCs w:val="16"/>
        </w:rPr>
        <w:t>;</w:t>
      </w:r>
    </w:p>
    <w:p w:rsidR="009F75F0" w:rsidRDefault="00F574D2"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sidR="002103E4">
        <w:rPr>
          <w:rFonts w:cs="Arial"/>
          <w:szCs w:val="16"/>
        </w:rPr>
        <w:t>.</w:t>
      </w:r>
      <w:r w:rsidR="002103E4">
        <w:rPr>
          <w:rFonts w:cs="Arial"/>
          <w:szCs w:val="16"/>
        </w:rPr>
        <w:tab/>
      </w:r>
      <w:r w:rsidR="009F75F0">
        <w:rPr>
          <w:rFonts w:cs="Arial"/>
          <w:szCs w:val="16"/>
        </w:rPr>
        <w:t>Furniture Plan; and</w:t>
      </w:r>
    </w:p>
    <w:p w:rsidR="002103E4" w:rsidRPr="00543C28" w:rsidRDefault="009F75F0" w:rsidP="00543C28">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002103E4" w:rsidRPr="005850C3">
        <w:rPr>
          <w:rFonts w:cs="Arial"/>
          <w:szCs w:val="16"/>
        </w:rPr>
        <w:t>.</w:t>
      </w:r>
    </w:p>
    <w:p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5E095E" w:rsidRPr="005E095E" w:rsidRDefault="00AA648E" w:rsidP="005E095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level 2 DIDs</w:t>
      </w:r>
      <w:r w:rsidR="006D43AF">
        <w:rPr>
          <w:rStyle w:val="Strong"/>
          <w:rFonts w:cs="Arial"/>
          <w:b w:val="0"/>
          <w:szCs w:val="16"/>
        </w:rPr>
        <w:t>.  only use when agency requires this level of detail before proceeding to CDs</w:t>
      </w:r>
      <w:r w:rsidR="005E095E">
        <w:rPr>
          <w:rStyle w:val="Strong"/>
          <w:rFonts w:cs="Arial"/>
          <w:b w:val="0"/>
          <w:szCs w:val="16"/>
        </w:rPr>
        <w:t xml:space="preserve">.  </w:t>
      </w:r>
      <w:r w:rsidR="005E095E" w:rsidRPr="0050236A">
        <w:rPr>
          <w:rStyle w:val="Strong"/>
          <w:rFonts w:cs="Arial"/>
          <w:b w:val="0"/>
        </w:rPr>
        <w:t>Level 2 DIDs are not required for all project types</w:t>
      </w:r>
      <w:r w:rsidR="005E095E">
        <w:rPr>
          <w:rStyle w:val="Strong"/>
          <w:rFonts w:cs="Arial"/>
          <w:b w:val="0"/>
        </w:rPr>
        <w:t xml:space="preserve">. </w:t>
      </w:r>
      <w:r w:rsidR="005E095E" w:rsidRPr="0050236A">
        <w:rPr>
          <w:rStyle w:val="Strong"/>
          <w:rFonts w:cs="Arial"/>
          <w:b w:val="0"/>
        </w:rPr>
        <w:t xml:space="preserve"> however</w:t>
      </w:r>
      <w:r w:rsidR="005E095E">
        <w:rPr>
          <w:rStyle w:val="Strong"/>
          <w:rFonts w:cs="Arial"/>
          <w:b w:val="0"/>
        </w:rPr>
        <w:t>,</w:t>
      </w:r>
      <w:r w:rsidR="005E095E" w:rsidRPr="0050236A">
        <w:rPr>
          <w:rStyle w:val="Strong"/>
          <w:rFonts w:cs="Arial"/>
          <w:b w:val="0"/>
        </w:rPr>
        <w:t xml:space="preserve"> it may be prudent to require Level 2 DIDs when one or more of the following occur: client request with justification,</w:t>
      </w:r>
      <w:r w:rsidR="005E095E">
        <w:rPr>
          <w:rStyle w:val="Strong"/>
          <w:rFonts w:cs="Arial"/>
          <w:b w:val="0"/>
        </w:rPr>
        <w:t xml:space="preserve"> </w:t>
      </w:r>
      <w:r w:rsidR="005E095E" w:rsidRPr="0050236A">
        <w:rPr>
          <w:rStyle w:val="Strong"/>
          <w:rFonts w:cs="Arial"/>
          <w:b w:val="0"/>
        </w:rPr>
        <w:t xml:space="preserve">complex or very detailed </w:t>
      </w:r>
      <w:r w:rsidR="005E095E">
        <w:rPr>
          <w:rStyle w:val="Strong"/>
          <w:rFonts w:cs="Arial"/>
          <w:b w:val="0"/>
        </w:rPr>
        <w:t>REQUIREMENTS,</w:t>
      </w:r>
      <w:r w:rsidR="005E095E" w:rsidRPr="0050236A">
        <w:rPr>
          <w:rStyle w:val="Strong"/>
          <w:rFonts w:cs="Arial"/>
          <w:b w:val="0"/>
        </w:rPr>
        <w:t xml:space="preserve"> or projects with extensive security requirements.</w:t>
      </w:r>
    </w:p>
    <w:p w:rsidR="00AA648E" w:rsidRPr="005D0B0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Note:  </w:t>
      </w:r>
      <w:r w:rsidRPr="005D0B00">
        <w:rPr>
          <w:rStyle w:val="Strong"/>
          <w:rFonts w:cs="Arial"/>
          <w:b w:val="0"/>
          <w:szCs w:val="16"/>
        </w:rPr>
        <w:t xml:space="preserve">Level 2 DIDs </w:t>
      </w:r>
      <w:r w:rsidR="006D43AF">
        <w:rPr>
          <w:rStyle w:val="Strong"/>
          <w:rFonts w:cs="Arial"/>
          <w:b w:val="0"/>
          <w:szCs w:val="16"/>
        </w:rPr>
        <w:t xml:space="preserve">are </w:t>
      </w:r>
      <w:r w:rsidRPr="005D0B00">
        <w:rPr>
          <w:rStyle w:val="Strong"/>
          <w:rFonts w:cs="Arial"/>
          <w:b w:val="0"/>
          <w:szCs w:val="16"/>
        </w:rPr>
        <w:t xml:space="preserve">funded </w:t>
      </w:r>
      <w:r w:rsidR="00C55482">
        <w:rPr>
          <w:rStyle w:val="Strong"/>
          <w:rFonts w:cs="Arial"/>
          <w:b w:val="0"/>
          <w:szCs w:val="16"/>
        </w:rPr>
        <w:t>via RWA</w:t>
      </w:r>
      <w:r>
        <w:rPr>
          <w:rStyle w:val="Strong"/>
          <w:rFonts w:cs="Arial"/>
          <w:b w:val="0"/>
          <w:szCs w:val="16"/>
        </w:rPr>
        <w:t>,</w:t>
      </w:r>
      <w:r w:rsidRPr="005D0B00">
        <w:rPr>
          <w:rStyle w:val="Strong"/>
          <w:rFonts w:cs="Arial"/>
          <w:b w:val="0"/>
          <w:szCs w:val="16"/>
        </w:rPr>
        <w:t xml:space="preserve"> not shell</w:t>
      </w:r>
    </w:p>
    <w:p w:rsidR="005A6C32" w:rsidRDefault="005A6C3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r w:rsidR="00C55482">
        <w:rPr>
          <w:szCs w:val="16"/>
        </w:rPr>
        <w:t xml:space="preserve"> (reimbursable)</w:t>
      </w:r>
      <w:r>
        <w:rPr>
          <w:szCs w:val="16"/>
        </w:rPr>
        <w:t>:</w:t>
      </w:r>
    </w:p>
    <w:p w:rsidR="00C55482" w:rsidRDefault="00C5548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AA648E" w:rsidRDefault="00C55482"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sidR="00AA648E">
        <w:rPr>
          <w:szCs w:val="16"/>
        </w:rPr>
        <w:t>:</w:t>
      </w:r>
    </w:p>
    <w:p w:rsidR="00AA648E"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 xml:space="preserve">Reflected </w:t>
      </w:r>
      <w:r w:rsidR="006D43AF">
        <w:rPr>
          <w:rFonts w:cs="Arial"/>
          <w:szCs w:val="16"/>
        </w:rPr>
        <w:t>C</w:t>
      </w:r>
      <w:r>
        <w:rPr>
          <w:rFonts w:cs="Arial"/>
          <w:szCs w:val="16"/>
        </w:rPr>
        <w:t>eiling Plan;</w:t>
      </w:r>
    </w:p>
    <w:p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rsidR="00AA648E" w:rsidRDefault="00AA648E"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rsidR="00AA648E" w:rsidRDefault="006D43AF" w:rsidP="00AA648E">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w:t>
      </w:r>
      <w:r w:rsidR="00AA648E">
        <w:rPr>
          <w:rFonts w:cs="Arial"/>
          <w:szCs w:val="16"/>
        </w:rPr>
        <w:t>ardware Schedule</w:t>
      </w:r>
      <w:r w:rsidR="00AA648E" w:rsidRPr="005850C3">
        <w:rPr>
          <w:rFonts w:cs="Arial"/>
          <w:szCs w:val="16"/>
        </w:rPr>
        <w:t xml:space="preserve"> </w:t>
      </w:r>
    </w:p>
    <w:p w:rsidR="00AA648E" w:rsidRPr="00DA441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p>
    <w:p w:rsidR="00AA648E" w:rsidRPr="005D0B00"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sidRPr="005D0B00">
        <w:rPr>
          <w:rStyle w:val="Strong"/>
          <w:rFonts w:cs="Arial"/>
        </w:rPr>
        <w:t>*****</w:t>
      </w:r>
      <w:r>
        <w:rPr>
          <w:rStyle w:val="Strong"/>
          <w:rFonts w:cs="Arial"/>
        </w:rPr>
        <w:t>***********************************************************************************************************************************</w:t>
      </w:r>
      <w:r w:rsidRPr="005D0B00">
        <w:rPr>
          <w:rStyle w:val="Strong"/>
          <w:rFonts w:cs="Arial"/>
        </w:rPr>
        <w:t>**</w:t>
      </w:r>
    </w:p>
    <w:p w:rsidR="00AA648E" w:rsidRDefault="00AA648E"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9F13BB" w:rsidRDefault="009F13BB" w:rsidP="009F13BB">
      <w:pPr>
        <w:pStyle w:val="BodyText2a"/>
        <w:tabs>
          <w:tab w:val="clear" w:pos="576"/>
          <w:tab w:val="clear" w:pos="1152"/>
          <w:tab w:val="clear" w:pos="1296"/>
          <w:tab w:val="clear" w:pos="1728"/>
          <w:tab w:val="clear" w:pos="2160"/>
          <w:tab w:val="clear" w:pos="2592"/>
          <w:tab w:val="clear" w:pos="3024"/>
          <w:tab w:val="left" w:pos="1710"/>
        </w:tabs>
        <w:ind w:left="0" w:firstLine="0"/>
        <w:contextualSpacing/>
      </w:pPr>
      <w:r w:rsidRPr="00460648">
        <w:t>At the DID workshop, the Lessor shall</w:t>
      </w:r>
      <w:r>
        <w:t xml:space="preserve"> provide a minimum of three (3) </w:t>
      </w:r>
      <w:r w:rsidRPr="00460648">
        <w:t>finish options to include coordinated samples of finishes for all interior elements such as paint, wall coverings, base coving, carpet, window treatments, laminates, and flooring.  All samples provided must comply with specifications set forth elsewhere in this Lease.  The finish options shall be approved by the Government at the DID workshop.  The Lessor may not make any substitutions after the finish option is selected.</w:t>
      </w:r>
    </w:p>
    <w:p w:rsidR="00990402" w:rsidRPr="001D0E3E" w:rsidRDefault="00990402" w:rsidP="009F13BB">
      <w:pPr>
        <w:pStyle w:val="BodyText2a"/>
        <w:tabs>
          <w:tab w:val="clear" w:pos="576"/>
          <w:tab w:val="clear" w:pos="1152"/>
          <w:tab w:val="clear" w:pos="1296"/>
          <w:tab w:val="clear" w:pos="1728"/>
          <w:tab w:val="clear" w:pos="2160"/>
          <w:tab w:val="clear" w:pos="2592"/>
          <w:tab w:val="clear" w:pos="3024"/>
          <w:tab w:val="left" w:pos="1710"/>
        </w:tabs>
        <w:ind w:left="0" w:firstLine="0"/>
        <w:contextualSpacing/>
        <w:rPr>
          <w:rFonts w:cs="Arial"/>
          <w:szCs w:val="16"/>
        </w:rPr>
      </w:pPr>
    </w:p>
    <w:p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szCs w:val="16"/>
        </w:rPr>
        <w:t>C.</w:t>
      </w:r>
      <w:r>
        <w:rPr>
          <w:szCs w:val="16"/>
        </w:rPr>
        <w:tab/>
      </w:r>
      <w:r w:rsidRPr="00854E4A">
        <w:rPr>
          <w:rFonts w:cs="Arial"/>
          <w:szCs w:val="16"/>
        </w:rPr>
        <w:t xml:space="preserve">The Government’s review and approval of the DIDs is limited to conformance to the specific requirements of the Lease and the </w:t>
      </w:r>
      <w:r w:rsidR="007F4F0C">
        <w:rPr>
          <w:rFonts w:cs="Arial"/>
          <w:szCs w:val="16"/>
        </w:rPr>
        <w:t>client</w:t>
      </w:r>
      <w:r w:rsidRPr="00854E4A">
        <w:rPr>
          <w:rFonts w:cs="Arial"/>
          <w:szCs w:val="16"/>
        </w:rPr>
        <w:t xml:space="preserve"> agency build</w:t>
      </w:r>
      <w:r>
        <w:rPr>
          <w:rFonts w:cs="Arial"/>
          <w:szCs w:val="16"/>
        </w:rPr>
        <w:t>-</w:t>
      </w:r>
      <w:r w:rsidRPr="00854E4A">
        <w:rPr>
          <w:rFonts w:cs="Arial"/>
          <w:szCs w:val="16"/>
        </w:rPr>
        <w:t xml:space="preserve">out requirements as they apply to the </w:t>
      </w:r>
      <w:r>
        <w:rPr>
          <w:rFonts w:cs="Arial"/>
          <w:szCs w:val="16"/>
        </w:rPr>
        <w:t>Space</w:t>
      </w:r>
      <w:r w:rsidRPr="00854E4A">
        <w:rPr>
          <w:rFonts w:cs="Arial"/>
          <w:szCs w:val="16"/>
        </w:rPr>
        <w:t xml:space="preserve">.  </w:t>
      </w:r>
      <w:r>
        <w:rPr>
          <w:rFonts w:cs="Arial"/>
          <w:szCs w:val="16"/>
        </w:rPr>
        <w:t xml:space="preserve">The </w:t>
      </w:r>
      <w:r w:rsidRPr="00854E4A">
        <w:rPr>
          <w:rFonts w:cs="Arial"/>
          <w:szCs w:val="16"/>
        </w:rPr>
        <w:t xml:space="preserve">Government will provide formal approval of DIDs in writing </w:t>
      </w:r>
      <w:r w:rsidRPr="00854E4A">
        <w:rPr>
          <w:rFonts w:cs="Arial"/>
          <w:b/>
          <w:color w:val="FF0000"/>
          <w:szCs w:val="16"/>
        </w:rPr>
        <w:t>XX</w:t>
      </w:r>
      <w:r w:rsidRPr="00854E4A">
        <w:rPr>
          <w:rFonts w:cs="Arial"/>
          <w:b/>
          <w:szCs w:val="16"/>
        </w:rPr>
        <w:t xml:space="preserve"> </w:t>
      </w:r>
      <w:r w:rsidR="000022C8">
        <w:rPr>
          <w:rFonts w:cs="Arial"/>
          <w:szCs w:val="16"/>
        </w:rPr>
        <w:t>Working Days</w:t>
      </w:r>
      <w:r w:rsidRPr="00854E4A">
        <w:rPr>
          <w:rFonts w:cs="Arial"/>
          <w:szCs w:val="16"/>
        </w:rPr>
        <w:t xml:space="preserve"> from the conclusion of the DID </w:t>
      </w:r>
      <w:r w:rsidR="00FC5C55">
        <w:rPr>
          <w:rFonts w:cs="Arial"/>
          <w:szCs w:val="16"/>
        </w:rPr>
        <w:t>workshop</w:t>
      </w:r>
      <w:r w:rsidRPr="00854E4A">
        <w:rPr>
          <w:rFonts w:cs="Arial"/>
          <w:szCs w:val="16"/>
        </w:rPr>
        <w:t>.</w:t>
      </w:r>
    </w:p>
    <w:bookmarkEnd w:id="314"/>
    <w:p w:rsidR="00FC5C55" w:rsidRPr="000B0FCA" w:rsidRDefault="00FC5C55"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2103E4" w:rsidRPr="00FC5C55"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rsidR="002103E4" w:rsidRPr="00FC5C55" w:rsidRDefault="003304D3"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 xml:space="preserve">METHOD 3: </w:t>
      </w:r>
      <w:r w:rsidR="002103E4" w:rsidRPr="00543C28">
        <w:rPr>
          <w:rStyle w:val="Strong"/>
          <w:rFonts w:cs="Arial"/>
          <w:szCs w:val="16"/>
        </w:rPr>
        <w:t>Lessor-provided DID method</w:t>
      </w:r>
    </w:p>
    <w:p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5" w:name="DidLes_1"/>
      <w:r w:rsidRPr="00FE3402">
        <w:rPr>
          <w:rFonts w:cs="Arial"/>
          <w:szCs w:val="16"/>
        </w:rPr>
        <w:t>A.</w:t>
      </w:r>
      <w:r w:rsidRPr="00FE3402">
        <w:rPr>
          <w:rFonts w:cs="Arial"/>
          <w:szCs w:val="16"/>
        </w:rPr>
        <w:tab/>
      </w:r>
      <w:r w:rsidR="00BC7444" w:rsidRPr="00BC7444">
        <w:rPr>
          <w:rFonts w:cs="Arial"/>
          <w:szCs w:val="16"/>
          <w:u w:val="single"/>
        </w:rPr>
        <w:t>Lessor</w:t>
      </w:r>
      <w:r w:rsidR="009F0506" w:rsidRPr="009F0506">
        <w:rPr>
          <w:rFonts w:cs="Arial"/>
          <w:szCs w:val="16"/>
          <w:u w:val="single"/>
        </w:rPr>
        <w:t>-Provided Design Intent Drawings</w:t>
      </w:r>
      <w:r w:rsidR="00BC7444" w:rsidRPr="00BC7444">
        <w:rPr>
          <w:rFonts w:cs="Arial"/>
          <w:szCs w:val="16"/>
          <w:u w:val="single"/>
        </w:rPr>
        <w:t xml:space="preserve"> (DIDs)</w:t>
      </w:r>
      <w:r w:rsidR="00BC7444" w:rsidRPr="00BC7444">
        <w:rPr>
          <w:rFonts w:cs="Arial"/>
          <w:szCs w:val="16"/>
        </w:rPr>
        <w:t>:</w:t>
      </w:r>
      <w:r w:rsidR="00A500B7">
        <w:rPr>
          <w:rFonts w:cs="Arial"/>
          <w:szCs w:val="16"/>
        </w:rPr>
        <w:t xml:space="preserve">  The Lessor must submit to V</w:t>
      </w:r>
      <w:r w:rsidRPr="00FE3402">
        <w:rPr>
          <w:rFonts w:cs="Arial"/>
          <w:szCs w:val="16"/>
        </w:rPr>
        <w:t xml:space="preserve">A, as part of the shell cost, complete DIDs conforming to the requirements of this Lease and other Government-supplied information related to the tenant agency's interior build-out requirements not later than </w:t>
      </w:r>
      <w:r w:rsidRPr="008F786C">
        <w:rPr>
          <w:rFonts w:cs="Arial"/>
          <w:b/>
          <w:color w:val="FF0000"/>
          <w:szCs w:val="16"/>
        </w:rPr>
        <w:t>XX</w:t>
      </w:r>
      <w:r w:rsidRPr="008F786C">
        <w:rPr>
          <w:rFonts w:cs="Arial"/>
          <w:b/>
          <w:szCs w:val="16"/>
        </w:rPr>
        <w:t xml:space="preserve"> </w:t>
      </w:r>
      <w:r w:rsidR="000022C8">
        <w:rPr>
          <w:rFonts w:cs="Arial"/>
          <w:szCs w:val="16"/>
        </w:rPr>
        <w:t>Working Days</w:t>
      </w:r>
      <w:r w:rsidRPr="00FE3402">
        <w:rPr>
          <w:rFonts w:cs="Arial"/>
          <w:szCs w:val="16"/>
        </w:rPr>
        <w:t xml:space="preserve"> following the </w:t>
      </w:r>
      <w:r w:rsidR="000022C8">
        <w:rPr>
          <w:rFonts w:cs="Arial"/>
          <w:szCs w:val="16"/>
        </w:rPr>
        <w:t>Lease Award Date</w:t>
      </w:r>
      <w:r w:rsidRPr="00FE3402">
        <w:rPr>
          <w:rFonts w:cs="Arial"/>
          <w:szCs w:val="16"/>
        </w:rPr>
        <w:t>, provided that the Government supplies such information and direction as reasonably required for Lessor to timely co</w:t>
      </w:r>
      <w:r w:rsidR="00A500B7">
        <w:rPr>
          <w:rFonts w:cs="Arial"/>
          <w:szCs w:val="16"/>
        </w:rPr>
        <w:t>mplete DIDs.  The Government (V</w:t>
      </w:r>
      <w:r w:rsidRPr="00FE3402">
        <w:rPr>
          <w:rFonts w:cs="Arial"/>
          <w:szCs w:val="16"/>
        </w:rPr>
        <w:t>A and the tenant agency) shall attend two meetings at the Lessor's request for the purpose of providing information and direction in the development of DIDs.  The Lessor should anticipate at least two submissions of DIDs before receiving approval.  At the sole discretion of the Government, the Lessor may be required to submit a budget proposal based on the TIs and associated work as shown on the DIDs.  This budget proposal shall be completed</w:t>
      </w:r>
      <w:r w:rsidR="00AB6B55">
        <w:rPr>
          <w:rFonts w:cs="Arial"/>
          <w:szCs w:val="16"/>
        </w:rPr>
        <w:t>, as part of the shell cost,</w:t>
      </w:r>
      <w:r w:rsidRPr="00FE3402">
        <w:rPr>
          <w:rFonts w:cs="Arial"/>
          <w:szCs w:val="16"/>
        </w:rPr>
        <w:t xml:space="preserve"> within </w:t>
      </w:r>
      <w:r w:rsidRPr="00FE3402">
        <w:rPr>
          <w:rFonts w:cs="Arial"/>
          <w:b/>
          <w:color w:val="FF0000"/>
          <w:szCs w:val="16"/>
        </w:rPr>
        <w:t>XX</w:t>
      </w:r>
      <w:r w:rsidRPr="00FE3402">
        <w:rPr>
          <w:rFonts w:cs="Arial"/>
          <w:szCs w:val="16"/>
        </w:rPr>
        <w:t xml:space="preserve"> </w:t>
      </w:r>
      <w:r w:rsidR="000022C8">
        <w:rPr>
          <w:rFonts w:cs="Arial"/>
          <w:szCs w:val="16"/>
        </w:rPr>
        <w:t>Working Days</w:t>
      </w:r>
      <w:r w:rsidRPr="00FE3402">
        <w:rPr>
          <w:rFonts w:cs="Arial"/>
          <w:szCs w:val="16"/>
        </w:rPr>
        <w:t xml:space="preserve"> of the Government’s request.</w:t>
      </w:r>
    </w:p>
    <w:p w:rsidR="002103E4" w:rsidRDefault="002103E4" w:rsidP="004F62BD">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2103E4" w:rsidRPr="005850C3" w:rsidRDefault="002103E4" w:rsidP="0096134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xml:space="preserve">. For the purposes of this Lease, DIDs are defined as </w:t>
      </w:r>
      <w:r w:rsidR="006D43AF" w:rsidRPr="006944B0">
        <w:rPr>
          <w:rFonts w:cs="Arial"/>
          <w:szCs w:val="16"/>
        </w:rPr>
        <w:t xml:space="preserve">layout line drawings </w:t>
      </w:r>
      <w:r w:rsidR="006D43AF">
        <w:rPr>
          <w:rFonts w:cs="Arial"/>
          <w:szCs w:val="16"/>
        </w:rPr>
        <w:t xml:space="preserve">of the leased Space, reflecting all Lease requirements, </w:t>
      </w:r>
      <w:r w:rsidR="006D43AF"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6D43AF">
        <w:rPr>
          <w:rFonts w:cs="Arial"/>
          <w:szCs w:val="16"/>
        </w:rPr>
        <w:t xml:space="preserve">ing the construction documents (CDs). </w:t>
      </w:r>
      <w:r w:rsidR="006D43AF" w:rsidRPr="006944B0">
        <w:rPr>
          <w:rFonts w:cs="Arial"/>
          <w:szCs w:val="16"/>
        </w:rPr>
        <w:t xml:space="preserve"> </w:t>
      </w:r>
      <w:r w:rsidR="006D43AF">
        <w:rPr>
          <w:rFonts w:cs="Arial"/>
          <w:szCs w:val="16"/>
        </w:rPr>
        <w:t>A full DID set must include the following elements</w:t>
      </w:r>
      <w:r w:rsidRPr="005850C3">
        <w:rPr>
          <w:rFonts w:cs="Arial"/>
          <w:szCs w:val="16"/>
        </w:rPr>
        <w:t>:</w:t>
      </w:r>
    </w:p>
    <w:p w:rsidR="002103E4" w:rsidRPr="005850C3" w:rsidRDefault="002103E4" w:rsidP="00961340">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rsidR="00B707AF" w:rsidRDefault="00B707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6D43AF" w:rsidRPr="005850C3" w:rsidRDefault="006D43AF" w:rsidP="006D43AF">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rsidR="006D43AF" w:rsidRPr="005850C3"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rsidR="006D43AF" w:rsidRPr="00543C28"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5E095E" w:rsidRPr="005E095E" w:rsidRDefault="006D43AF" w:rsidP="005E095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szCs w:val="16"/>
        </w:rPr>
      </w:pPr>
      <w:r>
        <w:rPr>
          <w:rStyle w:val="Strong"/>
          <w:rFonts w:cs="Arial"/>
          <w:szCs w:val="16"/>
        </w:rPr>
        <w:t xml:space="preserve">optional:  </w:t>
      </w:r>
      <w:r w:rsidRPr="005D0B00">
        <w:rPr>
          <w:rStyle w:val="Strong"/>
          <w:rFonts w:cs="Arial"/>
          <w:b w:val="0"/>
          <w:szCs w:val="16"/>
        </w:rPr>
        <w:t>level 2 DIDs</w:t>
      </w:r>
      <w:r>
        <w:rPr>
          <w:rStyle w:val="Strong"/>
          <w:rFonts w:cs="Arial"/>
          <w:b w:val="0"/>
          <w:szCs w:val="16"/>
        </w:rPr>
        <w:t>.  only use when agency requires this level of detail before proceeding to CDs</w:t>
      </w:r>
      <w:r w:rsidR="005E095E">
        <w:rPr>
          <w:rStyle w:val="Strong"/>
          <w:rFonts w:cs="Arial"/>
          <w:b w:val="0"/>
          <w:szCs w:val="16"/>
        </w:rPr>
        <w:t xml:space="preserve">.  </w:t>
      </w:r>
      <w:r w:rsidR="005E095E" w:rsidRPr="0050236A">
        <w:rPr>
          <w:rStyle w:val="Strong"/>
          <w:rFonts w:cs="Arial"/>
          <w:b w:val="0"/>
        </w:rPr>
        <w:t>Level 2 DIDs are not required for all project types</w:t>
      </w:r>
      <w:r w:rsidR="005E095E">
        <w:rPr>
          <w:rStyle w:val="Strong"/>
          <w:rFonts w:cs="Arial"/>
          <w:b w:val="0"/>
        </w:rPr>
        <w:t xml:space="preserve">. </w:t>
      </w:r>
      <w:r w:rsidR="005E095E" w:rsidRPr="0050236A">
        <w:rPr>
          <w:rStyle w:val="Strong"/>
          <w:rFonts w:cs="Arial"/>
          <w:b w:val="0"/>
        </w:rPr>
        <w:t xml:space="preserve"> however</w:t>
      </w:r>
      <w:r w:rsidR="005E095E">
        <w:rPr>
          <w:rStyle w:val="Strong"/>
          <w:rFonts w:cs="Arial"/>
          <w:b w:val="0"/>
        </w:rPr>
        <w:t>,</w:t>
      </w:r>
      <w:r w:rsidR="005E095E" w:rsidRPr="0050236A">
        <w:rPr>
          <w:rStyle w:val="Strong"/>
          <w:rFonts w:cs="Arial"/>
          <w:b w:val="0"/>
        </w:rPr>
        <w:t xml:space="preserve"> it may be prudent to require Level 2 DIDs when one or more of the following occur: client request with justification,</w:t>
      </w:r>
      <w:r w:rsidR="005E095E">
        <w:rPr>
          <w:rStyle w:val="Strong"/>
          <w:rFonts w:cs="Arial"/>
          <w:b w:val="0"/>
        </w:rPr>
        <w:t xml:space="preserve"> </w:t>
      </w:r>
      <w:r w:rsidR="005E095E" w:rsidRPr="0050236A">
        <w:rPr>
          <w:rStyle w:val="Strong"/>
          <w:rFonts w:cs="Arial"/>
          <w:b w:val="0"/>
        </w:rPr>
        <w:t xml:space="preserve">complex or very detailed </w:t>
      </w:r>
      <w:r w:rsidR="005E095E">
        <w:rPr>
          <w:rStyle w:val="Strong"/>
          <w:rFonts w:cs="Arial"/>
          <w:b w:val="0"/>
        </w:rPr>
        <w:t>REQUIREMENTS,</w:t>
      </w:r>
      <w:r w:rsidR="005E095E" w:rsidRPr="0050236A">
        <w:rPr>
          <w:rStyle w:val="Strong"/>
          <w:rFonts w:cs="Arial"/>
          <w:b w:val="0"/>
        </w:rPr>
        <w:t xml:space="preserve"> or projects with extensive security requirements.</w:t>
      </w:r>
    </w:p>
    <w:p w:rsidR="006D43AF" w:rsidRPr="005D0B00" w:rsidRDefault="005E095E"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b w:val="0"/>
          <w:szCs w:val="16"/>
        </w:rPr>
        <w:t>N</w:t>
      </w:r>
      <w:r w:rsidR="006D43AF">
        <w:rPr>
          <w:rStyle w:val="Strong"/>
          <w:rFonts w:cs="Arial"/>
          <w:szCs w:val="16"/>
        </w:rPr>
        <w:t xml:space="preserve">ote:  </w:t>
      </w:r>
      <w:r w:rsidR="006D43AF" w:rsidRPr="005D0B00">
        <w:rPr>
          <w:rStyle w:val="Strong"/>
          <w:rFonts w:cs="Arial"/>
          <w:b w:val="0"/>
          <w:szCs w:val="16"/>
        </w:rPr>
        <w:t xml:space="preserve">Level 2 DIDs </w:t>
      </w:r>
      <w:r w:rsidR="006D43AF">
        <w:rPr>
          <w:rStyle w:val="Strong"/>
          <w:rFonts w:cs="Arial"/>
          <w:b w:val="0"/>
          <w:szCs w:val="16"/>
        </w:rPr>
        <w:t xml:space="preserve">are </w:t>
      </w:r>
      <w:r w:rsidR="006D43AF" w:rsidRPr="005D0B00">
        <w:rPr>
          <w:rStyle w:val="Strong"/>
          <w:rFonts w:cs="Arial"/>
          <w:b w:val="0"/>
          <w:szCs w:val="16"/>
        </w:rPr>
        <w:t xml:space="preserve">funded </w:t>
      </w:r>
      <w:r w:rsidR="00C55482">
        <w:rPr>
          <w:rStyle w:val="Strong"/>
          <w:rFonts w:cs="Arial"/>
          <w:b w:val="0"/>
          <w:szCs w:val="16"/>
        </w:rPr>
        <w:t>via RWA</w:t>
      </w:r>
      <w:r w:rsidR="006D43AF">
        <w:rPr>
          <w:rStyle w:val="Strong"/>
          <w:rFonts w:cs="Arial"/>
          <w:b w:val="0"/>
          <w:szCs w:val="16"/>
        </w:rPr>
        <w:t>,</w:t>
      </w:r>
      <w:r w:rsidR="006D43AF" w:rsidRPr="005D0B00">
        <w:rPr>
          <w:rStyle w:val="Strong"/>
          <w:rFonts w:cs="Arial"/>
          <w:b w:val="0"/>
          <w:szCs w:val="16"/>
        </w:rPr>
        <w:t xml:space="preserve"> not shell</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szCs w:val="16"/>
        </w:rPr>
        <w:t>Level 2</w:t>
      </w:r>
      <w:r w:rsidR="00C55482">
        <w:rPr>
          <w:szCs w:val="16"/>
        </w:rPr>
        <w:t xml:space="preserve"> (reimbursable)</w:t>
      </w:r>
      <w:r>
        <w:rPr>
          <w:szCs w:val="16"/>
        </w:rPr>
        <w:t>:</w:t>
      </w:r>
    </w:p>
    <w:p w:rsidR="00C55482" w:rsidRDefault="00C55482"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6D43AF" w:rsidRDefault="00C55482"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sidR="006D43AF">
        <w:rPr>
          <w:szCs w:val="16"/>
        </w:rPr>
        <w:t>:</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Reflected Ceiling Plan;</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rsidR="006D43AF" w:rsidRDefault="006D43AF" w:rsidP="006D43AF">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Door/Hardware Schedule</w:t>
      </w:r>
      <w:r w:rsidRPr="005850C3">
        <w:rPr>
          <w:rFonts w:cs="Arial"/>
          <w:szCs w:val="16"/>
        </w:rPr>
        <w:t xml:space="preserve"> </w:t>
      </w:r>
    </w:p>
    <w:p w:rsidR="006D43AF" w:rsidRDefault="006D43AF" w:rsidP="00841410">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435C96" w:rsidRPr="002240E9"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b w:val="0"/>
          <w:caps w:val="0"/>
          <w:vanish w:val="0"/>
          <w:color w:val="auto"/>
          <w:szCs w:val="16"/>
        </w:rPr>
      </w:pPr>
      <w:r w:rsidRPr="003B6E3E">
        <w:rPr>
          <w:rFonts w:cs="Arial"/>
          <w:szCs w:val="16"/>
        </w:rPr>
        <w:t>C.</w:t>
      </w:r>
      <w:r w:rsidRPr="003B6E3E">
        <w:rPr>
          <w:rFonts w:cs="Arial"/>
          <w:szCs w:val="16"/>
        </w:rPr>
        <w:tab/>
      </w:r>
      <w:r w:rsidR="002103E4" w:rsidRPr="00F60A16">
        <w:rPr>
          <w:rFonts w:cs="Arial"/>
          <w:szCs w:val="16"/>
          <w:u w:val="single"/>
        </w:rPr>
        <w:t>Government review and approval of</w:t>
      </w:r>
      <w:r w:rsidR="002103E4">
        <w:rPr>
          <w:rFonts w:cs="Arial"/>
          <w:szCs w:val="16"/>
          <w:u w:val="single"/>
        </w:rPr>
        <w:t xml:space="preserve"> Lessor-provided </w:t>
      </w:r>
      <w:r w:rsidR="002103E4" w:rsidRPr="00F60A16">
        <w:rPr>
          <w:rFonts w:cs="Arial"/>
          <w:szCs w:val="16"/>
          <w:u w:val="single"/>
        </w:rPr>
        <w:t>DIDs</w:t>
      </w:r>
      <w:r w:rsidR="002103E4" w:rsidRPr="00F60A16">
        <w:rPr>
          <w:rFonts w:cs="Arial"/>
          <w:szCs w:val="16"/>
        </w:rPr>
        <w:t xml:space="preserve">:  The Government must notify the Lessor of DID approval not later than </w:t>
      </w:r>
      <w:r w:rsidR="002103E4" w:rsidRPr="00CD4C58">
        <w:rPr>
          <w:rFonts w:cs="Arial"/>
          <w:b/>
          <w:color w:val="FF0000"/>
          <w:szCs w:val="16"/>
        </w:rPr>
        <w:t>XX</w:t>
      </w:r>
      <w:r w:rsidR="002103E4" w:rsidRPr="00F60A16">
        <w:rPr>
          <w:rFonts w:cs="Arial"/>
          <w:szCs w:val="16"/>
        </w:rPr>
        <w:t xml:space="preserve"> </w:t>
      </w:r>
      <w:r w:rsidR="000022C8">
        <w:rPr>
          <w:rFonts w:cs="Arial"/>
          <w:szCs w:val="16"/>
        </w:rPr>
        <w:t>Working Days</w:t>
      </w:r>
      <w:r w:rsidR="002103E4" w:rsidRPr="00F60A16">
        <w:rPr>
          <w:rFonts w:cs="Arial"/>
          <w:szCs w:val="16"/>
        </w:rPr>
        <w:t xml:space="preserve"> following submission of DIDs conforming to the requirements of this Lease as supplied by the Government.  Should the DIDs not conform to these requirements, the Government must notify </w:t>
      </w:r>
      <w:r w:rsidR="00CC44B6">
        <w:rPr>
          <w:rFonts w:cs="Arial"/>
          <w:szCs w:val="16"/>
        </w:rPr>
        <w:t xml:space="preserve">the </w:t>
      </w:r>
      <w:r w:rsidR="002103E4" w:rsidRPr="00F60A16">
        <w:rPr>
          <w:rFonts w:cs="Arial"/>
          <w:szCs w:val="16"/>
        </w:rPr>
        <w:t xml:space="preserve">Lessor of such non-conformances within the same period; however, the Lessor shall be responsible for any delay to approval of DIDs occasioned by such non-conformance.  The Government’s review and approval of the DIDs is limited to conformance to the specific requirements of the Lease as they apply to the </w:t>
      </w:r>
      <w:r w:rsidR="002103E4">
        <w:rPr>
          <w:rFonts w:cs="Arial"/>
          <w:szCs w:val="16"/>
        </w:rPr>
        <w:t>Space</w:t>
      </w:r>
      <w:r w:rsidR="002103E4" w:rsidRPr="00F60A16">
        <w:rPr>
          <w:rFonts w:cs="Arial"/>
          <w:szCs w:val="16"/>
        </w:rPr>
        <w:t>.</w:t>
      </w:r>
    </w:p>
    <w:bookmarkEnd w:id="315"/>
    <w:p w:rsidR="002103E4" w:rsidRDefault="002103E4" w:rsidP="00543C28">
      <w:pPr>
        <w:pStyle w:val="BodyText2a"/>
        <w:tabs>
          <w:tab w:val="clear" w:pos="576"/>
          <w:tab w:val="clear" w:pos="1152"/>
          <w:tab w:val="clear" w:pos="1296"/>
          <w:tab w:val="clear" w:pos="1728"/>
          <w:tab w:val="clear" w:pos="2160"/>
          <w:tab w:val="clear" w:pos="2592"/>
          <w:tab w:val="clear" w:pos="3024"/>
          <w:tab w:val="left" w:pos="720"/>
        </w:tabs>
        <w:suppressAutoHyphens/>
        <w:contextualSpacing/>
        <w:rPr>
          <w:rFonts w:cs="Arial"/>
          <w:szCs w:val="16"/>
        </w:rPr>
      </w:pPr>
    </w:p>
    <w:p w:rsidR="003304D3" w:rsidRPr="00FC5C55"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rPr>
      </w:pPr>
      <w:r>
        <w:rPr>
          <w:rStyle w:val="Strong"/>
          <w:rFonts w:cs="Arial"/>
          <w:szCs w:val="16"/>
        </w:rPr>
        <w:t>METHOD 4: pre-award did workshop method</w:t>
      </w:r>
      <w:r w:rsidR="00DB58D2">
        <w:rPr>
          <w:rStyle w:val="Strong"/>
          <w:rFonts w:cs="Arial"/>
          <w:szCs w:val="16"/>
        </w:rPr>
        <w:t xml:space="preserve"> OR NO DIDS REQUIRED</w:t>
      </w:r>
    </w:p>
    <w:p w:rsidR="003304D3"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6" w:name="DidPre_2"/>
      <w:r w:rsidRPr="00FE3402">
        <w:rPr>
          <w:rFonts w:cs="Arial"/>
          <w:szCs w:val="16"/>
        </w:rPr>
        <w:t>A.</w:t>
      </w:r>
      <w:r w:rsidRPr="00FE3402">
        <w:rPr>
          <w:rFonts w:cs="Arial"/>
          <w:szCs w:val="16"/>
        </w:rPr>
        <w:tab/>
      </w:r>
      <w:r>
        <w:rPr>
          <w:rFonts w:cs="Arial"/>
          <w:szCs w:val="16"/>
        </w:rPr>
        <w:t>INTENTIONALLY DELETED</w:t>
      </w:r>
      <w:r w:rsidRPr="00FE3402">
        <w:rPr>
          <w:rFonts w:cs="Arial"/>
          <w:szCs w:val="16"/>
        </w:rPr>
        <w:t>.</w:t>
      </w:r>
    </w:p>
    <w:p w:rsidR="003304D3"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3304D3"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sidRPr="00543C28">
        <w:rPr>
          <w:rFonts w:cs="Arial"/>
          <w:szCs w:val="16"/>
        </w:rPr>
        <w:t>B.</w:t>
      </w:r>
      <w:r w:rsidRPr="00543C28">
        <w:rPr>
          <w:rFonts w:cs="Arial"/>
          <w:szCs w:val="16"/>
        </w:rPr>
        <w:tab/>
      </w:r>
      <w:r>
        <w:rPr>
          <w:rFonts w:cs="Arial"/>
          <w:szCs w:val="16"/>
        </w:rPr>
        <w:t>INTENTIONALLY DELETED</w:t>
      </w:r>
    </w:p>
    <w:p w:rsidR="003304D3"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3304D3" w:rsidRPr="00543C28" w:rsidRDefault="003304D3" w:rsidP="00705B15">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C.</w:t>
      </w:r>
      <w:r>
        <w:rPr>
          <w:rFonts w:cs="Arial"/>
          <w:szCs w:val="16"/>
        </w:rPr>
        <w:tab/>
        <w:t>INTENTIONALLY DELETED</w:t>
      </w:r>
    </w:p>
    <w:bookmarkEnd w:id="316"/>
    <w:p w:rsidR="003304D3" w:rsidRPr="00FC5C55" w:rsidRDefault="003304D3" w:rsidP="003304D3">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Style w:val="Strong"/>
          <w:rFonts w:cs="Arial"/>
          <w:szCs w:val="16"/>
        </w:rPr>
      </w:pPr>
      <w:r>
        <w:rPr>
          <w:rStyle w:val="Strong"/>
          <w:rFonts w:cs="Arial"/>
          <w:b w:val="0"/>
          <w:szCs w:val="16"/>
        </w:rPr>
        <w:t>================================================================================================================</w:t>
      </w:r>
    </w:p>
    <w:p w:rsidR="003304D3" w:rsidRDefault="003304D3" w:rsidP="00543C28">
      <w:pPr>
        <w:pStyle w:val="BodyText2a"/>
        <w:tabs>
          <w:tab w:val="clear" w:pos="576"/>
          <w:tab w:val="clear" w:pos="1152"/>
          <w:tab w:val="clear" w:pos="1296"/>
          <w:tab w:val="clear" w:pos="1728"/>
          <w:tab w:val="clear" w:pos="2160"/>
          <w:tab w:val="clear" w:pos="2592"/>
          <w:tab w:val="clear" w:pos="3024"/>
          <w:tab w:val="left" w:pos="720"/>
        </w:tabs>
        <w:suppressAutoHyphens/>
        <w:contextualSpacing/>
        <w:rPr>
          <w:rFonts w:cs="Arial"/>
          <w:szCs w:val="16"/>
        </w:rPr>
      </w:pPr>
    </w:p>
    <w:p w:rsidR="009D3B12" w:rsidRPr="001E49AB" w:rsidRDefault="002B6F04" w:rsidP="00BD2D67">
      <w:pPr>
        <w:shd w:val="clear" w:color="auto" w:fill="FFFFFF"/>
        <w:contextualSpacing/>
        <w:rPr>
          <w:rStyle w:val="Strong"/>
          <w:b w:val="0"/>
        </w:rPr>
      </w:pPr>
      <w:r w:rsidRPr="00BD2D67">
        <w:rPr>
          <w:rStyle w:val="Strong"/>
        </w:rPr>
        <w:t xml:space="preserve">ACTION REQUIRED:  </w:t>
      </w:r>
      <w:r w:rsidRPr="00BD2D67">
        <w:rPr>
          <w:rStyle w:val="Strong"/>
          <w:b w:val="0"/>
        </w:rPr>
        <w:t>THERE ARE TWO VERSIONS OF SUB-PARAGRAPH</w:t>
      </w:r>
      <w:r w:rsidR="00CF7506">
        <w:rPr>
          <w:rStyle w:val="Strong"/>
          <w:b w:val="0"/>
        </w:rPr>
        <w:t xml:space="preserve"> groupings</w:t>
      </w:r>
      <w:r w:rsidRPr="00BD2D67">
        <w:rPr>
          <w:rStyle w:val="Strong"/>
          <w:b w:val="0"/>
        </w:rPr>
        <w:t xml:space="preserve">.  USE THE FIRST VERSION FOR TI </w:t>
      </w:r>
      <w:r w:rsidR="00CF7506">
        <w:rPr>
          <w:rStyle w:val="Strong"/>
          <w:b w:val="0"/>
        </w:rPr>
        <w:t>allowance</w:t>
      </w:r>
      <w:r w:rsidRPr="00BD2D67">
        <w:rPr>
          <w:rStyle w:val="Strong"/>
          <w:b w:val="0"/>
        </w:rPr>
        <w:t xml:space="preserve"> PRICING.  USE THE SECOND VERSION FOR TI </w:t>
      </w:r>
      <w:r w:rsidR="00CF7506">
        <w:rPr>
          <w:rStyle w:val="Strong"/>
          <w:b w:val="0"/>
        </w:rPr>
        <w:t>turnkey</w:t>
      </w:r>
      <w:r w:rsidRPr="00BD2D67">
        <w:rPr>
          <w:rStyle w:val="Strong"/>
          <w:b w:val="0"/>
        </w:rPr>
        <w:t xml:space="preserve"> PRICING.</w:t>
      </w:r>
    </w:p>
    <w:p w:rsidR="005864C0" w:rsidRDefault="009F13BB" w:rsidP="005864C0">
      <w:pPr>
        <w:shd w:val="clear" w:color="auto" w:fill="FFFFFF"/>
        <w:contextualSpacing/>
        <w:rPr>
          <w:rStyle w:val="Strong"/>
          <w:b w:val="0"/>
        </w:rPr>
      </w:pPr>
      <w:r>
        <w:rPr>
          <w:rStyle w:val="Strong"/>
          <w:b w:val="0"/>
        </w:rPr>
        <w:t>version 1:  ti allowance pricing</w:t>
      </w:r>
      <w:r w:rsidR="00CF7506">
        <w:rPr>
          <w:rStyle w:val="Strong"/>
          <w:b w:val="0"/>
        </w:rPr>
        <w:t>; includes sub-paragraphs d, e, and f</w:t>
      </w:r>
    </w:p>
    <w:p w:rsidR="003B6E3E" w:rsidRPr="001E49AB" w:rsidRDefault="003B6E3E" w:rsidP="005864C0">
      <w:pPr>
        <w:shd w:val="clear" w:color="auto" w:fill="FFFFFF"/>
        <w:contextualSpacing/>
        <w:rPr>
          <w:rStyle w:val="Strong"/>
          <w:b w:val="0"/>
        </w:rPr>
      </w:pPr>
      <w:r>
        <w:rPr>
          <w:rStyle w:val="Strong"/>
          <w:b w:val="0"/>
        </w:rPr>
        <w:t xml:space="preserve"> </w:t>
      </w:r>
    </w:p>
    <w:p w:rsidR="00B707AF" w:rsidRPr="00E113D5" w:rsidRDefault="003B6E3E" w:rsidP="003B6E3E">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7" w:name="TIA_6"/>
      <w:proofErr w:type="gramStart"/>
      <w:r w:rsidRPr="003B6E3E">
        <w:rPr>
          <w:rFonts w:cs="Arial"/>
          <w:szCs w:val="16"/>
        </w:rPr>
        <w:t xml:space="preserve">D. </w:t>
      </w:r>
      <w:r w:rsidRPr="003B6E3E">
        <w:rPr>
          <w:rFonts w:cs="Arial"/>
          <w:szCs w:val="16"/>
        </w:rPr>
        <w:tab/>
      </w:r>
      <w:r>
        <w:rPr>
          <w:rFonts w:cs="Arial"/>
          <w:szCs w:val="16"/>
          <w:u w:val="single"/>
        </w:rPr>
        <w:t xml:space="preserve"> </w:t>
      </w:r>
      <w:r w:rsidR="00B707AF" w:rsidRPr="00E113D5">
        <w:rPr>
          <w:rFonts w:cs="Arial"/>
          <w:szCs w:val="16"/>
          <w:u w:val="single"/>
        </w:rPr>
        <w:t>The</w:t>
      </w:r>
      <w:proofErr w:type="gramEnd"/>
      <w:r w:rsidR="00B707AF" w:rsidRPr="00E113D5">
        <w:rPr>
          <w:rFonts w:cs="Arial"/>
          <w:szCs w:val="16"/>
          <w:u w:val="single"/>
        </w:rPr>
        <w:t xml:space="preserve"> Lessor’s preparation and submission of construction documents (CDs)</w:t>
      </w:r>
      <w:r w:rsidR="00B707AF" w:rsidRPr="00E113D5">
        <w:rPr>
          <w:rFonts w:cs="Arial"/>
          <w:szCs w:val="16"/>
        </w:rPr>
        <w:t xml:space="preserve">:  The Lessor as part of the TI must complete CDs conforming to the approved DIDs not later than </w:t>
      </w:r>
      <w:r w:rsidR="00B707AF" w:rsidRPr="00E113D5">
        <w:rPr>
          <w:rFonts w:cs="Arial"/>
          <w:b/>
          <w:color w:val="FF0000"/>
          <w:szCs w:val="16"/>
        </w:rPr>
        <w:t>XX</w:t>
      </w:r>
      <w:r w:rsidR="00B707AF" w:rsidRPr="00E113D5">
        <w:rPr>
          <w:rFonts w:cs="Arial"/>
          <w:b/>
          <w:szCs w:val="16"/>
        </w:rPr>
        <w:t xml:space="preserve"> </w:t>
      </w:r>
      <w:r w:rsidR="00B707AF" w:rsidRPr="00E113D5">
        <w:rPr>
          <w:rFonts w:cs="Arial"/>
          <w:szCs w:val="16"/>
        </w:rPr>
        <w:t>Working Days following the approval of DIDs.  The pricing for this work is included under the A/E fees established under Section 1 of the Lease.  If during the preparation of CDs the Lessor becomes aware that any material requirement indicated in the approved DIDs cannot be reasonably achieved, the</w:t>
      </w:r>
      <w:r w:rsidR="00A500B7">
        <w:rPr>
          <w:rFonts w:cs="Arial"/>
          <w:szCs w:val="16"/>
        </w:rPr>
        <w:t xml:space="preserve"> Lessor shall promptly notify V</w:t>
      </w:r>
      <w:r w:rsidR="00B707AF" w:rsidRPr="00E113D5">
        <w:rPr>
          <w:rFonts w:cs="Arial"/>
          <w:szCs w:val="16"/>
        </w:rPr>
        <w:t xml:space="preserve">A, and shall not proceed with completion of CDs until direction is received from the LCO.  The LCO shall provide direction within </w:t>
      </w:r>
      <w:r w:rsidR="00B707AF" w:rsidRPr="00E113D5">
        <w:rPr>
          <w:rFonts w:cs="Arial"/>
          <w:b/>
          <w:color w:val="FF0000"/>
          <w:szCs w:val="16"/>
        </w:rPr>
        <w:t>XX</w:t>
      </w:r>
      <w:r w:rsidR="00B707AF" w:rsidRPr="00E113D5">
        <w:rPr>
          <w:rFonts w:cs="Arial"/>
          <w:b/>
          <w:szCs w:val="16"/>
        </w:rPr>
        <w:t xml:space="preserve"> </w:t>
      </w:r>
      <w:r w:rsidR="00B707AF" w:rsidRPr="00E113D5">
        <w:rPr>
          <w:rFonts w:cs="Arial"/>
          <w:szCs w:val="16"/>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rsidR="009F13BB" w:rsidRDefault="009F13BB" w:rsidP="009F13BB">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F13BB"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E.</w:t>
      </w:r>
      <w:r>
        <w:rPr>
          <w:rFonts w:cs="Arial"/>
          <w:szCs w:val="16"/>
        </w:rPr>
        <w:tab/>
      </w:r>
      <w:r w:rsidRPr="00E113D5">
        <w:rPr>
          <w:rFonts w:cs="Arial"/>
          <w:szCs w:val="16"/>
          <w:u w:val="single"/>
        </w:rPr>
        <w:t>Government review of CDs</w:t>
      </w:r>
      <w:r w:rsidRPr="00E113D5">
        <w:rPr>
          <w:rFonts w:cs="Arial"/>
          <w:szCs w:val="16"/>
        </w:rPr>
        <w:t xml:space="preserve">:  The Government shall have </w:t>
      </w:r>
      <w:r w:rsidRPr="00E113D5">
        <w:rPr>
          <w:rFonts w:cs="Arial"/>
          <w:b/>
          <w:color w:val="FF0000"/>
          <w:szCs w:val="16"/>
        </w:rPr>
        <w:t>XX</w:t>
      </w:r>
      <w:r w:rsidRPr="00E113D5">
        <w:rPr>
          <w:rFonts w:cs="Arial"/>
          <w:b/>
          <w:szCs w:val="16"/>
        </w:rPr>
        <w:t xml:space="preserve"> </w:t>
      </w:r>
      <w:r w:rsidRPr="00E113D5">
        <w:rPr>
          <w:rFonts w:cs="Arial"/>
          <w:szCs w:val="16"/>
        </w:rPr>
        <w:t>Working Days to review CDs before Lessor proceeds to prepare a TI price proposal for the work described in the CDs.  At any time during this period of review, the Government shall have the right to require the Lessor to modify the CDs to enforce conformance to Lease requirements and the approved DIDs.</w:t>
      </w:r>
    </w:p>
    <w:p w:rsidR="00CF7506" w:rsidRDefault="00CF7506" w:rsidP="00CF7506">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CF7506" w:rsidRPr="00E113D5"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F.</w:t>
      </w:r>
      <w:r>
        <w:rPr>
          <w:rFonts w:cs="Arial"/>
          <w:szCs w:val="16"/>
        </w:rPr>
        <w:tab/>
      </w:r>
      <w:proofErr w:type="gramStart"/>
      <w:r w:rsidRPr="00BD2D67">
        <w:rPr>
          <w:rFonts w:cs="Arial"/>
          <w:szCs w:val="16"/>
          <w:u w:val="single"/>
        </w:rPr>
        <w:t>The</w:t>
      </w:r>
      <w:proofErr w:type="gramEnd"/>
      <w:r w:rsidRPr="00BD2D67">
        <w:rPr>
          <w:rFonts w:cs="Arial"/>
          <w:szCs w:val="16"/>
          <w:u w:val="single"/>
        </w:rPr>
        <w:t xml:space="preserve"> Lessor's preparation and submission of the TI price proposal</w:t>
      </w:r>
      <w:r w:rsidRPr="00BD2D67">
        <w:rPr>
          <w:rFonts w:cs="Arial"/>
          <w:szCs w:val="16"/>
        </w:rPr>
        <w:t xml:space="preserve">:  The Lessor shall prepare and submit a complete TI price proposal in accordance with this Lease within </w:t>
      </w:r>
      <w:r w:rsidRPr="00BD2D67">
        <w:rPr>
          <w:rFonts w:cs="Arial"/>
          <w:b/>
          <w:color w:val="FF0000"/>
          <w:szCs w:val="16"/>
        </w:rPr>
        <w:t>XX</w:t>
      </w:r>
      <w:r w:rsidRPr="00BD2D67">
        <w:rPr>
          <w:rFonts w:cs="Arial"/>
          <w:szCs w:val="16"/>
        </w:rPr>
        <w:t xml:space="preserve"> Working Days following the end of the Government CD review period.</w:t>
      </w:r>
      <w:bookmarkEnd w:id="317"/>
    </w:p>
    <w:p w:rsidR="00CD3A06" w:rsidRDefault="00CD3A06" w:rsidP="00CD3A06">
      <w:pPr>
        <w:rPr>
          <w:rFonts w:cs="Arial"/>
          <w:caps/>
          <w:vanish/>
          <w:color w:val="0000FF"/>
          <w:szCs w:val="16"/>
        </w:rPr>
      </w:pPr>
    </w:p>
    <w:p w:rsidR="00CD3A06" w:rsidRDefault="00CD3A06" w:rsidP="00CD3A06">
      <w:pPr>
        <w:rPr>
          <w:rFonts w:cs="Arial"/>
          <w:caps/>
          <w:vanish/>
          <w:color w:val="0000FF"/>
          <w:szCs w:val="16"/>
        </w:rPr>
      </w:pPr>
      <w:r>
        <w:rPr>
          <w:rFonts w:cs="Arial"/>
          <w:caps/>
          <w:vanish/>
          <w:color w:val="0000FF"/>
          <w:szCs w:val="16"/>
        </w:rPr>
        <w:t>==============================================================================================</w:t>
      </w:r>
    </w:p>
    <w:p w:rsidR="00CD3A06" w:rsidRDefault="00CD3A06"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F13BB" w:rsidRPr="00CF7506"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b w:val="0"/>
        </w:rPr>
      </w:pPr>
      <w:r w:rsidRPr="00CF7506">
        <w:rPr>
          <w:rStyle w:val="Strong"/>
          <w:b w:val="0"/>
        </w:rPr>
        <w:t>Version 2:  ti turnkey pricing</w:t>
      </w:r>
      <w:r w:rsidR="00CF7506">
        <w:rPr>
          <w:rStyle w:val="Strong"/>
          <w:b w:val="0"/>
        </w:rPr>
        <w:t>:  includes sub-paragraphs d and e</w:t>
      </w:r>
    </w:p>
    <w:p w:rsidR="009F13BB" w:rsidRDefault="009F13BB" w:rsidP="009F13B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bookmarkStart w:id="318" w:name="TK_4"/>
      <w:r>
        <w:rPr>
          <w:rFonts w:cs="Arial"/>
          <w:szCs w:val="16"/>
        </w:rPr>
        <w:t>D.</w:t>
      </w:r>
      <w:r>
        <w:rPr>
          <w:rFonts w:cs="Arial"/>
          <w:szCs w:val="16"/>
        </w:rPr>
        <w:tab/>
      </w:r>
      <w:proofErr w:type="gramStart"/>
      <w:r w:rsidRPr="00E113D5">
        <w:rPr>
          <w:rFonts w:cs="Arial"/>
          <w:szCs w:val="16"/>
          <w:u w:val="single"/>
        </w:rPr>
        <w:t>The</w:t>
      </w:r>
      <w:proofErr w:type="gramEnd"/>
      <w:r w:rsidRPr="00E113D5">
        <w:rPr>
          <w:rFonts w:cs="Arial"/>
          <w:szCs w:val="16"/>
          <w:u w:val="single"/>
        </w:rPr>
        <w:t xml:space="preserve"> Lessor’s preparation and submission of construction documents (CDs)</w:t>
      </w:r>
      <w:r w:rsidRPr="00E113D5">
        <w:rPr>
          <w:rFonts w:cs="Arial"/>
          <w:szCs w:val="16"/>
        </w:rPr>
        <w:t xml:space="preserve">:  The Lessor as part of the TI must complete CDs conforming to the approved DIDs not later than </w:t>
      </w:r>
      <w:r w:rsidRPr="00E113D5">
        <w:rPr>
          <w:rFonts w:cs="Arial"/>
          <w:b/>
          <w:color w:val="FF0000"/>
          <w:szCs w:val="16"/>
        </w:rPr>
        <w:t>XX</w:t>
      </w:r>
      <w:r w:rsidRPr="00E113D5">
        <w:rPr>
          <w:rFonts w:cs="Arial"/>
          <w:b/>
          <w:szCs w:val="16"/>
        </w:rPr>
        <w:t xml:space="preserve"> </w:t>
      </w:r>
      <w:r w:rsidRPr="00E113D5">
        <w:rPr>
          <w:rFonts w:cs="Arial"/>
          <w:szCs w:val="16"/>
        </w:rPr>
        <w:t xml:space="preserve">Working Days following the approval of DIDs.  </w:t>
      </w:r>
      <w:r w:rsidRPr="00BD2D67">
        <w:rPr>
          <w:rFonts w:cs="Arial"/>
          <w:szCs w:val="16"/>
        </w:rPr>
        <w:t>I</w:t>
      </w:r>
      <w:r w:rsidRPr="00E113D5">
        <w:rPr>
          <w:rFonts w:cs="Arial"/>
          <w:szCs w:val="16"/>
        </w:rPr>
        <w:t>f during the preparation of CDs the Lessor becomes aware that any material requirement indicated in the approved DIDs cannot be reasonably achieved, the</w:t>
      </w:r>
      <w:r w:rsidR="00A500B7">
        <w:rPr>
          <w:rFonts w:cs="Arial"/>
          <w:szCs w:val="16"/>
        </w:rPr>
        <w:t xml:space="preserve"> Lessor shall promptly notify V</w:t>
      </w:r>
      <w:r w:rsidRPr="00E113D5">
        <w:rPr>
          <w:rFonts w:cs="Arial"/>
          <w:szCs w:val="16"/>
        </w:rPr>
        <w:t xml:space="preserve">A, and shall not proceed with completion of CDs until direction is received from the LCO.  The LCO shall provide direction within </w:t>
      </w:r>
      <w:r w:rsidRPr="00BD2D67">
        <w:rPr>
          <w:rFonts w:cs="Arial"/>
          <w:b/>
          <w:color w:val="FF0000"/>
          <w:szCs w:val="16"/>
        </w:rPr>
        <w:t>XX</w:t>
      </w:r>
      <w:r w:rsidRPr="00BD2D67">
        <w:rPr>
          <w:rFonts w:cs="Arial"/>
          <w:b/>
          <w:szCs w:val="16"/>
        </w:rPr>
        <w:t xml:space="preserve"> </w:t>
      </w:r>
      <w:r w:rsidRPr="00BD2D67">
        <w:rPr>
          <w:rFonts w:cs="Arial"/>
          <w:szCs w:val="16"/>
        </w:rPr>
        <w:t xml:space="preserve">Working Days of such notice, but the Government shall not be responsible for delays to completion of CDs occasioned by such circumstances.  For the purpose of this paragraph, a "material requirement" shall mean any requirement necessary for the Government's intended use of the Space as provided for in, or reasonably inferable from, the Lease and the approved DIDs (e.g., number of workstations and required adjacencies).  </w:t>
      </w:r>
    </w:p>
    <w:p w:rsidR="009F13BB" w:rsidRDefault="009F13BB"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CF7506"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E.</w:t>
      </w:r>
      <w:r>
        <w:rPr>
          <w:rFonts w:cs="Arial"/>
          <w:szCs w:val="16"/>
        </w:rPr>
        <w:tab/>
      </w:r>
      <w:r w:rsidR="002B6F04" w:rsidRPr="00BD2D67">
        <w:rPr>
          <w:rFonts w:cs="Arial"/>
          <w:szCs w:val="16"/>
          <w:u w:val="single"/>
        </w:rPr>
        <w:t>Government review of CDs</w:t>
      </w:r>
      <w:r w:rsidR="002B6F04" w:rsidRPr="00BD2D67">
        <w:rPr>
          <w:rFonts w:cs="Arial"/>
          <w:szCs w:val="16"/>
        </w:rPr>
        <w:t xml:space="preserve">:  The Government shall have </w:t>
      </w:r>
      <w:r w:rsidR="002B6F04" w:rsidRPr="00BD2D67">
        <w:rPr>
          <w:rFonts w:cs="Arial"/>
          <w:b/>
          <w:color w:val="FF0000"/>
          <w:szCs w:val="16"/>
        </w:rPr>
        <w:t>XX</w:t>
      </w:r>
      <w:r w:rsidR="002B6F04" w:rsidRPr="00BD2D67">
        <w:rPr>
          <w:rFonts w:cs="Arial"/>
          <w:b/>
          <w:szCs w:val="16"/>
        </w:rPr>
        <w:t xml:space="preserve"> </w:t>
      </w:r>
      <w:r w:rsidR="002B6F04" w:rsidRPr="00BD2D67">
        <w:rPr>
          <w:rFonts w:cs="Arial"/>
          <w:szCs w:val="16"/>
        </w:rPr>
        <w:t xml:space="preserve">Working Days to review CDs </w:t>
      </w:r>
      <w:r w:rsidR="00B707AF">
        <w:rPr>
          <w:rFonts w:cs="Arial"/>
          <w:szCs w:val="16"/>
        </w:rPr>
        <w:t>prior to issuing a Notice to Proceed (NTP)</w:t>
      </w:r>
      <w:r w:rsidR="00B81FB4">
        <w:rPr>
          <w:rFonts w:cs="Arial"/>
          <w:szCs w:val="16"/>
        </w:rPr>
        <w:t xml:space="preserve">.  </w:t>
      </w:r>
      <w:r w:rsidR="002103E4" w:rsidRPr="00E113D5">
        <w:rPr>
          <w:rFonts w:cs="Arial"/>
          <w:szCs w:val="16"/>
        </w:rPr>
        <w:t>At any time during this period of review, the Government shall have the right to require the Lessor to modify the CDs to enforce conformance to Lease requirements and the approved DIDs.</w:t>
      </w:r>
    </w:p>
    <w:p w:rsidR="00B90358"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rsidR="00B90358" w:rsidRPr="00E113D5" w:rsidRDefault="00B90358" w:rsidP="00CF7506">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F.</w:t>
      </w:r>
      <w:r>
        <w:rPr>
          <w:rFonts w:cs="Arial"/>
          <w:szCs w:val="16"/>
        </w:rPr>
        <w:tab/>
        <w:t>INTENTIONALLY DELETED</w:t>
      </w:r>
    </w:p>
    <w:bookmarkEnd w:id="318"/>
    <w:p w:rsidR="00CD3A06" w:rsidRDefault="00CD3A06" w:rsidP="00CD3A06">
      <w:pPr>
        <w:rPr>
          <w:rFonts w:cs="Arial"/>
          <w:caps/>
          <w:vanish/>
          <w:color w:val="0000FF"/>
          <w:szCs w:val="16"/>
        </w:rPr>
      </w:pPr>
    </w:p>
    <w:p w:rsidR="00CD3A06" w:rsidRDefault="00CD3A06" w:rsidP="00CD3A06">
      <w:pPr>
        <w:rPr>
          <w:rFonts w:cs="Arial"/>
          <w:caps/>
          <w:vanish/>
          <w:color w:val="0000FF"/>
          <w:szCs w:val="16"/>
        </w:rPr>
      </w:pPr>
      <w:r>
        <w:rPr>
          <w:rFonts w:cs="Arial"/>
          <w:caps/>
          <w:vanish/>
          <w:color w:val="0000FF"/>
          <w:szCs w:val="16"/>
        </w:rPr>
        <w:t>==============================================================================================</w:t>
      </w:r>
    </w:p>
    <w:p w:rsidR="002103E4" w:rsidRPr="00E113D5"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F574D2" w:rsidRPr="00E113D5" w:rsidRDefault="002B6F04" w:rsidP="00F574D2">
      <w:pPr>
        <w:shd w:val="clear" w:color="auto" w:fill="FFFFFF"/>
        <w:contextualSpacing/>
        <w:rPr>
          <w:rStyle w:val="Strong"/>
          <w:b w:val="0"/>
        </w:rPr>
      </w:pPr>
      <w:r>
        <w:rPr>
          <w:rStyle w:val="Strong"/>
        </w:rPr>
        <w:t>ACTION REQUIRED</w:t>
      </w:r>
      <w:r>
        <w:rPr>
          <w:rStyle w:val="Strong"/>
          <w:b w:val="0"/>
        </w:rPr>
        <w:t xml:space="preserve">:  </w:t>
      </w:r>
      <w:r w:rsidR="00382490">
        <w:rPr>
          <w:rStyle w:val="Strong"/>
          <w:b w:val="0"/>
        </w:rPr>
        <w:t xml:space="preserve">REGARDLESS OF THE TI PRICING METHOD, </w:t>
      </w:r>
      <w:r>
        <w:rPr>
          <w:rStyle w:val="Strong"/>
          <w:b w:val="0"/>
        </w:rPr>
        <w:t>include SUB-PARAGRAPH G FOR fsl III and IV (</w:t>
      </w:r>
      <w:r w:rsidRPr="00CF7506">
        <w:rPr>
          <w:rStyle w:val="Strong"/>
          <w:b w:val="0"/>
        </w:rPr>
        <w:t xml:space="preserve">BSAC PRICING BASED ON PLACEHOLDER DOLLAR ESTIMATE; ACTUAL PRICING AFTER AWARD).  </w:t>
      </w:r>
      <w:r>
        <w:rPr>
          <w:rStyle w:val="Strong"/>
          <w:b w:val="0"/>
        </w:rPr>
        <w:t>otherwise, delete for fsl I and II.</w:t>
      </w:r>
    </w:p>
    <w:p w:rsidR="00F574D2" w:rsidRPr="00E113D5" w:rsidRDefault="00CF7506" w:rsidP="00CF7506">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Pr>
          <w:rFonts w:cs="Arial"/>
          <w:szCs w:val="16"/>
        </w:rPr>
        <w:t>G.</w:t>
      </w:r>
      <w:r>
        <w:rPr>
          <w:rFonts w:cs="Arial"/>
          <w:szCs w:val="16"/>
        </w:rPr>
        <w:tab/>
      </w:r>
      <w:bookmarkStart w:id="319" w:name="SL_High_5"/>
      <w:proofErr w:type="gramStart"/>
      <w:r w:rsidR="002B6F04" w:rsidRPr="00BD2D67">
        <w:rPr>
          <w:rFonts w:cs="Arial"/>
          <w:szCs w:val="16"/>
          <w:u w:val="single"/>
        </w:rPr>
        <w:t>The</w:t>
      </w:r>
      <w:proofErr w:type="gramEnd"/>
      <w:r w:rsidR="002B6F04" w:rsidRPr="00BD2D67">
        <w:rPr>
          <w:rFonts w:cs="Arial"/>
          <w:szCs w:val="16"/>
          <w:u w:val="single"/>
        </w:rPr>
        <w:t xml:space="preserve"> Lessor's preparation and submission of the BSAC price proposal</w:t>
      </w:r>
      <w:r w:rsidR="002B6F04" w:rsidRPr="00BD2D67">
        <w:rPr>
          <w:rFonts w:cs="Arial"/>
          <w:szCs w:val="16"/>
        </w:rPr>
        <w:t xml:space="preserve">:  The Lessor shall prepare and submit a complete BSAC price proposal in accordance with this Lease within </w:t>
      </w:r>
      <w:r w:rsidR="002B6F04" w:rsidRPr="00BD2D67">
        <w:rPr>
          <w:rFonts w:cs="Arial"/>
          <w:b/>
          <w:color w:val="FF0000"/>
          <w:szCs w:val="16"/>
        </w:rPr>
        <w:t>XX</w:t>
      </w:r>
      <w:r w:rsidR="002B6F04" w:rsidRPr="00BD2D67">
        <w:rPr>
          <w:rFonts w:cs="Arial"/>
          <w:szCs w:val="16"/>
        </w:rPr>
        <w:t xml:space="preserve"> Working Days following the end of the Government CD review period.</w:t>
      </w:r>
      <w:bookmarkEnd w:id="319"/>
      <w:r w:rsidR="002B6F04" w:rsidRPr="00BD2D67">
        <w:rPr>
          <w:rFonts w:cs="Arial"/>
          <w:b/>
          <w:color w:val="0000FF"/>
          <w:szCs w:val="16"/>
        </w:rPr>
        <w:t xml:space="preserve"> </w:t>
      </w:r>
    </w:p>
    <w:p w:rsidR="00F574D2" w:rsidRPr="00E113D5" w:rsidRDefault="00F574D2" w:rsidP="00F574D2">
      <w:pPr>
        <w:shd w:val="clear" w:color="auto" w:fill="FFFFFF"/>
        <w:tabs>
          <w:tab w:val="left" w:pos="720"/>
        </w:tabs>
        <w:suppressAutoHyphens/>
        <w:contextualSpacing/>
        <w:rPr>
          <w:rFonts w:cs="Arial"/>
          <w:b/>
          <w:szCs w:val="16"/>
        </w:rPr>
      </w:pPr>
    </w:p>
    <w:p w:rsidR="00A01DF7" w:rsidRPr="00130B6B" w:rsidRDefault="00A01DF7" w:rsidP="00A01DF7">
      <w:pPr>
        <w:shd w:val="clear" w:color="auto" w:fill="FFFFFF"/>
        <w:tabs>
          <w:tab w:val="left" w:pos="720"/>
        </w:tabs>
        <w:suppressAutoHyphens/>
        <w:contextualSpacing/>
        <w:rPr>
          <w:rStyle w:val="Strong"/>
          <w:b w:val="0"/>
          <w:caps w:val="0"/>
        </w:rPr>
      </w:pPr>
      <w:r w:rsidRPr="00130B6B">
        <w:rPr>
          <w:rStyle w:val="Strong"/>
        </w:rPr>
        <w:t>ACTION REQUIRED</w:t>
      </w:r>
      <w:r w:rsidRPr="00130B6B">
        <w:rPr>
          <w:rStyle w:val="Strong"/>
          <w:b w:val="0"/>
        </w:rPr>
        <w:t xml:space="preserve">:  </w:t>
      </w:r>
    </w:p>
    <w:p w:rsidR="00F574D2" w:rsidRPr="00130B6B" w:rsidRDefault="0024502D" w:rsidP="0024502D">
      <w:pPr>
        <w:shd w:val="clear" w:color="auto" w:fill="FFFFFF"/>
        <w:tabs>
          <w:tab w:val="left" w:pos="720"/>
        </w:tabs>
        <w:suppressAutoHyphens/>
        <w:contextualSpacing/>
        <w:rPr>
          <w:rStyle w:val="Strong"/>
          <w:b w:val="0"/>
        </w:rPr>
      </w:pPr>
      <w:r w:rsidRPr="00130B6B">
        <w:rPr>
          <w:rStyle w:val="Strong"/>
          <w:b w:val="0"/>
        </w:rPr>
        <w:t xml:space="preserve">keep </w:t>
      </w:r>
      <w:r w:rsidR="002B6F04" w:rsidRPr="00130B6B">
        <w:rPr>
          <w:rStyle w:val="Strong"/>
          <w:b w:val="0"/>
        </w:rPr>
        <w:t xml:space="preserve">SUB-PARAGRAPH </w:t>
      </w:r>
      <w:r w:rsidR="00E03E84" w:rsidRPr="00130B6B">
        <w:rPr>
          <w:rStyle w:val="Strong"/>
          <w:b w:val="0"/>
        </w:rPr>
        <w:t>H</w:t>
      </w:r>
      <w:r w:rsidR="002B6F04" w:rsidRPr="00130B6B">
        <w:rPr>
          <w:rStyle w:val="Strong"/>
          <w:b w:val="0"/>
        </w:rPr>
        <w:t xml:space="preserve"> FOR </w:t>
      </w:r>
      <w:r w:rsidR="00E03E84" w:rsidRPr="00130B6B">
        <w:rPr>
          <w:rStyle w:val="Strong"/>
          <w:b w:val="0"/>
        </w:rPr>
        <w:t>LEASES INVOLVING TI ALLOWANCE PRICING</w:t>
      </w:r>
      <w:r w:rsidRPr="00130B6B">
        <w:rPr>
          <w:rStyle w:val="Strong"/>
          <w:b w:val="0"/>
        </w:rPr>
        <w:t xml:space="preserve"> or w</w:t>
      </w:r>
      <w:r w:rsidR="00E03E84" w:rsidRPr="00130B6B">
        <w:rPr>
          <w:rStyle w:val="Strong"/>
          <w:b w:val="0"/>
        </w:rPr>
        <w:t xml:space="preserve">ITH A SECURITY LEVEL </w:t>
      </w:r>
      <w:r w:rsidR="002B6F04" w:rsidRPr="00130B6B">
        <w:rPr>
          <w:rStyle w:val="Strong"/>
          <w:b w:val="0"/>
        </w:rPr>
        <w:t xml:space="preserve">fsl III and IV (BSAC PRICING BASED ON PLACEHOLDER DOLLAR ESTIMATE; ACTUAL PRICING AFTER AWARD).  </w:t>
      </w:r>
      <w:r w:rsidR="00E03E84" w:rsidRPr="00130B6B">
        <w:rPr>
          <w:rStyle w:val="Strong"/>
          <w:b w:val="0"/>
        </w:rPr>
        <w:t>DELETE</w:t>
      </w:r>
      <w:r w:rsidRPr="00130B6B">
        <w:rPr>
          <w:rStyle w:val="Strong"/>
          <w:b w:val="0"/>
        </w:rPr>
        <w:t xml:space="preserve"> if both ti and bsac are priced as turnkey</w:t>
      </w:r>
      <w:r w:rsidR="002B6F04" w:rsidRPr="00130B6B">
        <w:rPr>
          <w:rStyle w:val="Strong"/>
          <w:b w:val="0"/>
        </w:rPr>
        <w:t>.</w:t>
      </w:r>
    </w:p>
    <w:p w:rsidR="009D3B12" w:rsidRDefault="00E03E84"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rsidRPr="00130B6B">
        <w:rPr>
          <w:rFonts w:cs="Arial"/>
          <w:szCs w:val="16"/>
        </w:rPr>
        <w:t>H.</w:t>
      </w:r>
      <w:r w:rsidRPr="00130B6B">
        <w:rPr>
          <w:rFonts w:cs="Arial"/>
          <w:szCs w:val="16"/>
        </w:rPr>
        <w:tab/>
      </w:r>
      <w:bookmarkStart w:id="320" w:name="N_SL_High_TK_1"/>
      <w:r w:rsidR="002B6F04" w:rsidRPr="00130B6B">
        <w:rPr>
          <w:rFonts w:cs="Arial"/>
          <w:szCs w:val="16"/>
          <w:u w:val="single"/>
        </w:rPr>
        <w:t>Negotiation of TI and BSAC price proposals and issuance of notice to proceed (NTP)</w:t>
      </w:r>
      <w:r w:rsidR="002B6F04" w:rsidRPr="00130B6B">
        <w:rPr>
          <w:rFonts w:cs="Arial"/>
          <w:szCs w:val="16"/>
        </w:rPr>
        <w:t xml:space="preserve">:  The Government shall issue NTP within </w:t>
      </w:r>
      <w:r w:rsidR="002B6F04" w:rsidRPr="00130B6B">
        <w:rPr>
          <w:rFonts w:cs="Arial"/>
          <w:b/>
          <w:color w:val="FF0000"/>
          <w:szCs w:val="16"/>
        </w:rPr>
        <w:t>XX</w:t>
      </w:r>
      <w:r w:rsidR="002B6F04" w:rsidRPr="00130B6B">
        <w:rPr>
          <w:rFonts w:cs="Arial"/>
          <w:b/>
          <w:szCs w:val="16"/>
        </w:rPr>
        <w:t xml:space="preserve"> </w:t>
      </w:r>
      <w:r w:rsidR="002B6F04" w:rsidRPr="00130B6B">
        <w:rPr>
          <w:rFonts w:cs="Arial"/>
          <w:szCs w:val="16"/>
        </w:rPr>
        <w:t xml:space="preserve">Working Days following the submission of the TI and BSAC price proposals, </w:t>
      </w:r>
      <w:r w:rsidR="0024502D" w:rsidRPr="00130B6B">
        <w:rPr>
          <w:rFonts w:cs="Arial"/>
          <w:szCs w:val="16"/>
        </w:rPr>
        <w:t xml:space="preserve">unless these have been priced as turnkey, </w:t>
      </w:r>
      <w:r w:rsidR="002B6F04" w:rsidRPr="00130B6B">
        <w:rPr>
          <w:rFonts w:cs="Arial"/>
          <w:szCs w:val="16"/>
        </w:rPr>
        <w:t xml:space="preserve">provided that price proposals conform to the requirements of the </w:t>
      </w:r>
      <w:r w:rsidR="0024502D" w:rsidRPr="00130B6B">
        <w:rPr>
          <w:rFonts w:cs="Arial"/>
          <w:szCs w:val="16"/>
        </w:rPr>
        <w:t>Lease</w:t>
      </w:r>
      <w:r w:rsidR="002B6F04" w:rsidRPr="00130B6B">
        <w:rPr>
          <w:rFonts w:cs="Arial"/>
          <w:szCs w:val="16"/>
        </w:rPr>
        <w:t xml:space="preserve"> and the parties negotiate a fair and reasonable price.</w:t>
      </w:r>
      <w:bookmarkEnd w:id="320"/>
    </w:p>
    <w:p w:rsidR="0043783C"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rsidR="0043783C" w:rsidRDefault="0043783C" w:rsidP="00BD2D67">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r>
        <w:t>I.</w:t>
      </w:r>
      <w:r>
        <w:tab/>
      </w:r>
      <w:r w:rsidRPr="00BD2D67">
        <w:rPr>
          <w:u w:val="single"/>
        </w:rPr>
        <w:t>Construction of TIs and completion of other required construction work</w:t>
      </w:r>
      <w:r w:rsidRPr="00BD2D67">
        <w:t xml:space="preserve">:  The Lessor shall complete all work required to prepare the Premises as required in this Lease ready for use not later than </w:t>
      </w:r>
      <w:r w:rsidRPr="00BD2D67">
        <w:rPr>
          <w:b/>
          <w:color w:val="FF0000"/>
        </w:rPr>
        <w:t>XX</w:t>
      </w:r>
      <w:r w:rsidRPr="00BD2D67">
        <w:rPr>
          <w:b/>
        </w:rPr>
        <w:t xml:space="preserve"> </w:t>
      </w:r>
      <w:r w:rsidR="002240E9">
        <w:t>Working d</w:t>
      </w:r>
      <w:r w:rsidRPr="00BD2D67">
        <w:t>ays following issuance of NTP.</w:t>
      </w:r>
    </w:p>
    <w:bookmarkEnd w:id="312"/>
    <w:p w:rsidR="00F574D2" w:rsidRDefault="00F574D2" w:rsidP="00F574D2">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rsidR="002103E4" w:rsidRPr="00C235B7" w:rsidRDefault="002103E4" w:rsidP="00423C69">
      <w:pPr>
        <w:pStyle w:val="Heading2"/>
        <w:keepNext w:val="0"/>
        <w:widowControl/>
        <w:numPr>
          <w:ilvl w:val="1"/>
          <w:numId w:val="4"/>
        </w:numPr>
        <w:suppressAutoHyphens/>
        <w:ind w:left="0" w:firstLine="0"/>
        <w:rPr>
          <w:b/>
        </w:rPr>
      </w:pPr>
      <w:bookmarkStart w:id="321" w:name="_Toc428354712"/>
      <w:bookmarkStart w:id="322" w:name="_Toc428354992"/>
      <w:bookmarkStart w:id="323" w:name="_Toc428354713"/>
      <w:bookmarkStart w:id="324" w:name="_Toc428354993"/>
      <w:bookmarkStart w:id="325" w:name="_Toc428354714"/>
      <w:bookmarkStart w:id="326" w:name="_Toc428354994"/>
      <w:bookmarkStart w:id="327" w:name="_Toc414866935"/>
      <w:bookmarkStart w:id="328" w:name="_Toc414876869"/>
      <w:bookmarkStart w:id="329" w:name="_Toc415071511"/>
      <w:bookmarkStart w:id="330" w:name="_Toc499293662"/>
      <w:bookmarkEnd w:id="321"/>
      <w:bookmarkEnd w:id="322"/>
      <w:bookmarkEnd w:id="323"/>
      <w:bookmarkEnd w:id="324"/>
      <w:bookmarkEnd w:id="325"/>
      <w:bookmarkEnd w:id="326"/>
      <w:bookmarkEnd w:id="327"/>
      <w:bookmarkEnd w:id="328"/>
      <w:bookmarkEnd w:id="329"/>
      <w:r w:rsidRPr="00C235B7">
        <w:rPr>
          <w:b/>
        </w:rPr>
        <w:t>CONSTRUCTION DOCUMENTS (</w:t>
      </w:r>
      <w:r w:rsidR="002D69D5">
        <w:rPr>
          <w:b/>
        </w:rPr>
        <w:t>SEP</w:t>
      </w:r>
      <w:r w:rsidR="00970045">
        <w:rPr>
          <w:b/>
        </w:rPr>
        <w:t xml:space="preserve"> 2012</w:t>
      </w:r>
      <w:r w:rsidRPr="00C235B7">
        <w:rPr>
          <w:b/>
        </w:rPr>
        <w:t>)</w:t>
      </w:r>
      <w:bookmarkEnd w:id="330"/>
      <w:r w:rsidRPr="00C235B7">
        <w:rPr>
          <w:b/>
        </w:rPr>
        <w:t xml:space="preserve"> </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4629F5">
        <w:rPr>
          <w:rFonts w:cs="Arial"/>
          <w:szCs w:val="16"/>
        </w:rPr>
        <w:t>The Lessor's CDs shall include all mechanical, electrical, plumbing, fire protection, life</w:t>
      </w:r>
      <w:r w:rsidRPr="004629F5">
        <w:rPr>
          <w:rFonts w:cs="Arial"/>
          <w:b/>
          <w:szCs w:val="16"/>
        </w:rPr>
        <w:t xml:space="preserve"> </w:t>
      </w:r>
      <w:r w:rsidRPr="004629F5">
        <w:rPr>
          <w:rFonts w:cs="Arial"/>
          <w:szCs w:val="16"/>
        </w:rPr>
        <w:t xml:space="preserve">safety, lighting, structural, </w:t>
      </w:r>
      <w:r w:rsidR="002D69D5">
        <w:rPr>
          <w:rFonts w:cs="Arial"/>
          <w:szCs w:val="16"/>
        </w:rPr>
        <w:t xml:space="preserve">security, </w:t>
      </w:r>
      <w:r w:rsidRPr="004629F5">
        <w:rPr>
          <w:rFonts w:cs="Arial"/>
          <w:szCs w:val="16"/>
        </w:rPr>
        <w:t xml:space="preserve">and architectural improvements scheduled for inclusion into the </w:t>
      </w:r>
      <w:r w:rsidR="00F412D3">
        <w:rPr>
          <w:rFonts w:cs="Arial"/>
          <w:szCs w:val="16"/>
        </w:rPr>
        <w:t>Space</w:t>
      </w:r>
      <w:r w:rsidRPr="004629F5">
        <w:rPr>
          <w:rFonts w:cs="Arial"/>
          <w:szCs w:val="16"/>
        </w:rPr>
        <w:t xml:space="preserve">.  </w:t>
      </w:r>
      <w:r>
        <w:rPr>
          <w:rFonts w:cs="Arial"/>
          <w:szCs w:val="16"/>
        </w:rPr>
        <w:t>CDs</w:t>
      </w:r>
      <w:r w:rsidRPr="009450A6">
        <w:rPr>
          <w:rFonts w:cs="Arial"/>
          <w:szCs w:val="16"/>
        </w:rPr>
        <w:t xml:space="preserve"> shall be annotated with all applicable specifications.  </w:t>
      </w:r>
      <w:r>
        <w:rPr>
          <w:rFonts w:cs="Arial"/>
          <w:szCs w:val="16"/>
        </w:rPr>
        <w:t>CDs</w:t>
      </w:r>
      <w:r w:rsidRPr="009450A6">
        <w:rPr>
          <w:rFonts w:cs="Arial"/>
          <w:szCs w:val="16"/>
        </w:rPr>
        <w:t xml:space="preserve"> shall </w:t>
      </w:r>
      <w:r>
        <w:rPr>
          <w:rFonts w:cs="Arial"/>
          <w:szCs w:val="16"/>
        </w:rPr>
        <w:t xml:space="preserve">also </w:t>
      </w:r>
      <w:r w:rsidRPr="009450A6">
        <w:rPr>
          <w:rFonts w:cs="Arial"/>
          <w:szCs w:val="16"/>
        </w:rPr>
        <w:t>clearly identify </w:t>
      </w:r>
      <w:r>
        <w:rPr>
          <w:rFonts w:cs="Arial"/>
          <w:szCs w:val="16"/>
        </w:rPr>
        <w:t>TI</w:t>
      </w:r>
      <w:r w:rsidRPr="009450A6">
        <w:rPr>
          <w:rFonts w:cs="Arial"/>
          <w:szCs w:val="16"/>
        </w:rPr>
        <w:t>s already in place and the work to be done by the Lessor or others.</w:t>
      </w:r>
      <w:r>
        <w:rPr>
          <w:rFonts w:cs="Arial"/>
          <w:szCs w:val="16"/>
        </w:rPr>
        <w:t xml:space="preserve">  </w:t>
      </w:r>
      <w:r w:rsidRPr="009450A6">
        <w:rPr>
          <w:rFonts w:cs="Arial"/>
          <w:szCs w:val="16"/>
        </w:rPr>
        <w:t xml:space="preserve">Notwithstanding the Government’s review of the </w:t>
      </w:r>
      <w:r>
        <w:rPr>
          <w:rFonts w:cs="Arial"/>
          <w:szCs w:val="16"/>
        </w:rPr>
        <w:t>CD</w:t>
      </w:r>
      <w:r w:rsidRPr="009450A6">
        <w:rPr>
          <w:rFonts w:cs="Arial"/>
          <w:szCs w:val="16"/>
        </w:rPr>
        <w:t>s, the Lessor is solely responsible and liable for the</w:t>
      </w:r>
      <w:r>
        <w:rPr>
          <w:rFonts w:cs="Arial"/>
          <w:szCs w:val="16"/>
        </w:rPr>
        <w:t>ir</w:t>
      </w:r>
      <w:r w:rsidRPr="009450A6">
        <w:rPr>
          <w:rFonts w:cs="Arial"/>
          <w:szCs w:val="16"/>
        </w:rPr>
        <w:t xml:space="preserve"> technical accuracy</w:t>
      </w:r>
      <w:r>
        <w:rPr>
          <w:rFonts w:cs="Arial"/>
          <w:szCs w:val="16"/>
        </w:rPr>
        <w:t xml:space="preserve"> and compliance with all applicable Lease requirements</w:t>
      </w:r>
      <w:r w:rsidRPr="009450A6">
        <w:rPr>
          <w:rFonts w:cs="Arial"/>
          <w:szCs w:val="16"/>
        </w:rPr>
        <w:t xml:space="preserve">. </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451D51" w:rsidRPr="00BD2D67" w:rsidRDefault="00451D5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Pr>
      </w:pPr>
      <w:r w:rsidRPr="00F574D2">
        <w:rPr>
          <w:rStyle w:val="Strong"/>
        </w:rPr>
        <w:t>ACTION REQUIRED</w:t>
      </w:r>
      <w:r w:rsidRPr="00542E03">
        <w:rPr>
          <w:rStyle w:val="Strong"/>
          <w:b w:val="0"/>
        </w:rPr>
        <w:t xml:space="preserve">:  </w:t>
      </w:r>
      <w:r>
        <w:rPr>
          <w:rStyle w:val="Strong"/>
          <w:b w:val="0"/>
        </w:rPr>
        <w:t>include</w:t>
      </w:r>
      <w:r w:rsidRPr="00542E03">
        <w:rPr>
          <w:rStyle w:val="Strong"/>
          <w:b w:val="0"/>
        </w:rPr>
        <w:t xml:space="preserve"> </w:t>
      </w:r>
      <w:r>
        <w:rPr>
          <w:rStyle w:val="Strong"/>
          <w:b w:val="0"/>
        </w:rPr>
        <w:t>for TI Allowance pricing.  delete for ti turnkey pricing</w:t>
      </w:r>
    </w:p>
    <w:p w:rsidR="002103E4" w:rsidRPr="00C235B7" w:rsidRDefault="002103E4" w:rsidP="00423C69">
      <w:pPr>
        <w:pStyle w:val="Heading2"/>
        <w:keepNext w:val="0"/>
        <w:widowControl/>
        <w:numPr>
          <w:ilvl w:val="1"/>
          <w:numId w:val="4"/>
        </w:numPr>
        <w:suppressAutoHyphens/>
        <w:ind w:left="0" w:firstLine="0"/>
        <w:rPr>
          <w:b/>
        </w:rPr>
      </w:pPr>
      <w:bookmarkStart w:id="331" w:name="TL_TIA_5"/>
      <w:bookmarkStart w:id="332" w:name="_Toc499293663"/>
      <w:r w:rsidRPr="00C235B7">
        <w:rPr>
          <w:b/>
        </w:rPr>
        <w:t>TENANT IMPROVEMENTS PRICE PROPOSAL (</w:t>
      </w:r>
      <w:r w:rsidR="00356252">
        <w:rPr>
          <w:b/>
        </w:rPr>
        <w:t>OCT</w:t>
      </w:r>
      <w:r w:rsidR="00442E93">
        <w:rPr>
          <w:b/>
        </w:rPr>
        <w:t xml:space="preserve"> 2016</w:t>
      </w:r>
      <w:r w:rsidRPr="00C235B7">
        <w:rPr>
          <w:b/>
        </w:rPr>
        <w:t>)</w:t>
      </w:r>
      <w:bookmarkEnd w:id="331"/>
      <w:bookmarkEnd w:id="332"/>
    </w:p>
    <w:p w:rsidR="002103E4" w:rsidRPr="00C235B7"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
          <w:szCs w:val="16"/>
        </w:rPr>
      </w:pPr>
    </w:p>
    <w:p w:rsidR="002103E4" w:rsidRDefault="00860EE7"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bookmarkStart w:id="333" w:name="TIA_5"/>
      <w:r>
        <w:rPr>
          <w:rFonts w:cs="Arial"/>
          <w:szCs w:val="16"/>
        </w:rPr>
        <w:t>A.</w:t>
      </w:r>
      <w:r>
        <w:rPr>
          <w:rFonts w:cs="Arial"/>
          <w:szCs w:val="16"/>
        </w:rPr>
        <w:tab/>
      </w:r>
      <w:r w:rsidR="002103E4">
        <w:rPr>
          <w:rFonts w:cs="Arial"/>
          <w:szCs w:val="16"/>
        </w:rPr>
        <w:t>T</w:t>
      </w:r>
      <w:r w:rsidR="002103E4" w:rsidRPr="009450A6">
        <w:rPr>
          <w:rFonts w:cs="Arial"/>
          <w:szCs w:val="16"/>
        </w:rPr>
        <w:t>he Lessor</w:t>
      </w:r>
      <w:r w:rsidR="002103E4">
        <w:rPr>
          <w:rFonts w:cs="Arial"/>
          <w:szCs w:val="16"/>
        </w:rPr>
        <w:t xml:space="preserve">'s TI price proposal shall be supported by sufficient </w:t>
      </w:r>
      <w:r w:rsidR="002103E4" w:rsidRPr="009450A6">
        <w:rPr>
          <w:rFonts w:cs="Arial"/>
          <w:szCs w:val="16"/>
        </w:rPr>
        <w:t xml:space="preserve">cost </w:t>
      </w:r>
      <w:r w:rsidR="009C3FA4">
        <w:rPr>
          <w:rFonts w:cs="Arial"/>
          <w:szCs w:val="16"/>
        </w:rPr>
        <w:t>or</w:t>
      </w:r>
      <w:r w:rsidR="002103E4" w:rsidRPr="009450A6">
        <w:rPr>
          <w:rFonts w:cs="Arial"/>
          <w:szCs w:val="16"/>
        </w:rPr>
        <w:t xml:space="preserve"> pricing data </w:t>
      </w:r>
      <w:r w:rsidR="002103E4">
        <w:rPr>
          <w:rFonts w:cs="Arial"/>
          <w:szCs w:val="16"/>
        </w:rPr>
        <w:t xml:space="preserve">to enable the Government to evaluate the reasonableness of the proposal, or </w:t>
      </w:r>
      <w:r w:rsidR="002103E4" w:rsidRPr="009450A6">
        <w:rPr>
          <w:rFonts w:cs="Arial"/>
          <w:szCs w:val="16"/>
        </w:rPr>
        <w:t xml:space="preserve">documentation </w:t>
      </w:r>
      <w:r w:rsidR="002103E4">
        <w:rPr>
          <w:rFonts w:cs="Arial"/>
          <w:szCs w:val="16"/>
        </w:rPr>
        <w:t xml:space="preserve">that the Proposal is based upon </w:t>
      </w:r>
      <w:r w:rsidR="002103E4" w:rsidRPr="009450A6">
        <w:rPr>
          <w:rFonts w:cs="Arial"/>
          <w:szCs w:val="16"/>
        </w:rPr>
        <w:t xml:space="preserve">competitive proposals (as described </w:t>
      </w:r>
      <w:r w:rsidR="00442E93">
        <w:rPr>
          <w:rFonts w:cs="Arial"/>
          <w:szCs w:val="16"/>
        </w:rPr>
        <w:t>below</w:t>
      </w:r>
      <w:r w:rsidR="002103E4" w:rsidRPr="009450A6">
        <w:rPr>
          <w:rFonts w:cs="Arial"/>
          <w:szCs w:val="16"/>
        </w:rPr>
        <w:t>)</w:t>
      </w:r>
      <w:r w:rsidR="002103E4">
        <w:rPr>
          <w:rFonts w:cs="Arial"/>
          <w:szCs w:val="16"/>
        </w:rPr>
        <w:t xml:space="preserve"> obtained from entities not affiliated with the Lessor</w:t>
      </w:r>
      <w:r w:rsidR="002103E4" w:rsidRPr="009450A6">
        <w:rPr>
          <w:rFonts w:cs="Arial"/>
          <w:szCs w:val="16"/>
        </w:rPr>
        <w:t xml:space="preserve">.  Any work shown on the </w:t>
      </w:r>
      <w:r w:rsidR="002103E4">
        <w:rPr>
          <w:rFonts w:cs="Arial"/>
          <w:szCs w:val="16"/>
        </w:rPr>
        <w:t>CDs</w:t>
      </w:r>
      <w:r w:rsidR="002103E4" w:rsidRPr="009450A6">
        <w:rPr>
          <w:rFonts w:cs="Arial"/>
          <w:szCs w:val="16"/>
        </w:rPr>
        <w:t xml:space="preserve"> that is </w:t>
      </w:r>
      <w:r w:rsidR="002103E4">
        <w:rPr>
          <w:rFonts w:cs="Arial"/>
          <w:szCs w:val="16"/>
        </w:rPr>
        <w:t xml:space="preserve">required to be </w:t>
      </w:r>
      <w:r w:rsidR="002103E4" w:rsidRPr="009450A6">
        <w:rPr>
          <w:rFonts w:cs="Arial"/>
          <w:szCs w:val="16"/>
        </w:rPr>
        <w:t xml:space="preserve">included in the </w:t>
      </w:r>
      <w:r w:rsidR="009C3FA4">
        <w:rPr>
          <w:rFonts w:cs="Arial"/>
          <w:szCs w:val="16"/>
        </w:rPr>
        <w:t>B</w:t>
      </w:r>
      <w:r w:rsidR="002103E4" w:rsidRPr="009450A6">
        <w:rPr>
          <w:rFonts w:cs="Arial"/>
          <w:szCs w:val="16"/>
        </w:rPr>
        <w:t xml:space="preserve">uilding shell rent </w:t>
      </w:r>
      <w:r w:rsidR="002103E4">
        <w:rPr>
          <w:rFonts w:cs="Arial"/>
          <w:szCs w:val="16"/>
        </w:rPr>
        <w:t xml:space="preserve">or already priced as </w:t>
      </w:r>
      <w:r w:rsidR="00A56167">
        <w:rPr>
          <w:rFonts w:cs="Arial"/>
          <w:szCs w:val="16"/>
        </w:rPr>
        <w:t>BSAC</w:t>
      </w:r>
      <w:r w:rsidR="002103E4">
        <w:rPr>
          <w:rFonts w:cs="Arial"/>
          <w:szCs w:val="16"/>
        </w:rPr>
        <w:t xml:space="preserve"> </w:t>
      </w:r>
      <w:r w:rsidR="002103E4" w:rsidRPr="009450A6">
        <w:rPr>
          <w:rFonts w:cs="Arial"/>
          <w:szCs w:val="16"/>
        </w:rPr>
        <w:t xml:space="preserve">shall be clearly identified </w:t>
      </w:r>
      <w:r w:rsidR="002103E4">
        <w:rPr>
          <w:rFonts w:cs="Arial"/>
          <w:szCs w:val="16"/>
        </w:rPr>
        <w:t>and excluded from the TI price proposal</w:t>
      </w:r>
      <w:r w:rsidR="002103E4" w:rsidRPr="009450A6">
        <w:rPr>
          <w:rFonts w:cs="Arial"/>
          <w:szCs w:val="16"/>
        </w:rPr>
        <w:t xml:space="preserve">.  After negotiation and acceptance of the </w:t>
      </w:r>
      <w:r w:rsidR="002103E4">
        <w:rPr>
          <w:rFonts w:cs="Arial"/>
          <w:szCs w:val="16"/>
        </w:rPr>
        <w:t>TI</w:t>
      </w:r>
      <w:r w:rsidR="00A500B7">
        <w:rPr>
          <w:rFonts w:cs="Arial"/>
          <w:szCs w:val="16"/>
        </w:rPr>
        <w:t xml:space="preserve"> price, V</w:t>
      </w:r>
      <w:r w:rsidR="002103E4" w:rsidRPr="009450A6">
        <w:rPr>
          <w:rFonts w:cs="Arial"/>
          <w:szCs w:val="16"/>
        </w:rPr>
        <w:t xml:space="preserve">A shall issue a </w:t>
      </w:r>
      <w:r w:rsidR="002103E4">
        <w:rPr>
          <w:rFonts w:cs="Arial"/>
          <w:szCs w:val="16"/>
        </w:rPr>
        <w:t>NTP</w:t>
      </w:r>
      <w:r w:rsidR="002103E4" w:rsidRPr="009450A6">
        <w:rPr>
          <w:rFonts w:cs="Arial"/>
          <w:szCs w:val="16"/>
        </w:rPr>
        <w:t xml:space="preserve"> to the Lessor.</w:t>
      </w:r>
      <w:r w:rsidR="002103E4">
        <w:rPr>
          <w:rFonts w:cs="Arial"/>
          <w:szCs w:val="16"/>
        </w:rPr>
        <w:t xml:space="preserve"> </w:t>
      </w:r>
    </w:p>
    <w:p w:rsidR="002D69D5" w:rsidRDefault="002D69D5"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860EE7" w:rsidRPr="008150AE" w:rsidRDefault="00860EE7" w:rsidP="00860EE7">
      <w:pPr>
        <w:pStyle w:val="BodyText1"/>
        <w:widowControl w:val="0"/>
        <w:tabs>
          <w:tab w:val="clear" w:pos="576"/>
          <w:tab w:val="clear" w:pos="864"/>
          <w:tab w:val="left" w:pos="720"/>
        </w:tabs>
        <w:suppressAutoHyphens/>
        <w:ind w:left="0" w:firstLine="0"/>
        <w:contextualSpacing/>
      </w:pPr>
      <w:r>
        <w:t>B.</w:t>
      </w:r>
      <w:r>
        <w:tab/>
        <w:t>Under the provisions of FAR Subpart 15.4, the</w:t>
      </w:r>
      <w:r w:rsidRPr="008150AE">
        <w:t xml:space="preserve"> Lessor shall submit a TI </w:t>
      </w:r>
      <w:r>
        <w:t>price proposal</w:t>
      </w:r>
      <w:r w:rsidRPr="008150AE">
        <w:t xml:space="preserve"> with information that is adequate for the Government to evaluate the reasonableness of the price or determining cost realism for the TIs within the time frame specified in this </w:t>
      </w:r>
      <w:r>
        <w:t>section</w:t>
      </w:r>
      <w:r w:rsidRPr="008150AE">
        <w:t xml:space="preserve">.  The TI </w:t>
      </w:r>
      <w:r>
        <w:t>price proposal</w:t>
      </w:r>
      <w:r w:rsidRPr="008150AE">
        <w:t xml:space="preserve"> shall use the fee rates specified in the “T</w:t>
      </w:r>
      <w:r>
        <w:t>enant Improvement Fee Schedule</w:t>
      </w:r>
      <w:r w:rsidRPr="008150AE">
        <w:t xml:space="preserve">” </w:t>
      </w:r>
      <w:r>
        <w:t>paragraph</w:t>
      </w:r>
      <w:r w:rsidRPr="008150AE">
        <w:t xml:space="preserve"> of this </w:t>
      </w:r>
      <w:r>
        <w:t>L</w:t>
      </w:r>
      <w:r w:rsidRPr="008150AE">
        <w:t xml:space="preserve">ease.  The Lessor shall exclude from the TI </w:t>
      </w:r>
      <w:r>
        <w:t>price proposal</w:t>
      </w:r>
      <w:r w:rsidRPr="008150AE">
        <w:t xml:space="preserve"> all costs for fixtures and/or other TI</w:t>
      </w:r>
      <w:r>
        <w:t>s</w:t>
      </w:r>
      <w:r w:rsidRPr="008150AE">
        <w:t xml:space="preserve"> already in place, provided the Government has accepted same.  However, the Lessor will be reimbursed for costs to repair or improve the fixture(s) and/or any other improvements already in place.</w:t>
      </w:r>
      <w:r>
        <w:t xml:space="preserve">  The </w:t>
      </w:r>
      <w:r w:rsidRPr="00BC7444">
        <w:t xml:space="preserve">Lessor must provide certified cost or pricing data for TI proposals exceeding the threshold in FAR </w:t>
      </w:r>
      <w:hyperlink r:id="rId33" w:anchor="wp1208430" w:history="1">
        <w:r w:rsidRPr="00BC7444">
          <w:rPr>
            <w:rStyle w:val="Hyperlink"/>
          </w:rPr>
          <w:t>15.403-4</w:t>
        </w:r>
      </w:hyperlink>
      <w:r w:rsidRPr="00BC7444">
        <w:t>, to establish a fair and reasonable price.  For TI proposals that do not exceed the threshold in FAR 15-403-4, the Lessor shall submit adequate documentation to support the reasonableness of the price proposal as determined by the LCO</w:t>
      </w:r>
      <w:r w:rsidRPr="003D66C7">
        <w:t>.</w:t>
      </w:r>
    </w:p>
    <w:p w:rsidR="00860EE7" w:rsidRPr="008150AE" w:rsidRDefault="00860EE7" w:rsidP="00860EE7">
      <w:pPr>
        <w:pStyle w:val="BodyText1"/>
        <w:widowControl w:val="0"/>
        <w:tabs>
          <w:tab w:val="clear" w:pos="864"/>
          <w:tab w:val="left" w:pos="180"/>
        </w:tabs>
        <w:suppressAutoHyphens/>
        <w:ind w:left="0" w:firstLine="0"/>
        <w:contextualSpacing/>
      </w:pPr>
    </w:p>
    <w:p w:rsidR="00860EE7" w:rsidRPr="008150AE" w:rsidRDefault="00860EE7" w:rsidP="00860EE7">
      <w:pPr>
        <w:pStyle w:val="BodyText1"/>
        <w:widowControl w:val="0"/>
        <w:tabs>
          <w:tab w:val="clear" w:pos="576"/>
          <w:tab w:val="clear" w:pos="864"/>
          <w:tab w:val="left" w:pos="720"/>
        </w:tabs>
        <w:suppressAutoHyphens/>
        <w:ind w:left="0" w:firstLine="0"/>
        <w:contextualSpacing/>
      </w:pPr>
      <w:r>
        <w:t>C.</w:t>
      </w:r>
      <w:r>
        <w:tab/>
      </w:r>
      <w:r w:rsidRPr="008150AE">
        <w:t xml:space="preserve">The TIs scope of work includes the </w:t>
      </w:r>
      <w:r>
        <w:t>L</w:t>
      </w:r>
      <w:r w:rsidRPr="008150AE">
        <w:t xml:space="preserve">ease, the DIDs, the CDs, and written specifications.  In cases of discrepancies, the Lessor shall immediately notify the LCO for resolution.  All differences will be resolved by the LCO in accordance with the terms and conditions of the </w:t>
      </w:r>
      <w:r>
        <w:t>L</w:t>
      </w:r>
      <w:r w:rsidRPr="008150AE">
        <w:t>ease.</w:t>
      </w:r>
    </w:p>
    <w:p w:rsidR="00860EE7" w:rsidRPr="008150AE" w:rsidRDefault="00860EE7" w:rsidP="00860EE7">
      <w:pPr>
        <w:pStyle w:val="BodyText1"/>
        <w:widowControl w:val="0"/>
        <w:tabs>
          <w:tab w:val="clear" w:pos="864"/>
          <w:tab w:val="left" w:pos="180"/>
        </w:tabs>
        <w:suppressAutoHyphens/>
        <w:ind w:left="0" w:firstLine="0"/>
        <w:contextualSpacing/>
      </w:pPr>
    </w:p>
    <w:p w:rsidR="00860EE7" w:rsidRDefault="00860EE7" w:rsidP="00860EE7">
      <w:pPr>
        <w:pStyle w:val="BodyText1"/>
        <w:widowControl w:val="0"/>
        <w:tabs>
          <w:tab w:val="clear" w:pos="576"/>
          <w:tab w:val="clear" w:pos="864"/>
          <w:tab w:val="left" w:pos="720"/>
        </w:tabs>
        <w:suppressAutoHyphens/>
        <w:ind w:left="0" w:firstLine="0"/>
        <w:contextualSpacing/>
      </w:pPr>
      <w:r>
        <w:t>D.</w:t>
      </w:r>
      <w:r>
        <w:tab/>
        <w:t xml:space="preserve">In lieu of requiring the submission of detailed cost or pricing data as described above, the Government (in accordance with FAR 15.403) is willing to negotiate a price based upon the results of a competitive proposal process.  </w:t>
      </w:r>
      <w:r w:rsidRPr="008150AE">
        <w:t>A minimum of two qualified General Contractors (GCs) shall be invited by the Lessor to participate in the competitive proposal process.  Each participant shall compete independently in the process.  In the absence of sufficient competition from the GCs, a minimum of two qualified subcontractors from each trade of the Tenant Improvement Cost Summary (TICS) Table (described below) shall be invited to participate in the competitive proposal process.</w:t>
      </w:r>
    </w:p>
    <w:p w:rsidR="00860EE7" w:rsidRPr="008150AE" w:rsidRDefault="00860EE7" w:rsidP="00860EE7">
      <w:pPr>
        <w:pStyle w:val="BodyText1"/>
        <w:widowControl w:val="0"/>
        <w:tabs>
          <w:tab w:val="clear" w:pos="864"/>
          <w:tab w:val="left" w:pos="180"/>
        </w:tabs>
        <w:suppressAutoHyphens/>
        <w:ind w:left="0" w:firstLine="0"/>
        <w:contextualSpacing/>
      </w:pPr>
    </w:p>
    <w:p w:rsidR="00860EE7" w:rsidRPr="008150AE" w:rsidRDefault="00860EE7" w:rsidP="00860EE7">
      <w:pPr>
        <w:pStyle w:val="BodyText1"/>
        <w:widowControl w:val="0"/>
        <w:tabs>
          <w:tab w:val="clear" w:pos="576"/>
          <w:tab w:val="clear" w:pos="864"/>
          <w:tab w:val="left" w:pos="720"/>
        </w:tabs>
        <w:suppressAutoHyphens/>
        <w:ind w:left="0" w:firstLine="0"/>
        <w:contextualSpacing/>
      </w:pPr>
      <w:r>
        <w:t>E.</w:t>
      </w:r>
      <w:r>
        <w:tab/>
      </w:r>
      <w:r w:rsidRPr="008150AE">
        <w:t xml:space="preserve">Each TI proposal shall be </w:t>
      </w:r>
      <w:r>
        <w:t>(</w:t>
      </w:r>
      <w:r w:rsidRPr="008150AE">
        <w:t>1)</w:t>
      </w:r>
      <w:r>
        <w:t xml:space="preserve"> </w:t>
      </w:r>
      <w:r w:rsidRPr="008150AE">
        <w:t xml:space="preserve">submitted by the proposed General Contractors (or subcontractors) using the TICS Table in CSI Masterformat; </w:t>
      </w:r>
      <w:r>
        <w:t>(</w:t>
      </w:r>
      <w:r w:rsidRPr="008150AE">
        <w:t xml:space="preserve">2) reviewed by the Lessor prior to submission to the Government to </w:t>
      </w:r>
      <w:r>
        <w:t>e</w:t>
      </w:r>
      <w:r w:rsidRPr="008150AE">
        <w:t xml:space="preserve">nsure compliance with the scope of work (specified </w:t>
      </w:r>
      <w:r w:rsidRPr="008150AE">
        <w:rPr>
          <w:szCs w:val="16"/>
        </w:rPr>
        <w:t xml:space="preserve">above) and the proper allocation of shell and TI costs; and </w:t>
      </w:r>
      <w:r>
        <w:rPr>
          <w:szCs w:val="16"/>
        </w:rPr>
        <w:t>(</w:t>
      </w:r>
      <w:r w:rsidRPr="008150AE">
        <w:rPr>
          <w:szCs w:val="16"/>
        </w:rPr>
        <w:t>3)</w:t>
      </w:r>
      <w:r>
        <w:rPr>
          <w:szCs w:val="16"/>
        </w:rPr>
        <w:t xml:space="preserve"> </w:t>
      </w:r>
      <w:r w:rsidRPr="008150AE">
        <w:rPr>
          <w:szCs w:val="16"/>
        </w:rPr>
        <w:t xml:space="preserve">reviewed by the Government.  </w:t>
      </w:r>
      <w:r>
        <w:t xml:space="preserve">General Contractors </w:t>
      </w:r>
      <w:r w:rsidRPr="008150AE">
        <w:t xml:space="preserve">shall submit </w:t>
      </w:r>
      <w:r>
        <w:t xml:space="preserve">the </w:t>
      </w:r>
      <w:r w:rsidRPr="008150AE">
        <w:t xml:space="preserve">supporting bids from </w:t>
      </w:r>
      <w:r>
        <w:t xml:space="preserve">the </w:t>
      </w:r>
      <w:r w:rsidRPr="008150AE">
        <w:t>major subcontractors along with additional backup to the TICS Table in a format acceptable to the Government.</w:t>
      </w:r>
      <w:r w:rsidRPr="00133750">
        <w:t xml:space="preserve"> </w:t>
      </w:r>
      <w:r w:rsidRPr="00C5713F">
        <w:t>Backup will follow the TICS table Master</w:t>
      </w:r>
      <w:r>
        <w:t xml:space="preserve"> </w:t>
      </w:r>
      <w:r w:rsidRPr="00C5713F">
        <w:t>format cost elements and be to level 5 as described in P-120, Project Estimating Requirements for the Public Buildings Service</w:t>
      </w:r>
      <w:r>
        <w:t>.</w:t>
      </w:r>
    </w:p>
    <w:p w:rsidR="00860EE7" w:rsidRPr="008150AE" w:rsidRDefault="00860EE7" w:rsidP="00860EE7">
      <w:pPr>
        <w:pStyle w:val="BodyText1"/>
        <w:widowControl w:val="0"/>
        <w:tabs>
          <w:tab w:val="clear" w:pos="864"/>
          <w:tab w:val="left" w:pos="180"/>
        </w:tabs>
        <w:suppressAutoHyphens/>
        <w:ind w:left="-1440" w:firstLine="0"/>
        <w:contextualSpacing/>
      </w:pPr>
    </w:p>
    <w:p w:rsidR="00860EE7" w:rsidRPr="008150AE" w:rsidRDefault="00860EE7" w:rsidP="00860EE7">
      <w:pPr>
        <w:pStyle w:val="BodyText1"/>
        <w:widowControl w:val="0"/>
        <w:tabs>
          <w:tab w:val="clear" w:pos="576"/>
          <w:tab w:val="clear" w:pos="864"/>
          <w:tab w:val="left" w:pos="720"/>
        </w:tabs>
        <w:suppressAutoHyphens/>
        <w:ind w:left="0" w:firstLine="0"/>
        <w:contextualSpacing/>
      </w:pPr>
      <w:r>
        <w:rPr>
          <w:rFonts w:cs="Arial"/>
          <w:szCs w:val="16"/>
        </w:rPr>
        <w:t>F.</w:t>
      </w:r>
      <w:r>
        <w:rPr>
          <w:rFonts w:cs="Arial"/>
          <w:szCs w:val="16"/>
        </w:rPr>
        <w:tab/>
      </w:r>
      <w:r w:rsidRPr="008150AE">
        <w:rPr>
          <w:rFonts w:cs="Arial"/>
          <w:szCs w:val="16"/>
        </w:rPr>
        <w:t xml:space="preserve">Unless specifically designated in this Lease as a TI </w:t>
      </w:r>
      <w:r>
        <w:rPr>
          <w:rFonts w:cs="Arial"/>
          <w:szCs w:val="16"/>
        </w:rPr>
        <w:t xml:space="preserve">or BSAC </w:t>
      </w:r>
      <w:r w:rsidRPr="008150AE">
        <w:rPr>
          <w:rFonts w:cs="Arial"/>
          <w:szCs w:val="16"/>
        </w:rPr>
        <w:t xml:space="preserve">cost, all construction costs shall be deemed to be included in the Shell </w:t>
      </w:r>
      <w:r w:rsidRPr="008150AE">
        <w:t>Rent</w:t>
      </w:r>
      <w:r>
        <w:t xml:space="preserve">. </w:t>
      </w:r>
      <w:r w:rsidRPr="008150AE">
        <w:rPr>
          <w:rFonts w:cs="Arial"/>
          <w:szCs w:val="16"/>
        </w:rPr>
        <w:t xml:space="preserve">Any costs in the GC’s proposal for </w:t>
      </w:r>
      <w:r>
        <w:rPr>
          <w:rFonts w:cs="Arial"/>
          <w:szCs w:val="16"/>
        </w:rPr>
        <w:t>B</w:t>
      </w:r>
      <w:r w:rsidRPr="008150AE">
        <w:rPr>
          <w:rFonts w:cs="Arial"/>
          <w:szCs w:val="16"/>
        </w:rPr>
        <w:t>uilding shell items shall be clearly identified on the TICS Table separately from the TI costs.</w:t>
      </w:r>
    </w:p>
    <w:p w:rsidR="00860EE7" w:rsidRPr="008150AE" w:rsidRDefault="00860EE7" w:rsidP="00860EE7">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rPr>
          <w:b/>
          <w:color w:val="00B050"/>
        </w:rPr>
      </w:pPr>
    </w:p>
    <w:p w:rsidR="00860EE7" w:rsidRPr="008150AE" w:rsidRDefault="00860EE7" w:rsidP="00860EE7">
      <w:pPr>
        <w:pStyle w:val="BodyText1"/>
        <w:widowControl w:val="0"/>
        <w:tabs>
          <w:tab w:val="clear" w:pos="576"/>
          <w:tab w:val="clear" w:pos="864"/>
          <w:tab w:val="left" w:pos="720"/>
        </w:tabs>
        <w:suppressAutoHyphens/>
        <w:ind w:left="0" w:firstLine="0"/>
        <w:contextualSpacing/>
      </w:pPr>
      <w:r>
        <w:rPr>
          <w:szCs w:val="16"/>
        </w:rPr>
        <w:t>G.</w:t>
      </w:r>
      <w:r>
        <w:rPr>
          <w:szCs w:val="16"/>
        </w:rPr>
        <w:tab/>
      </w:r>
      <w:r w:rsidRPr="008150AE">
        <w:rPr>
          <w:szCs w:val="16"/>
        </w:rPr>
        <w:t xml:space="preserve">The Government reserves the right to determine if bids meet the scope of work, that the price is reasonable, and that the Lessor’s proposed </w:t>
      </w:r>
      <w:r w:rsidRPr="008150AE">
        <w:t>contractors</w:t>
      </w:r>
      <w:r w:rsidRPr="008150AE">
        <w:rPr>
          <w:szCs w:val="16"/>
        </w:rPr>
        <w:t xml:space="preserve"> </w:t>
      </w:r>
      <w:r w:rsidRPr="008150AE">
        <w:t>are</w:t>
      </w:r>
      <w:r w:rsidRPr="008150AE">
        <w:rPr>
          <w:szCs w:val="16"/>
        </w:rPr>
        <w:t xml:space="preserve"> qualified to perform the work.  The Government reserves the right to reject all bids at its sole discretion.  </w:t>
      </w:r>
      <w:r w:rsidRPr="008150AE">
        <w:t>The Government reserves the right to attend or be represented at all negotiation sessions between the Lessor and potential contractors.</w:t>
      </w:r>
    </w:p>
    <w:p w:rsidR="00860EE7" w:rsidRPr="008150AE" w:rsidRDefault="00860EE7" w:rsidP="00860EE7">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1440" w:firstLine="0"/>
        <w:contextualSpacing/>
      </w:pPr>
    </w:p>
    <w:p w:rsidR="00860EE7" w:rsidRPr="008150AE" w:rsidRDefault="00860EE7" w:rsidP="00860EE7">
      <w:pPr>
        <w:pStyle w:val="BodyText1"/>
        <w:widowControl w:val="0"/>
        <w:tabs>
          <w:tab w:val="clear" w:pos="576"/>
          <w:tab w:val="clear" w:pos="864"/>
          <w:tab w:val="left" w:pos="720"/>
        </w:tabs>
        <w:suppressAutoHyphens/>
        <w:ind w:left="0" w:firstLine="0"/>
        <w:contextualSpacing/>
      </w:pPr>
      <w:r>
        <w:t>H.</w:t>
      </w:r>
      <w:r>
        <w:tab/>
      </w:r>
      <w:r w:rsidRPr="008150AE">
        <w:t xml:space="preserve">The Lessor shall demonstrate to the Government that best efforts have been made to obtain the most competitive prices possible, and the Lessor shall accept responsibility for all prices through direct contracts with all contractors.  The LCO shall issue to the Lessor a NTP with the TIs upon the Government’s sole determination that the Lessor’s proposal is acceptable.  The Lessor shall complete the work within the time frame specified in this </w:t>
      </w:r>
      <w:r>
        <w:t>section</w:t>
      </w:r>
      <w:r w:rsidRPr="008150AE">
        <w:t xml:space="preserve"> of th</w:t>
      </w:r>
      <w:r>
        <w:t>e</w:t>
      </w:r>
      <w:r w:rsidRPr="008150AE">
        <w:t xml:space="preserve"> </w:t>
      </w:r>
      <w:r>
        <w:t>L</w:t>
      </w:r>
      <w:r w:rsidRPr="008150AE">
        <w:t>ease.</w:t>
      </w:r>
    </w:p>
    <w:bookmarkEnd w:id="333"/>
    <w:p w:rsidR="00860EE7" w:rsidRDefault="00860EE7" w:rsidP="0051586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MANDATORY FOR ACTIONS DESIGNATED AT FACILITY SECURITY LEVEL (FSL) III OR IV, WHICH REQUIRES OFFERORS TO DETERMINE BSAC RENT BASED UPON AN ESTIMATED DOLLAR AMOUNT SUPPLIED BY THE GOVERNMENT.  </w:t>
      </w:r>
      <w:r w:rsidR="00B2558B">
        <w:rPr>
          <w:rStyle w:val="Strong"/>
          <w:b w:val="0"/>
        </w:rPr>
        <w:t xml:space="preserve">otherwise, </w:t>
      </w:r>
      <w:r w:rsidRPr="002D69D5">
        <w:rPr>
          <w:rStyle w:val="Strong"/>
          <w:b w:val="0"/>
        </w:rPr>
        <w:t>DELETE FOR FSL I AND II.</w:t>
      </w:r>
    </w:p>
    <w:p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LEASING SPECIALIST MUST ENTER THE BSAC </w:t>
      </w:r>
      <w:r w:rsidR="00461CDD">
        <w:rPr>
          <w:rStyle w:val="Strong"/>
          <w:b w:val="0"/>
        </w:rPr>
        <w:t xml:space="preserve">figure in the paragraph “building specific amortized capital” under section 1 </w:t>
      </w:r>
      <w:r w:rsidRPr="002D69D5">
        <w:rPr>
          <w:rStyle w:val="Strong"/>
          <w:b w:val="0"/>
        </w:rPr>
        <w:t>PRIOR TO ISSUING LEASE DOCUMENT WITH THE RLP.  MUST MATCH THE AMOUNT USED UNDER THE RLP.  INSERT THE AMORTIZATION RATE AT LEASE AWARD.</w:t>
      </w:r>
    </w:p>
    <w:p w:rsidR="002D69D5" w:rsidRPr="002D69D5" w:rsidRDefault="002D69D5" w:rsidP="002D69D5">
      <w:pPr>
        <w:keepNext/>
        <w:numPr>
          <w:ilvl w:val="1"/>
          <w:numId w:val="0"/>
        </w:numPr>
        <w:shd w:val="clear" w:color="auto" w:fill="FFFFFF"/>
        <w:tabs>
          <w:tab w:val="left" w:pos="720"/>
        </w:tabs>
        <w:suppressAutoHyphens/>
        <w:outlineLvl w:val="1"/>
        <w:rPr>
          <w:rStyle w:val="Strong"/>
        </w:rPr>
      </w:pPr>
      <w:r w:rsidRPr="002D69D5">
        <w:rPr>
          <w:rStyle w:val="Strong"/>
        </w:rPr>
        <w:t xml:space="preserve">note:  </w:t>
      </w:r>
      <w:r w:rsidRPr="002D69D5">
        <w:rPr>
          <w:rStyle w:val="Strong"/>
          <w:b w:val="0"/>
        </w:rPr>
        <w:t>amortized ti and bsac may not exceed the high end of the market.  if the inclusion of the bsac a</w:t>
      </w:r>
      <w:r w:rsidR="00461CDD">
        <w:rPr>
          <w:rStyle w:val="Strong"/>
          <w:b w:val="0"/>
        </w:rPr>
        <w:t>m</w:t>
      </w:r>
      <w:r w:rsidRPr="002D69D5">
        <w:rPr>
          <w:rStyle w:val="Strong"/>
          <w:b w:val="0"/>
        </w:rPr>
        <w:t>ount is anticipated to push the</w:t>
      </w:r>
      <w:r w:rsidR="002240E9">
        <w:rPr>
          <w:rStyle w:val="Strong"/>
          <w:b w:val="0"/>
        </w:rPr>
        <w:t xml:space="preserve"> fully-serviced</w:t>
      </w:r>
      <w:r w:rsidRPr="002D69D5">
        <w:rPr>
          <w:rStyle w:val="Strong"/>
          <w:b w:val="0"/>
        </w:rPr>
        <w:t xml:space="preserve"> rent above the high end of the market, reduce the bsac figure and obtain an rwa for the difference</w:t>
      </w:r>
    </w:p>
    <w:p w:rsidR="002D69D5" w:rsidRPr="002D69D5" w:rsidRDefault="002D69D5" w:rsidP="002D69D5">
      <w:pPr>
        <w:pStyle w:val="Heading2"/>
        <w:widowControl/>
        <w:numPr>
          <w:ilvl w:val="1"/>
          <w:numId w:val="4"/>
        </w:numPr>
        <w:suppressAutoHyphens/>
        <w:ind w:left="0" w:firstLine="0"/>
        <w:rPr>
          <w:b/>
        </w:rPr>
      </w:pPr>
      <w:bookmarkStart w:id="334" w:name="TL_SL_High_3"/>
      <w:bookmarkStart w:id="335" w:name="_Toc499293664"/>
      <w:r w:rsidRPr="002D69D5">
        <w:rPr>
          <w:b/>
        </w:rPr>
        <w:t>building specific amortized capital (BSAC) PRICE PROPOSAL (</w:t>
      </w:r>
      <w:r w:rsidR="0046143E">
        <w:rPr>
          <w:b/>
        </w:rPr>
        <w:t>sep</w:t>
      </w:r>
      <w:r w:rsidR="00FC59CC">
        <w:rPr>
          <w:b/>
        </w:rPr>
        <w:t xml:space="preserve"> 2015</w:t>
      </w:r>
      <w:r w:rsidRPr="002D69D5">
        <w:rPr>
          <w:b/>
        </w:rPr>
        <w:t>)</w:t>
      </w:r>
      <w:bookmarkEnd w:id="334"/>
      <w:bookmarkEnd w:id="335"/>
    </w:p>
    <w:p w:rsidR="008C41F9" w:rsidRDefault="008C41F9" w:rsidP="002D69D5">
      <w:pPr>
        <w:shd w:val="clear" w:color="auto" w:fill="FFFFFF"/>
        <w:suppressAutoHyphens/>
        <w:contextualSpacing/>
        <w:rPr>
          <w:rFonts w:cs="Arial"/>
          <w:szCs w:val="16"/>
        </w:rPr>
      </w:pPr>
    </w:p>
    <w:p w:rsidR="002D69D5" w:rsidRDefault="002D69D5" w:rsidP="002D69D5">
      <w:pPr>
        <w:shd w:val="clear" w:color="auto" w:fill="FFFFFF"/>
        <w:suppressAutoHyphens/>
        <w:contextualSpacing/>
        <w:rPr>
          <w:rFonts w:cs="Arial"/>
          <w:szCs w:val="16"/>
        </w:rPr>
      </w:pPr>
      <w:bookmarkStart w:id="336" w:name="SL_High_3"/>
      <w:r w:rsidRPr="002D69D5">
        <w:rPr>
          <w:rFonts w:cs="Arial"/>
          <w:szCs w:val="16"/>
        </w:rPr>
        <w:t>The Lessor's BSAC price proposal shall be supported by sufficient cost or pricing data to enable the Government to evaluate the reasonableness of the proposal, or documentation that the Proposal is based upon competitive proposals.  The pricing shall be submitted using the Security Unit Price List (SecUP).</w:t>
      </w:r>
      <w:r w:rsidRPr="001537A1">
        <w:rPr>
          <w:rFonts w:cs="Arial"/>
          <w:szCs w:val="16"/>
        </w:rPr>
        <w:t xml:space="preserve">  </w:t>
      </w:r>
    </w:p>
    <w:bookmarkEnd w:id="336"/>
    <w:p w:rsidR="00555661" w:rsidRPr="00BA7436" w:rsidRDefault="00555661" w:rsidP="002D69D5">
      <w:pPr>
        <w:shd w:val="clear" w:color="auto" w:fill="FFFFFF"/>
        <w:suppressAutoHyphens/>
        <w:contextualSpacing/>
        <w:rPr>
          <w:rFonts w:cs="Arial"/>
          <w:szCs w:val="16"/>
        </w:rPr>
      </w:pPr>
    </w:p>
    <w:p w:rsidR="00C6311F"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1E49AB">
        <w:rPr>
          <w:rStyle w:val="Strong"/>
          <w:rFonts w:cs="Arial"/>
          <w:szCs w:val="16"/>
        </w:rPr>
        <w:t>actiON requirED</w:t>
      </w:r>
      <w:r>
        <w:rPr>
          <w:rStyle w:val="Strong"/>
          <w:rFonts w:cs="Arial"/>
          <w:b w:val="0"/>
          <w:szCs w:val="16"/>
        </w:rPr>
        <w:t xml:space="preserve">:  INCLUDE FOR ALL LEASE ACTIONS EXCEPT SUCCEEDING OR SUPERSEDING LEASE REQUIRING ONLY MINIMAL TI (E.G. PAINT AND CARPET REFRESH). </w:t>
      </w:r>
    </w:p>
    <w:p w:rsidR="002103E4" w:rsidRPr="00C235B7" w:rsidRDefault="002103E4" w:rsidP="00DB70E5">
      <w:pPr>
        <w:pStyle w:val="Heading2"/>
        <w:keepNext w:val="0"/>
        <w:widowControl/>
        <w:numPr>
          <w:ilvl w:val="1"/>
          <w:numId w:val="4"/>
        </w:numPr>
        <w:suppressAutoHyphens/>
        <w:ind w:left="0" w:firstLine="0"/>
        <w:contextualSpacing/>
        <w:rPr>
          <w:b/>
          <w:szCs w:val="16"/>
        </w:rPr>
      </w:pPr>
      <w:bookmarkStart w:id="337" w:name="_Toc414866939"/>
      <w:bookmarkStart w:id="338" w:name="_Toc414876873"/>
      <w:bookmarkStart w:id="339" w:name="_Toc415071515"/>
      <w:bookmarkStart w:id="340" w:name="TL_N_SSCL_MinTI_12"/>
      <w:bookmarkStart w:id="341" w:name="_Toc499293665"/>
      <w:bookmarkEnd w:id="337"/>
      <w:bookmarkEnd w:id="338"/>
      <w:bookmarkEnd w:id="339"/>
      <w:r w:rsidRPr="00C235B7">
        <w:rPr>
          <w:b/>
          <w:szCs w:val="16"/>
        </w:rPr>
        <w:t>GREEN LEASE SUBMITTALS (</w:t>
      </w:r>
      <w:r w:rsidR="00356252">
        <w:rPr>
          <w:b/>
          <w:szCs w:val="16"/>
        </w:rPr>
        <w:t>OCT</w:t>
      </w:r>
      <w:r w:rsidR="00F365B0">
        <w:rPr>
          <w:b/>
          <w:szCs w:val="16"/>
        </w:rPr>
        <w:t xml:space="preserve"> </w:t>
      </w:r>
      <w:r w:rsidR="000937EA">
        <w:rPr>
          <w:b/>
          <w:szCs w:val="16"/>
        </w:rPr>
        <w:t>2017</w:t>
      </w:r>
      <w:r w:rsidRPr="00C235B7">
        <w:rPr>
          <w:b/>
          <w:szCs w:val="16"/>
        </w:rPr>
        <w:t>)</w:t>
      </w:r>
      <w:bookmarkEnd w:id="340"/>
      <w:bookmarkEnd w:id="341"/>
    </w:p>
    <w:p w:rsidR="002103E4" w:rsidRPr="006E1993" w:rsidRDefault="002103E4" w:rsidP="000B3950">
      <w:pPr>
        <w:pStyle w:val="NoSpacing"/>
      </w:pPr>
    </w:p>
    <w:p w:rsidR="002103E4" w:rsidRPr="006E1993" w:rsidRDefault="00634D72" w:rsidP="00C34885">
      <w:pPr>
        <w:pStyle w:val="NoSpacing"/>
      </w:pPr>
      <w:bookmarkStart w:id="342" w:name="N_SSCL_MinTI_12"/>
      <w:r>
        <w:t>T</w:t>
      </w:r>
      <w:r w:rsidR="002103E4">
        <w:t xml:space="preserve">he Lessor shall submit to the LCO:  </w:t>
      </w:r>
    </w:p>
    <w:p w:rsidR="002103E4" w:rsidRPr="006E1993" w:rsidRDefault="002103E4" w:rsidP="000B3950">
      <w:pPr>
        <w:pStyle w:val="NoSpacing"/>
      </w:pPr>
    </w:p>
    <w:p w:rsidR="002103E4" w:rsidRPr="006E1993"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 xml:space="preserve">Product </w:t>
      </w:r>
      <w:r>
        <w:t>d</w:t>
      </w:r>
      <w:r w:rsidRPr="006E1993">
        <w:t xml:space="preserve">ata sheets for floor coverings, paints and wall coverings, ceiling materials, all adhesives, wood products, suite and interior doors, subdividing partitions, wall base, door hardware finishes, window coverings, millwork substrate and millwork finishes, lighting and lighting controls, and insulation to be used within the leased </w:t>
      </w:r>
      <w:r w:rsidR="00712F92">
        <w:t>Space</w:t>
      </w:r>
      <w:r w:rsidRPr="006E1993">
        <w:t>.  This information must be submitted NO LATER THAN the submission of the</w:t>
      </w:r>
      <w:r>
        <w:t xml:space="preserve"> DIDs</w:t>
      </w:r>
      <w:r w:rsidR="00713A6E">
        <w:t xml:space="preserve">, if applicable.  </w:t>
      </w:r>
    </w:p>
    <w:p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SDS or other appropriate documents upon request for products listed in the </w:t>
      </w:r>
      <w:r w:rsidR="00494401">
        <w:t>L</w:t>
      </w:r>
      <w:r w:rsidRPr="00C235B7">
        <w:t>ease.</w:t>
      </w:r>
      <w:r w:rsidR="000937EA">
        <w:t xml:space="preserve"> </w:t>
      </w:r>
      <w:r w:rsidR="000937EA" w:rsidRPr="00635820">
        <w:rPr>
          <w:rFonts w:cs="Arial"/>
          <w:szCs w:val="16"/>
        </w:rPr>
        <w:t>All SDS shall comply with Occupational Safety and Health Administration (OSHA) requirements</w:t>
      </w:r>
      <w:r w:rsidR="000937EA">
        <w:rPr>
          <w:rFonts w:cs="Arial"/>
          <w:szCs w:val="16"/>
        </w:rPr>
        <w:t xml:space="preserve"> f</w:t>
      </w:r>
      <w:r w:rsidR="000937EA" w:rsidRPr="00215795">
        <w:rPr>
          <w:rFonts w:cs="Arial"/>
          <w:szCs w:val="16"/>
        </w:rPr>
        <w:t>or the Globally Harmonized System of Classification and Labeling of Chemicals (GHS)</w:t>
      </w:r>
      <w:r w:rsidR="000937EA" w:rsidRPr="00635820">
        <w:rPr>
          <w:rFonts w:cs="Arial"/>
          <w:szCs w:val="16"/>
        </w:rPr>
        <w:t>.  The Lessor and its agents shall comply with all recommended measures in the SDS to protect the health and safety of personnel</w:t>
      </w:r>
      <w:r w:rsidR="000937EA">
        <w:rPr>
          <w:rFonts w:cs="Arial"/>
          <w:szCs w:val="16"/>
        </w:rPr>
        <w:t>.</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color w:val="000000"/>
        </w:rPr>
        <w:t>Re-use plan required in accordance with the “</w:t>
      </w:r>
      <w:r w:rsidRPr="00C235B7">
        <w:t>Existing Fit</w:t>
      </w:r>
      <w:r w:rsidRPr="00C235B7">
        <w:noBreakHyphen/>
        <w:t>out, Salvaged, or Re</w:t>
      </w:r>
      <w:r w:rsidRPr="00C235B7">
        <w:noBreakHyphen/>
        <w:t xml:space="preserve">used Building Material” paragraph in the </w:t>
      </w:r>
      <w:r w:rsidR="00494401">
        <w:t>L</w:t>
      </w:r>
      <w:r w:rsidRPr="00C235B7">
        <w:t>ease.</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Any waiver needed when not using materials from the </w:t>
      </w:r>
      <w:r w:rsidR="000937EA">
        <w:t>Green Procurement Compilation</w:t>
      </w:r>
      <w:r w:rsidRPr="00C235B7">
        <w:t xml:space="preserve"> list of acceptable products in accordance with the “</w:t>
      </w:r>
      <w:r w:rsidR="00EE48DC">
        <w:t>Environmentally Preferable Product Requirements</w:t>
      </w:r>
      <w:r w:rsidRPr="00C235B7">
        <w:t xml:space="preserve">” paragraph in the </w:t>
      </w:r>
      <w:r w:rsidR="001571D1">
        <w:t>L</w:t>
      </w:r>
      <w:r w:rsidRPr="00C235B7">
        <w:t>ease.</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Radon test results as may be required by the “Radon in Air” and “Radon in Water” </w:t>
      </w:r>
      <w:r w:rsidR="002A3D54">
        <w:t>paragraph</w:t>
      </w:r>
      <w:r w:rsidRPr="00C235B7">
        <w:t xml:space="preserve">s in the </w:t>
      </w:r>
      <w:r w:rsidR="00494401">
        <w:t>L</w:t>
      </w:r>
      <w:r w:rsidRPr="00C235B7">
        <w:t>ease.</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u w:val="single"/>
        </w:rPr>
        <w:t>Construction waste management plan</w:t>
      </w:r>
      <w:r w:rsidRPr="00C235B7">
        <w:t>:  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rPr>
          <w:u w:val="single"/>
        </w:rPr>
        <w:t>Building recycling service plan</w:t>
      </w:r>
      <w:r w:rsidRPr="00C235B7">
        <w:t xml:space="preserve">:  A </w:t>
      </w:r>
      <w:r w:rsidR="00D34ED0">
        <w:t>B</w:t>
      </w:r>
      <w:r w:rsidR="00D34ED0" w:rsidRPr="00C235B7">
        <w:t xml:space="preserve">uilding </w:t>
      </w:r>
      <w:r w:rsidRPr="00C235B7">
        <w:t>recycling service plan with floor plans annotating recycling area(s) as part of DIDs</w:t>
      </w:r>
      <w:r w:rsidR="006359AE">
        <w:t>, if applicable,</w:t>
      </w:r>
      <w:r w:rsidRPr="00C235B7">
        <w:t xml:space="preserve"> to be reflected on the CD submission.</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 signed statement from the Lessor for the leased </w:t>
      </w:r>
      <w:r w:rsidR="00712F92">
        <w:t>Space</w:t>
      </w:r>
      <w:r w:rsidRPr="00C235B7">
        <w:t xml:space="preserve"> explaining how all HVAC systems serving the leased </w:t>
      </w:r>
      <w:r w:rsidR="00712F92">
        <w:t>Space</w:t>
      </w:r>
      <w:r w:rsidRPr="00C235B7">
        <w:t xml:space="preserve"> will achieve the desired ventilation of the </w:t>
      </w:r>
      <w:r w:rsidR="00712F92">
        <w:t>Space</w:t>
      </w:r>
      <w:r w:rsidRPr="00C235B7">
        <w:t xml:space="preserve"> during the flush-out period called for in the Lease.</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firstLine="540"/>
      </w:pPr>
    </w:p>
    <w:p w:rsidR="002103E4" w:rsidRPr="00C235B7"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C235B7">
        <w:t xml:space="preserve">A written commissioning plan submitted to the LCO prior to </w:t>
      </w:r>
      <w:r w:rsidR="00F951C0">
        <w:t xml:space="preserve">the </w:t>
      </w:r>
      <w:r w:rsidRPr="00C235B7">
        <w:t>completion of DIDs</w:t>
      </w:r>
      <w:r w:rsidR="0057027F">
        <w:t>, if applicable,</w:t>
      </w:r>
      <w:r w:rsidRPr="00C235B7">
        <w:t xml:space="preserve"> that includes:</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pPr>
    </w:p>
    <w:p w:rsidR="00B836DB"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pPr>
      <w:r w:rsidRPr="00D34ED0">
        <w:rPr>
          <w:rFonts w:cs="Arial"/>
          <w:szCs w:val="16"/>
        </w:rPr>
        <w:t>A schedule of systems commissioning (revised as needed during all construction phases of the project, with such revisions provided to the</w:t>
      </w:r>
      <w:r w:rsidRPr="00C235B7">
        <w:t xml:space="preserve"> LCO immediately); and </w:t>
      </w:r>
    </w:p>
    <w:p w:rsidR="002103E4" w:rsidRPr="00C235B7" w:rsidRDefault="002103E4" w:rsidP="00D34ED0">
      <w:pPr>
        <w:pStyle w:val="NoSpacing"/>
        <w:tabs>
          <w:tab w:val="clear" w:pos="576"/>
          <w:tab w:val="clear" w:pos="864"/>
          <w:tab w:val="clear" w:pos="1296"/>
          <w:tab w:val="clear" w:pos="1728"/>
          <w:tab w:val="clear" w:pos="2160"/>
          <w:tab w:val="clear" w:pos="2592"/>
          <w:tab w:val="clear" w:pos="3024"/>
          <w:tab w:val="left" w:pos="720"/>
        </w:tabs>
        <w:ind w:left="1080" w:hanging="360"/>
      </w:pPr>
    </w:p>
    <w:p w:rsidR="002103E4" w:rsidRPr="00C235B7" w:rsidRDefault="002103E4" w:rsidP="00D810C3">
      <w:pPr>
        <w:pStyle w:val="NoSpacing"/>
        <w:numPr>
          <w:ilvl w:val="0"/>
          <w:numId w:val="61"/>
        </w:numPr>
        <w:tabs>
          <w:tab w:val="clear" w:pos="576"/>
          <w:tab w:val="clear" w:pos="864"/>
          <w:tab w:val="clear" w:pos="1296"/>
          <w:tab w:val="clear" w:pos="1728"/>
          <w:tab w:val="clear" w:pos="2160"/>
          <w:tab w:val="clear" w:pos="2592"/>
          <w:tab w:val="clear" w:pos="3024"/>
          <w:tab w:val="left" w:pos="720"/>
        </w:tabs>
        <w:ind w:left="1080"/>
      </w:pPr>
      <w:r w:rsidRPr="00C235B7">
        <w:t>A description of how commissioning requirements will be met and confirmed.</w:t>
      </w:r>
    </w:p>
    <w:p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pPr>
    </w:p>
    <w:p w:rsidR="00C21656" w:rsidRPr="00B153A5" w:rsidRDefault="002103E4"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3A5">
        <w:rPr>
          <w:rStyle w:val="Strong"/>
          <w:rFonts w:cs="Arial"/>
        </w:rPr>
        <w:t>ACTION REQUIRED</w:t>
      </w:r>
      <w:r w:rsidRPr="00B153A5">
        <w:rPr>
          <w:rStyle w:val="Strong"/>
          <w:rFonts w:cs="Arial"/>
          <w:b w:val="0"/>
        </w:rPr>
        <w:t xml:space="preserve">:  THE FOLLOWING </w:t>
      </w:r>
      <w:r w:rsidR="00D924BA" w:rsidRPr="00B153A5">
        <w:rPr>
          <w:rStyle w:val="Strong"/>
          <w:rFonts w:cs="Arial"/>
          <w:b w:val="0"/>
        </w:rPr>
        <w:t>sub-</w:t>
      </w:r>
      <w:r w:rsidR="002A3D54" w:rsidRPr="00B153A5">
        <w:rPr>
          <w:rStyle w:val="Strong"/>
          <w:rFonts w:cs="Arial"/>
          <w:b w:val="0"/>
        </w:rPr>
        <w:t>paragraph</w:t>
      </w:r>
      <w:r w:rsidRPr="00B153A5">
        <w:rPr>
          <w:rStyle w:val="Strong"/>
          <w:rFonts w:cs="Arial"/>
          <w:b w:val="0"/>
        </w:rPr>
        <w:t xml:space="preserve"> applies </w:t>
      </w:r>
      <w:r w:rsidR="00C21656" w:rsidRPr="00B153A5">
        <w:rPr>
          <w:rFonts w:cs="Arial"/>
          <w:caps/>
          <w:vanish/>
          <w:color w:val="0000FF"/>
          <w:szCs w:val="16"/>
        </w:rPr>
        <w:t>WHEN either:</w:t>
      </w:r>
    </w:p>
    <w:p w:rsidR="00C21656" w:rsidRPr="009B45A1"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42F76">
        <w:rPr>
          <w:rFonts w:cs="Arial"/>
          <w:caps/>
          <w:vanish/>
          <w:color w:val="0000FF"/>
          <w:szCs w:val="16"/>
        </w:rPr>
        <w:t>(1)</w:t>
      </w:r>
      <w:r w:rsidRPr="008C79F9">
        <w:rPr>
          <w:rFonts w:cs="Arial"/>
          <w:caps/>
          <w:vanish/>
          <w:color w:val="0000FF"/>
          <w:szCs w:val="16"/>
        </w:rPr>
        <w:t xml:space="preserve"> </w:t>
      </w:r>
      <w:r w:rsidRPr="009B45A1">
        <w:rPr>
          <w:rFonts w:cs="Arial"/>
          <w:caps/>
          <w:vanish/>
          <w:color w:val="0000FF"/>
          <w:szCs w:val="16"/>
        </w:rPr>
        <w:t>A NEWLY CONSTRUCTED BUILDING OF 10,000 RSF AND ABOVE IS THE ONLY SOLUTION THAT WILL MEET THE Client agency’s NEEDS and existing buildings are not competing; or</w:t>
      </w:r>
    </w:p>
    <w:p w:rsidR="00C21656" w:rsidRPr="009B45A1" w:rsidRDefault="00C21656" w:rsidP="00C21656">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B45A1">
        <w:rPr>
          <w:rFonts w:cs="Arial"/>
          <w:caps/>
          <w:vanish/>
          <w:color w:val="0000FF"/>
          <w:szCs w:val="16"/>
        </w:rPr>
        <w:t>(2) an agency requests a green building certification for tenant interiors.</w:t>
      </w:r>
    </w:p>
    <w:p w:rsidR="009B45A1" w:rsidRPr="00B153A5" w:rsidRDefault="002103E4" w:rsidP="00B153A5">
      <w:pPr>
        <w:pStyle w:val="ListParagraph"/>
        <w:tabs>
          <w:tab w:val="left" w:pos="720"/>
        </w:tabs>
        <w:suppressAutoHyphens/>
        <w:ind w:left="0"/>
        <w:jc w:val="both"/>
        <w:rPr>
          <w:rStyle w:val="Strong"/>
          <w:rFonts w:cs="Arial"/>
          <w:b w:val="0"/>
        </w:rPr>
      </w:pPr>
      <w:r w:rsidRPr="00B153A5">
        <w:rPr>
          <w:rStyle w:val="Strong"/>
          <w:rFonts w:cs="Arial"/>
          <w:b w:val="0"/>
        </w:rPr>
        <w:t>otherwise</w:t>
      </w:r>
      <w:r w:rsidR="00920093" w:rsidRPr="00B153A5">
        <w:rPr>
          <w:rStyle w:val="Strong"/>
          <w:rFonts w:cs="Arial"/>
          <w:b w:val="0"/>
        </w:rPr>
        <w:t>, delete</w:t>
      </w:r>
      <w:r w:rsidR="00C82A4E" w:rsidRPr="00B153A5">
        <w:rPr>
          <w:rStyle w:val="Strong"/>
          <w:rFonts w:cs="Arial"/>
          <w:b w:val="0"/>
        </w:rPr>
        <w:t>.</w:t>
      </w:r>
    </w:p>
    <w:p w:rsidR="009B45A1" w:rsidRDefault="009B45A1" w:rsidP="00B153A5">
      <w:pPr>
        <w:pStyle w:val="ListParagraph"/>
        <w:tabs>
          <w:tab w:val="left" w:pos="720"/>
        </w:tabs>
        <w:suppressAutoHyphens/>
        <w:ind w:left="0"/>
        <w:jc w:val="both"/>
        <w:rPr>
          <w:rStyle w:val="Strong"/>
          <w:rFonts w:cs="Arial"/>
          <w:b w:val="0"/>
          <w:highlight w:val="yellow"/>
        </w:rPr>
      </w:pPr>
    </w:p>
    <w:p w:rsidR="00B153A5" w:rsidRPr="00495517" w:rsidRDefault="009B45A1" w:rsidP="00B153A5">
      <w:pPr>
        <w:suppressAutoHyphens/>
        <w:contextualSpacing/>
        <w:rPr>
          <w:rFonts w:cs="Arial"/>
          <w:caps/>
          <w:vanish/>
          <w:color w:val="0000FF"/>
        </w:rPr>
      </w:pPr>
      <w:r>
        <w:rPr>
          <w:rFonts w:cs="Arial"/>
          <w:caps/>
          <w:vanish/>
          <w:color w:val="0000FF"/>
        </w:rPr>
        <w:t>THERE ARE 2 VERSIONS OF SUB-PARAGRAPH j.</w:t>
      </w:r>
      <w:r w:rsidR="00B153A5">
        <w:rPr>
          <w:rFonts w:cs="Arial"/>
          <w:caps/>
          <w:vanish/>
          <w:color w:val="0000FF"/>
        </w:rPr>
        <w:t xml:space="preserve">  choice must be consistent within the rlp and lease documents.</w:t>
      </w:r>
    </w:p>
    <w:p w:rsidR="009B45A1" w:rsidRPr="00B153A5" w:rsidRDefault="009B45A1" w:rsidP="009B45A1">
      <w:pPr>
        <w:suppressAutoHyphens/>
        <w:contextualSpacing/>
        <w:rPr>
          <w:rFonts w:cs="Arial"/>
          <w:caps/>
          <w:vanish/>
          <w:color w:val="0000FF"/>
          <w:szCs w:val="16"/>
        </w:rPr>
      </w:pPr>
    </w:p>
    <w:p w:rsidR="00B836DB" w:rsidRPr="00B153A5" w:rsidRDefault="009B45A1" w:rsidP="00B153A5">
      <w:pPr>
        <w:tabs>
          <w:tab w:val="left" w:pos="720"/>
        </w:tabs>
        <w:suppressAutoHyphens/>
        <w:contextualSpacing/>
        <w:rPr>
          <w:rStyle w:val="Strong"/>
          <w:rFonts w:cs="Arial"/>
          <w:b w:val="0"/>
        </w:rPr>
      </w:pPr>
      <w:r w:rsidRPr="00B153A5">
        <w:rPr>
          <w:rFonts w:cs="Arial"/>
          <w:b/>
          <w:caps/>
          <w:vanish/>
          <w:color w:val="0000FF"/>
        </w:rPr>
        <w:t>VERSION 1</w:t>
      </w:r>
      <w:r>
        <w:rPr>
          <w:rFonts w:cs="Arial"/>
          <w:caps/>
          <w:vanish/>
          <w:color w:val="0000FF"/>
        </w:rPr>
        <w:t>: CHOOSE THIS VERSION IF LEED</w:t>
      </w:r>
      <w:r w:rsidRPr="000E22C6">
        <w:rPr>
          <w:rFonts w:cs="Arial"/>
          <w:caps/>
          <w:vanish/>
          <w:color w:val="0000FF"/>
        </w:rPr>
        <w:sym w:font="Symbol" w:char="F0E2"/>
      </w:r>
      <w:r>
        <w:rPr>
          <w:rFonts w:cs="Arial"/>
          <w:caps/>
          <w:vanish/>
          <w:color w:val="0000FF"/>
        </w:rPr>
        <w:t xml:space="preserve"> IS SELECTED.</w:t>
      </w:r>
    </w:p>
    <w:p w:rsidR="002103E4"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At completion of LEED</w:t>
      </w:r>
      <w:r w:rsidRPr="006E1993">
        <w:rPr>
          <w:szCs w:val="16"/>
          <w:vertAlign w:val="superscript"/>
        </w:rPr>
        <w:sym w:font="Symbol" w:char="F0E2"/>
      </w:r>
      <w:r w:rsidR="00C82A4E">
        <w:t xml:space="preserve">, </w:t>
      </w:r>
      <w:r w:rsidRPr="006E1993">
        <w:t>documentation and receipt of final certification</w:t>
      </w:r>
      <w:r>
        <w:t>, along with</w:t>
      </w:r>
      <w:r w:rsidRPr="006E1993">
        <w:t xml:space="preserve"> two electronic copies of </w:t>
      </w:r>
      <w:proofErr w:type="gramStart"/>
      <w:r w:rsidRPr="006E1993">
        <w:t>all supporting</w:t>
      </w:r>
      <w:proofErr w:type="gramEnd"/>
      <w:r w:rsidRPr="006E1993">
        <w:t xml:space="preserve"> documentation for certification on compact disk.</w:t>
      </w:r>
    </w:p>
    <w:p w:rsidR="009B45A1" w:rsidRPr="00B153A5" w:rsidRDefault="009B45A1" w:rsidP="00B153A5">
      <w:pPr>
        <w:pStyle w:val="NoSpacing"/>
        <w:tabs>
          <w:tab w:val="clear" w:pos="576"/>
          <w:tab w:val="clear" w:pos="864"/>
          <w:tab w:val="clear" w:pos="1296"/>
          <w:tab w:val="clear" w:pos="1728"/>
          <w:tab w:val="clear" w:pos="2160"/>
          <w:tab w:val="clear" w:pos="2592"/>
          <w:tab w:val="clear" w:pos="3024"/>
          <w:tab w:val="left" w:pos="720"/>
        </w:tabs>
        <w:rPr>
          <w:rStyle w:val="Strong"/>
          <w:rFonts w:cs="Arial"/>
          <w:b w:val="0"/>
        </w:rPr>
      </w:pPr>
    </w:p>
    <w:p w:rsidR="009B45A1" w:rsidRDefault="009B45A1" w:rsidP="009B45A1">
      <w:pPr>
        <w:tabs>
          <w:tab w:val="left" w:pos="720"/>
        </w:tabs>
        <w:suppressAutoHyphens/>
        <w:contextualSpacing/>
        <w:rPr>
          <w:rFonts w:cs="Arial"/>
          <w:caps/>
          <w:vanish/>
          <w:color w:val="0000FF"/>
        </w:rPr>
      </w:pPr>
      <w:r w:rsidRPr="00B153A5">
        <w:rPr>
          <w:rFonts w:cs="Arial"/>
          <w:b/>
          <w:caps/>
          <w:vanish/>
          <w:color w:val="0000FF"/>
        </w:rPr>
        <w:t>VERSION 2</w:t>
      </w:r>
      <w:r>
        <w:rPr>
          <w:rFonts w:cs="Arial"/>
          <w:caps/>
          <w:vanish/>
          <w:color w:val="0000FF"/>
        </w:rPr>
        <w:t>: CHOOSE THIS VERSION IF Green Globes</w:t>
      </w:r>
      <w:r w:rsidRPr="000E22C6">
        <w:rPr>
          <w:rFonts w:cs="Arial"/>
          <w:caps/>
          <w:vanish/>
          <w:color w:val="0000FF"/>
        </w:rPr>
        <w:sym w:font="Symbol" w:char="F0E2"/>
      </w:r>
      <w:r>
        <w:rPr>
          <w:rFonts w:cs="Arial"/>
          <w:caps/>
          <w:vanish/>
          <w:color w:val="0000FF"/>
        </w:rPr>
        <w:t xml:space="preserve"> IS SELECTED.</w:t>
      </w:r>
    </w:p>
    <w:p w:rsidR="009B45A1" w:rsidRDefault="009B45A1" w:rsidP="009B45A1">
      <w:pPr>
        <w:tabs>
          <w:tab w:val="left" w:pos="720"/>
        </w:tabs>
      </w:pPr>
      <w:r w:rsidRPr="00F70B47">
        <w:t>J.</w:t>
      </w:r>
      <w:r w:rsidRPr="00F70B47">
        <w:tab/>
        <w:t>At completion of Green Globes</w:t>
      </w:r>
      <w:r w:rsidRPr="00B153A5">
        <w:rPr>
          <w:rFonts w:cs="Arial"/>
          <w:caps/>
        </w:rPr>
        <w:sym w:font="Symbol" w:char="F0E2"/>
      </w:r>
      <w:r w:rsidRPr="00B153A5">
        <w:rPr>
          <w:rFonts w:cs="Arial"/>
          <w:caps/>
        </w:rPr>
        <w:t xml:space="preserve"> </w:t>
      </w:r>
      <w:r w:rsidRPr="00F70B47">
        <w:t>documentation and receipt of final certification, along with two electronic copies of all supporting documentation for certification on compact disk.</w:t>
      </w:r>
    </w:p>
    <w:p w:rsidR="002103E4" w:rsidRPr="006E1993" w:rsidRDefault="002103E4" w:rsidP="00D34ED0">
      <w:pPr>
        <w:pStyle w:val="NoSpacing"/>
        <w:tabs>
          <w:tab w:val="clear" w:pos="576"/>
          <w:tab w:val="clear" w:pos="864"/>
          <w:tab w:val="clear" w:pos="1296"/>
          <w:tab w:val="clear" w:pos="1728"/>
          <w:tab w:val="clear" w:pos="2160"/>
          <w:tab w:val="clear" w:pos="2592"/>
          <w:tab w:val="clear" w:pos="3024"/>
          <w:tab w:val="left" w:pos="720"/>
        </w:tabs>
      </w:pPr>
    </w:p>
    <w:p w:rsidR="002103E4" w:rsidRPr="006E1993" w:rsidRDefault="002103E4" w:rsidP="00D810C3">
      <w:pPr>
        <w:pStyle w:val="NoSpacing"/>
        <w:numPr>
          <w:ilvl w:val="0"/>
          <w:numId w:val="60"/>
        </w:numPr>
        <w:tabs>
          <w:tab w:val="clear" w:pos="576"/>
          <w:tab w:val="clear" w:pos="864"/>
          <w:tab w:val="clear" w:pos="1296"/>
          <w:tab w:val="clear" w:pos="1728"/>
          <w:tab w:val="clear" w:pos="2160"/>
          <w:tab w:val="clear" w:pos="2592"/>
          <w:tab w:val="clear" w:pos="3024"/>
          <w:tab w:val="left" w:pos="720"/>
        </w:tabs>
        <w:ind w:hanging="720"/>
      </w:pPr>
      <w:r w:rsidRPr="006E1993">
        <w:t>If renewable source power is purchased, documentation within 9 months of occupancy.</w:t>
      </w:r>
    </w:p>
    <w:bookmarkEnd w:id="342"/>
    <w:p w:rsidR="002103E4" w:rsidRDefault="002103E4" w:rsidP="00857D20">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C6311F"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1E49AB">
        <w:rPr>
          <w:rStyle w:val="Strong"/>
          <w:rFonts w:cs="Arial"/>
          <w:szCs w:val="16"/>
        </w:rPr>
        <w:t>actiON requirED</w:t>
      </w:r>
      <w:r>
        <w:rPr>
          <w:rStyle w:val="Strong"/>
          <w:rFonts w:cs="Arial"/>
          <w:b w:val="0"/>
          <w:szCs w:val="16"/>
        </w:rPr>
        <w:t xml:space="preserve">:  </w:t>
      </w:r>
      <w:r w:rsidR="00E539A0">
        <w:rPr>
          <w:rStyle w:val="Strong"/>
          <w:rFonts w:cs="Arial"/>
          <w:b w:val="0"/>
          <w:szCs w:val="16"/>
        </w:rPr>
        <w:t>use</w:t>
      </w:r>
      <w:r w:rsidR="000B1CBF">
        <w:rPr>
          <w:rStyle w:val="Strong"/>
          <w:rFonts w:cs="Arial"/>
          <w:b w:val="0"/>
          <w:szCs w:val="16"/>
        </w:rPr>
        <w:t xml:space="preserve"> THE </w:t>
      </w:r>
      <w:r w:rsidR="000B1CBF" w:rsidRPr="005B3732">
        <w:rPr>
          <w:rStyle w:val="Strong"/>
          <w:rFonts w:cs="Arial"/>
          <w:szCs w:val="16"/>
        </w:rPr>
        <w:t>NEXT 3 PARAGRAPHS</w:t>
      </w:r>
      <w:r w:rsidRPr="005B3732">
        <w:rPr>
          <w:rStyle w:val="Strong"/>
          <w:rFonts w:cs="Arial"/>
          <w:szCs w:val="16"/>
        </w:rPr>
        <w:t xml:space="preserve"> </w:t>
      </w:r>
      <w:r>
        <w:rPr>
          <w:rStyle w:val="Strong"/>
          <w:rFonts w:cs="Arial"/>
          <w:b w:val="0"/>
          <w:szCs w:val="16"/>
        </w:rPr>
        <w:t xml:space="preserve">FOR ALL LEASE ACTIONS </w:t>
      </w:r>
      <w:r w:rsidR="005B3732">
        <w:rPr>
          <w:rStyle w:val="Strong"/>
          <w:rFonts w:cs="Arial"/>
          <w:b w:val="0"/>
          <w:szCs w:val="16"/>
        </w:rPr>
        <w:t>requiring moderate to full ti build-out.  may be deleted for</w:t>
      </w:r>
      <w:r>
        <w:rPr>
          <w:rStyle w:val="Strong"/>
          <w:rFonts w:cs="Arial"/>
          <w:b w:val="0"/>
          <w:szCs w:val="16"/>
        </w:rPr>
        <w:t xml:space="preserve"> SUCCEEDING OR SUPERSEDING LEASE</w:t>
      </w:r>
      <w:r w:rsidR="005B3732">
        <w:rPr>
          <w:rStyle w:val="Strong"/>
          <w:rFonts w:cs="Arial"/>
          <w:b w:val="0"/>
          <w:szCs w:val="16"/>
        </w:rPr>
        <w:t>s</w:t>
      </w:r>
      <w:r>
        <w:rPr>
          <w:rStyle w:val="Strong"/>
          <w:rFonts w:cs="Arial"/>
          <w:b w:val="0"/>
          <w:szCs w:val="16"/>
        </w:rPr>
        <w:t xml:space="preserve"> REQUIRING ONLY MINIMAL TI (E.G. PAINT AND CARPET REFRESH). </w:t>
      </w:r>
    </w:p>
    <w:p w:rsidR="002103E4" w:rsidRPr="00C235B7" w:rsidRDefault="002103E4" w:rsidP="00423C69">
      <w:pPr>
        <w:pStyle w:val="Heading2"/>
        <w:keepNext w:val="0"/>
        <w:widowControl/>
        <w:numPr>
          <w:ilvl w:val="1"/>
          <w:numId w:val="4"/>
        </w:numPr>
        <w:suppressAutoHyphens/>
        <w:ind w:left="0" w:firstLine="0"/>
        <w:rPr>
          <w:b/>
        </w:rPr>
      </w:pPr>
      <w:bookmarkStart w:id="343" w:name="_Toc414866941"/>
      <w:bookmarkStart w:id="344" w:name="_Toc414876875"/>
      <w:bookmarkStart w:id="345" w:name="_Toc415071517"/>
      <w:bookmarkStart w:id="346" w:name="_Toc304460598"/>
      <w:bookmarkStart w:id="347" w:name="_Toc304464641"/>
      <w:bookmarkStart w:id="348" w:name="_Toc304464962"/>
      <w:bookmarkStart w:id="349" w:name="_Toc499293666"/>
      <w:bookmarkStart w:id="350" w:name="TL_N_SSCL_MinTI_13"/>
      <w:bookmarkEnd w:id="343"/>
      <w:bookmarkEnd w:id="344"/>
      <w:bookmarkEnd w:id="345"/>
      <w:bookmarkEnd w:id="346"/>
      <w:bookmarkEnd w:id="347"/>
      <w:bookmarkEnd w:id="348"/>
      <w:r w:rsidRPr="00C235B7">
        <w:rPr>
          <w:b/>
        </w:rPr>
        <w:t>CONSTRUCTION SCHEDULE AND INITIAL CONSTRUCTION MEETING</w:t>
      </w:r>
      <w:bookmarkEnd w:id="349"/>
      <w:r w:rsidRPr="00C235B7">
        <w:rPr>
          <w:b/>
        </w:rPr>
        <w:t xml:space="preserve"> </w:t>
      </w:r>
      <w:bookmarkEnd w:id="350"/>
    </w:p>
    <w:p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C41C98"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1" w:name="N_SSCL_MinTI_13"/>
      <w:r w:rsidRPr="00C41C98">
        <w:rPr>
          <w:rFonts w:cs="Arial"/>
          <w:szCs w:val="16"/>
        </w:rPr>
        <w:t xml:space="preserve">The Lessor shall furnish a detailed construction schedule (such as Critical Path Method) to the Government within </w:t>
      </w:r>
      <w:r w:rsidRPr="008F7515">
        <w:rPr>
          <w:rFonts w:cs="Arial"/>
          <w:b/>
          <w:color w:val="FF0000"/>
          <w:szCs w:val="16"/>
        </w:rPr>
        <w:t>XX</w:t>
      </w:r>
      <w:r w:rsidRPr="00C41C98">
        <w:rPr>
          <w:rFonts w:cs="Arial"/>
          <w:b/>
          <w:szCs w:val="16"/>
        </w:rPr>
        <w:t xml:space="preserve"> </w:t>
      </w:r>
      <w:r w:rsidR="000022C8">
        <w:rPr>
          <w:rFonts w:cs="Arial"/>
          <w:szCs w:val="16"/>
        </w:rPr>
        <w:t>Working Days</w:t>
      </w:r>
      <w:r w:rsidRPr="00C41C98">
        <w:rPr>
          <w:rFonts w:cs="Arial"/>
          <w:szCs w:val="16"/>
        </w:rPr>
        <w:t xml:space="preserve"> of issuance of the NTP.  Such schedule shall also indicate the dates available for Government contractors to install telephone/data lines or equipment, if needed.</w:t>
      </w:r>
      <w:r w:rsidR="00CF14FF">
        <w:rPr>
          <w:rFonts w:cs="Arial"/>
          <w:szCs w:val="16"/>
        </w:rPr>
        <w:t xml:space="preserve"> </w:t>
      </w:r>
      <w:r w:rsidR="00CF14FF" w:rsidRPr="00CF14FF">
        <w:rPr>
          <w:rFonts w:cs="Arial"/>
          <w:szCs w:val="16"/>
        </w:rPr>
        <w:t>The schedule shall also include government furnished equipment and activation activities by the Government.</w:t>
      </w:r>
      <w:r w:rsidRPr="00C41C98">
        <w:rPr>
          <w:rFonts w:cs="Arial"/>
          <w:szCs w:val="16"/>
        </w:rPr>
        <w:t xml:space="preserve">  Within </w:t>
      </w:r>
      <w:r w:rsidRPr="008F7515">
        <w:rPr>
          <w:rFonts w:cs="Arial"/>
          <w:b/>
          <w:color w:val="FF0000"/>
          <w:szCs w:val="16"/>
        </w:rPr>
        <w:t>XX</w:t>
      </w:r>
      <w:r w:rsidR="00D5034C">
        <w:rPr>
          <w:rFonts w:cs="Arial"/>
          <w:b/>
          <w:color w:val="FF0000"/>
          <w:szCs w:val="16"/>
        </w:rPr>
        <w:t xml:space="preserve"> </w:t>
      </w:r>
      <w:r w:rsidR="000022C8">
        <w:rPr>
          <w:rFonts w:cs="Arial"/>
          <w:szCs w:val="16"/>
        </w:rPr>
        <w:t>Working Days</w:t>
      </w:r>
      <w:r w:rsidRPr="00C41C98">
        <w:rPr>
          <w:rFonts w:cs="Arial"/>
          <w:szCs w:val="16"/>
        </w:rPr>
        <w:t xml:space="preserve"> of NTP, the Lessor shall initiate a </w:t>
      </w:r>
      <w:r>
        <w:rPr>
          <w:rFonts w:cs="Arial"/>
          <w:szCs w:val="16"/>
        </w:rPr>
        <w:t>c</w:t>
      </w:r>
      <w:r w:rsidRPr="00C41C98">
        <w:rPr>
          <w:rFonts w:cs="Arial"/>
          <w:szCs w:val="16"/>
        </w:rPr>
        <w:t xml:space="preserve">onstruction </w:t>
      </w:r>
      <w:r>
        <w:rPr>
          <w:rFonts w:cs="Arial"/>
          <w:szCs w:val="16"/>
        </w:rPr>
        <w:t>m</w:t>
      </w:r>
      <w:r w:rsidRPr="00C41C98">
        <w:rPr>
          <w:rFonts w:cs="Arial"/>
          <w:szCs w:val="16"/>
        </w:rPr>
        <w:t xml:space="preserve">eeting.  The Lessor will have contractor representatives including its </w:t>
      </w:r>
      <w:r>
        <w:rPr>
          <w:rFonts w:cs="Arial"/>
          <w:szCs w:val="16"/>
        </w:rPr>
        <w:t>a</w:t>
      </w:r>
      <w:r w:rsidRPr="00C41C98">
        <w:rPr>
          <w:rFonts w:cs="Arial"/>
          <w:szCs w:val="16"/>
        </w:rPr>
        <w:t xml:space="preserve">rchitects, </w:t>
      </w:r>
      <w:r>
        <w:rPr>
          <w:rFonts w:cs="Arial"/>
          <w:szCs w:val="16"/>
        </w:rPr>
        <w:t>e</w:t>
      </w:r>
      <w:r w:rsidRPr="00C41C98">
        <w:rPr>
          <w:rFonts w:cs="Arial"/>
          <w:szCs w:val="16"/>
        </w:rPr>
        <w:t xml:space="preserve">ngineers, </w:t>
      </w:r>
      <w:r>
        <w:rPr>
          <w:rFonts w:cs="Arial"/>
          <w:szCs w:val="16"/>
        </w:rPr>
        <w:t>g</w:t>
      </w:r>
      <w:r w:rsidRPr="00C41C98">
        <w:rPr>
          <w:rFonts w:cs="Arial"/>
          <w:szCs w:val="16"/>
        </w:rPr>
        <w:t xml:space="preserve">eneral </w:t>
      </w:r>
      <w:r>
        <w:rPr>
          <w:rFonts w:cs="Arial"/>
          <w:szCs w:val="16"/>
        </w:rPr>
        <w:t>c</w:t>
      </w:r>
      <w:r w:rsidRPr="00C41C98">
        <w:rPr>
          <w:rFonts w:cs="Arial"/>
          <w:szCs w:val="16"/>
        </w:rPr>
        <w:t xml:space="preserve">ontractor and sub-contractor representatives in attendance.  The Lessor shall keep meeting minutes of discussion topics and attendance.  </w:t>
      </w:r>
    </w:p>
    <w:bookmarkEnd w:id="351"/>
    <w:p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B43314" w:rsidRDefault="00920093" w:rsidP="00857D2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action required</w:t>
      </w:r>
      <w:r w:rsidR="002103E4" w:rsidRPr="008C4FA6">
        <w:rPr>
          <w:rFonts w:cs="Arial"/>
          <w:b/>
          <w:caps/>
          <w:vanish/>
          <w:color w:val="0000FF"/>
          <w:szCs w:val="16"/>
        </w:rPr>
        <w:t>:</w:t>
      </w:r>
      <w:r w:rsidR="002103E4">
        <w:rPr>
          <w:rFonts w:cs="Arial"/>
          <w:caps/>
          <w:vanish/>
          <w:color w:val="0000FF"/>
          <w:szCs w:val="16"/>
        </w:rPr>
        <w:t xml:space="preserve"> </w:t>
      </w:r>
      <w:r>
        <w:rPr>
          <w:rFonts w:cs="Arial"/>
          <w:caps/>
          <w:vanish/>
          <w:color w:val="0000FF"/>
          <w:szCs w:val="16"/>
        </w:rPr>
        <w:t xml:space="preserve">insert </w:t>
      </w:r>
      <w:r w:rsidR="002103E4" w:rsidRPr="00B43314">
        <w:rPr>
          <w:rFonts w:cs="Arial"/>
          <w:caps/>
          <w:vanish/>
          <w:color w:val="0000FF"/>
          <w:szCs w:val="16"/>
        </w:rPr>
        <w:t xml:space="preserve">THE INTERVAL OF PROGRESS REPORTS AND MEETINGS BASED ON DISCUSSIONS WITH THE </w:t>
      </w:r>
      <w:r w:rsidR="00F167B8">
        <w:rPr>
          <w:rFonts w:cs="Arial"/>
          <w:caps/>
          <w:vanish/>
          <w:color w:val="0000FF"/>
          <w:szCs w:val="16"/>
        </w:rPr>
        <w:t>client</w:t>
      </w:r>
      <w:r w:rsidR="002103E4" w:rsidRPr="00B43314">
        <w:rPr>
          <w:rFonts w:cs="Arial"/>
          <w:caps/>
          <w:vanish/>
          <w:color w:val="0000FF"/>
          <w:szCs w:val="16"/>
        </w:rPr>
        <w:t>.</w:t>
      </w:r>
    </w:p>
    <w:p w:rsidR="002103E4" w:rsidRPr="00C235B7" w:rsidRDefault="002103E4" w:rsidP="00423C69">
      <w:pPr>
        <w:pStyle w:val="Heading2"/>
        <w:keepNext w:val="0"/>
        <w:widowControl/>
        <w:numPr>
          <w:ilvl w:val="1"/>
          <w:numId w:val="4"/>
        </w:numPr>
        <w:suppressAutoHyphens/>
        <w:ind w:left="0" w:firstLine="0"/>
        <w:rPr>
          <w:b/>
        </w:rPr>
      </w:pPr>
      <w:bookmarkStart w:id="352" w:name="TL_N_SSCL_MinTI_14"/>
      <w:bookmarkStart w:id="353" w:name="_Toc499293667"/>
      <w:r w:rsidRPr="00C235B7">
        <w:rPr>
          <w:b/>
        </w:rPr>
        <w:t>PROGRESS REPORTS (</w:t>
      </w:r>
      <w:r w:rsidR="00970045">
        <w:rPr>
          <w:b/>
        </w:rPr>
        <w:t>JUN 2012</w:t>
      </w:r>
      <w:r w:rsidRPr="00C235B7">
        <w:rPr>
          <w:b/>
        </w:rPr>
        <w:t>)</w:t>
      </w:r>
      <w:bookmarkEnd w:id="352"/>
      <w:bookmarkEnd w:id="353"/>
    </w:p>
    <w:p w:rsidR="002103E4" w:rsidRPr="009450A6"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4" w:name="N_SSCL_MinTI_14"/>
      <w:r w:rsidRPr="009450A6">
        <w:rPr>
          <w:rFonts w:cs="Arial"/>
          <w:szCs w:val="16"/>
        </w:rPr>
        <w:t xml:space="preserve">After start of construction, the Lessor shall submit to the </w:t>
      </w:r>
      <w:r>
        <w:rPr>
          <w:rFonts w:cs="Arial"/>
          <w:szCs w:val="16"/>
        </w:rPr>
        <w:t>LCO</w:t>
      </w:r>
      <w:r w:rsidRPr="009450A6">
        <w:rPr>
          <w:rFonts w:cs="Arial"/>
          <w:szCs w:val="16"/>
        </w:rPr>
        <w:t xml:space="preserve"> written progress reports at intervals </w:t>
      </w:r>
      <w:r w:rsidRPr="00C41C98">
        <w:rPr>
          <w:rFonts w:cs="Arial"/>
          <w:szCs w:val="16"/>
        </w:rPr>
        <w:t xml:space="preserve">of </w:t>
      </w:r>
      <w:r w:rsidRPr="008F7515">
        <w:rPr>
          <w:rFonts w:cs="Arial"/>
          <w:b/>
          <w:color w:val="FF0000"/>
          <w:szCs w:val="16"/>
        </w:rPr>
        <w:t>XX</w:t>
      </w:r>
      <w:r w:rsidR="00D5034C">
        <w:rPr>
          <w:rFonts w:cs="Arial"/>
          <w:b/>
          <w:color w:val="FF0000"/>
          <w:szCs w:val="16"/>
        </w:rPr>
        <w:t xml:space="preserve"> </w:t>
      </w:r>
      <w:r w:rsidR="000022C8">
        <w:rPr>
          <w:rFonts w:cs="Arial"/>
          <w:szCs w:val="16"/>
        </w:rPr>
        <w:t>Working Days</w:t>
      </w:r>
      <w:r w:rsidRPr="00C41C98">
        <w:rPr>
          <w:rFonts w:cs="Arial"/>
          <w:szCs w:val="16"/>
        </w:rPr>
        <w:t>.</w:t>
      </w:r>
      <w:r w:rsidRPr="009450A6">
        <w:rPr>
          <w:rFonts w:cs="Arial"/>
          <w:szCs w:val="16"/>
        </w:rPr>
        <w:t xml:space="preserve">  Each report shall include information as to </w:t>
      </w:r>
      <w:r>
        <w:rPr>
          <w:rFonts w:cs="Arial"/>
          <w:szCs w:val="16"/>
        </w:rPr>
        <w:t>the</w:t>
      </w:r>
      <w:r w:rsidR="00AA1B8A">
        <w:rPr>
          <w:rFonts w:cs="Arial"/>
          <w:szCs w:val="16"/>
        </w:rPr>
        <w:t xml:space="preserve"> </w:t>
      </w:r>
      <w:r w:rsidRPr="009450A6">
        <w:rPr>
          <w:rFonts w:cs="Arial"/>
          <w:szCs w:val="16"/>
        </w:rPr>
        <w:t>percentage of the work completed by phase and trade;</w:t>
      </w:r>
      <w:r w:rsidR="00AA1B8A">
        <w:rPr>
          <w:rFonts w:cs="Arial"/>
          <w:szCs w:val="16"/>
        </w:rPr>
        <w:t xml:space="preserve"> </w:t>
      </w:r>
      <w:r w:rsidRPr="009450A6">
        <w:rPr>
          <w:rFonts w:cs="Arial"/>
          <w:szCs w:val="16"/>
        </w:rPr>
        <w:t>a statement as to expected completion and occupancy date</w:t>
      </w:r>
      <w:r>
        <w:rPr>
          <w:rFonts w:cs="Arial"/>
          <w:szCs w:val="16"/>
        </w:rPr>
        <w:t>s</w:t>
      </w:r>
      <w:r w:rsidRPr="009450A6">
        <w:rPr>
          <w:rFonts w:cs="Arial"/>
          <w:szCs w:val="16"/>
        </w:rPr>
        <w:t>;</w:t>
      </w:r>
      <w:r>
        <w:rPr>
          <w:rFonts w:cs="Arial"/>
          <w:szCs w:val="16"/>
        </w:rPr>
        <w:t xml:space="preserve"> </w:t>
      </w:r>
      <w:r w:rsidRPr="009450A6">
        <w:rPr>
          <w:rFonts w:cs="Arial"/>
          <w:szCs w:val="16"/>
        </w:rPr>
        <w:t>changes introduced into the work; and general remarks on such items as material shortages, strikes, weather, etc</w:t>
      </w:r>
      <w:r>
        <w:rPr>
          <w:rFonts w:cs="Arial"/>
          <w:szCs w:val="16"/>
        </w:rPr>
        <w:t>, that may affect timely completion</w:t>
      </w:r>
      <w:r w:rsidRPr="009450A6">
        <w:rPr>
          <w:rFonts w:cs="Arial"/>
          <w:szCs w:val="16"/>
        </w:rPr>
        <w:t xml:space="preserve">.  In addition, at the Government’s discretion, the Lessor shall conduct meetings every </w:t>
      </w:r>
      <w:r w:rsidRPr="00C05722">
        <w:rPr>
          <w:rFonts w:cs="Arial"/>
          <w:szCs w:val="16"/>
        </w:rPr>
        <w:t>two</w:t>
      </w:r>
      <w:r>
        <w:rPr>
          <w:rFonts w:cs="Arial"/>
          <w:color w:val="FF0000"/>
          <w:szCs w:val="16"/>
        </w:rPr>
        <w:t xml:space="preserve"> </w:t>
      </w:r>
      <w:r>
        <w:rPr>
          <w:rFonts w:cs="Arial"/>
          <w:szCs w:val="16"/>
        </w:rPr>
        <w:t>weeks</w:t>
      </w:r>
      <w:r w:rsidRPr="009450A6">
        <w:rPr>
          <w:rFonts w:cs="Arial"/>
          <w:szCs w:val="16"/>
        </w:rPr>
        <w:t xml:space="preserve"> to brief Government personnel and/or contractors regarding the progress of design and construction of the </w:t>
      </w:r>
      <w:r w:rsidR="00F412D3">
        <w:rPr>
          <w:rFonts w:cs="Arial"/>
          <w:szCs w:val="16"/>
        </w:rPr>
        <w:t>Space</w:t>
      </w:r>
      <w:r w:rsidRPr="009450A6">
        <w:rPr>
          <w:rFonts w:cs="Arial"/>
          <w:szCs w:val="16"/>
        </w:rPr>
        <w:t>.  The Lessor shall be responsible for taking and distributing minutes of these meetings.</w:t>
      </w:r>
    </w:p>
    <w:bookmarkEnd w:id="354"/>
    <w:p w:rsidR="002103E4"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0B1CBF" w:rsidRPr="00C235B7" w:rsidRDefault="000B1CBF" w:rsidP="000B1CBF">
      <w:pPr>
        <w:pStyle w:val="Heading2"/>
        <w:keepNext w:val="0"/>
        <w:widowControl/>
        <w:numPr>
          <w:ilvl w:val="1"/>
          <w:numId w:val="4"/>
        </w:numPr>
        <w:suppressAutoHyphens/>
        <w:ind w:left="0" w:firstLine="0"/>
        <w:rPr>
          <w:b/>
        </w:rPr>
      </w:pPr>
      <w:bookmarkStart w:id="355" w:name="TL_N_SSCL_MinTI_15"/>
      <w:bookmarkStart w:id="356" w:name="_Toc499293668"/>
      <w:r w:rsidRPr="00C235B7">
        <w:rPr>
          <w:b/>
        </w:rPr>
        <w:t>CONSTRUCTION INSPECTIONS (</w:t>
      </w:r>
      <w:r w:rsidR="0046143E">
        <w:rPr>
          <w:b/>
        </w:rPr>
        <w:t>sep</w:t>
      </w:r>
      <w:r w:rsidR="00074F22">
        <w:rPr>
          <w:b/>
        </w:rPr>
        <w:t xml:space="preserve"> 2015</w:t>
      </w:r>
      <w:r w:rsidRPr="00C235B7">
        <w:rPr>
          <w:b/>
        </w:rPr>
        <w:t>)</w:t>
      </w:r>
      <w:bookmarkEnd w:id="355"/>
      <w:bookmarkEnd w:id="356"/>
    </w:p>
    <w:p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57" w:name="N_SSCL_MinTI_15"/>
    </w:p>
    <w:p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r>
      <w:r>
        <w:rPr>
          <w:rFonts w:cs="Arial"/>
          <w:szCs w:val="16"/>
        </w:rPr>
        <w:t xml:space="preserve">The LCO or the LCO's designated technical representative may periodically inspect construction work to review </w:t>
      </w:r>
      <w:r w:rsidRPr="009450A6">
        <w:rPr>
          <w:rFonts w:cs="Arial"/>
          <w:szCs w:val="16"/>
        </w:rPr>
        <w:t xml:space="preserve">compliance with </w:t>
      </w:r>
      <w:r>
        <w:rPr>
          <w:rFonts w:cs="Arial"/>
          <w:szCs w:val="16"/>
        </w:rPr>
        <w:t>Lease requirements and approved DIDs</w:t>
      </w:r>
      <w:r w:rsidR="00074F22">
        <w:rPr>
          <w:rFonts w:cs="Arial"/>
          <w:szCs w:val="16"/>
        </w:rPr>
        <w:t xml:space="preserve">, if applicable.  </w:t>
      </w:r>
    </w:p>
    <w:p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Periodic reviews, witnessing of </w:t>
      </w:r>
      <w:proofErr w:type="gramStart"/>
      <w:r w:rsidRPr="009450A6">
        <w:rPr>
          <w:rFonts w:cs="Arial"/>
          <w:szCs w:val="16"/>
        </w:rPr>
        <w:t>tests,</w:t>
      </w:r>
      <w:proofErr w:type="gramEnd"/>
      <w:r w:rsidRPr="009450A6">
        <w:rPr>
          <w:rFonts w:cs="Arial"/>
          <w:szCs w:val="16"/>
        </w:rPr>
        <w:t xml:space="preserve"> and inspections by the Government </w:t>
      </w:r>
      <w:r>
        <w:rPr>
          <w:rFonts w:cs="Arial"/>
          <w:szCs w:val="16"/>
        </w:rPr>
        <w:t>shall not constitute</w:t>
      </w:r>
      <w:r w:rsidRPr="009450A6">
        <w:rPr>
          <w:rFonts w:cs="Arial"/>
          <w:szCs w:val="16"/>
        </w:rPr>
        <w:t xml:space="preserve"> approval of the Lessor's apparent progress toward meeting the Government's objectives but are intended to discover any information which the </w:t>
      </w:r>
      <w:r>
        <w:rPr>
          <w:rFonts w:cs="Arial"/>
          <w:szCs w:val="16"/>
        </w:rPr>
        <w:t>LCO</w:t>
      </w:r>
      <w:r w:rsidRPr="009450A6">
        <w:rPr>
          <w:rFonts w:cs="Arial"/>
          <w:szCs w:val="16"/>
        </w:rPr>
        <w:t xml:space="preserve"> may be able to call to the Lessor's attention to prevent costly misdirection of effort.  The</w:t>
      </w:r>
      <w:r>
        <w:rPr>
          <w:rFonts w:cs="Arial"/>
          <w:szCs w:val="16"/>
        </w:rPr>
        <w:t xml:space="preserve"> Lessor shall remain </w:t>
      </w:r>
      <w:r w:rsidRPr="009450A6">
        <w:rPr>
          <w:rFonts w:cs="Arial"/>
          <w:szCs w:val="16"/>
        </w:rPr>
        <w:t xml:space="preserve">responsible for designing, constructing, operating, and maintaining the </w:t>
      </w:r>
      <w:r>
        <w:rPr>
          <w:rFonts w:cs="Arial"/>
          <w:szCs w:val="16"/>
        </w:rPr>
        <w:t>Building</w:t>
      </w:r>
      <w:r w:rsidRPr="009450A6">
        <w:rPr>
          <w:rFonts w:cs="Arial"/>
          <w:szCs w:val="16"/>
        </w:rPr>
        <w:t xml:space="preserve"> in full accordance with the requirements of </w:t>
      </w:r>
      <w:r>
        <w:rPr>
          <w:rFonts w:cs="Arial"/>
          <w:szCs w:val="16"/>
        </w:rPr>
        <w:t>the Lease</w:t>
      </w:r>
      <w:r w:rsidRPr="009450A6">
        <w:rPr>
          <w:rFonts w:cs="Arial"/>
          <w:szCs w:val="16"/>
        </w:rPr>
        <w:t>.</w:t>
      </w:r>
    </w:p>
    <w:bookmarkEnd w:id="357"/>
    <w:p w:rsidR="000B1CBF" w:rsidRPr="00E539A0" w:rsidRDefault="000B1CBF"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rPr>
      </w:pPr>
    </w:p>
    <w:p w:rsidR="00E539A0" w:rsidRPr="00E539A0" w:rsidRDefault="00110DC9"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rPr>
      </w:pPr>
      <w:r w:rsidRPr="00110DC9">
        <w:rPr>
          <w:rStyle w:val="Strong"/>
          <w:rFonts w:cs="Arial"/>
          <w:b w:val="0"/>
        </w:rPr>
        <w:t>=================================================================================================================</w:t>
      </w:r>
    </w:p>
    <w:p w:rsidR="00E539A0" w:rsidRDefault="00E539A0"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C6311F" w:rsidRPr="005B3732" w:rsidRDefault="00C6311F" w:rsidP="00C6311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5B3732">
        <w:rPr>
          <w:rStyle w:val="Strong"/>
          <w:rFonts w:cs="Arial"/>
          <w:szCs w:val="16"/>
        </w:rPr>
        <w:t>actiON requirED</w:t>
      </w:r>
      <w:r w:rsidRPr="005B3732">
        <w:rPr>
          <w:rStyle w:val="Strong"/>
          <w:rFonts w:cs="Arial"/>
          <w:b w:val="0"/>
          <w:szCs w:val="16"/>
        </w:rPr>
        <w:t>:  INCLUDE FOR ALL LEASE ACTIONS EXCEPT SUCCEEDING OR SUPERSEDING LEASE</w:t>
      </w:r>
      <w:r w:rsidR="000B1CBF" w:rsidRPr="005B3732">
        <w:rPr>
          <w:rStyle w:val="Strong"/>
          <w:rFonts w:cs="Arial"/>
          <w:b w:val="0"/>
          <w:szCs w:val="16"/>
        </w:rPr>
        <w:t>S</w:t>
      </w:r>
      <w:r w:rsidRPr="005B3732">
        <w:rPr>
          <w:rStyle w:val="Strong"/>
          <w:rFonts w:cs="Arial"/>
          <w:b w:val="0"/>
          <w:szCs w:val="16"/>
        </w:rPr>
        <w:t xml:space="preserve">. </w:t>
      </w:r>
    </w:p>
    <w:p w:rsidR="002103E4" w:rsidRPr="005B3732" w:rsidRDefault="002103E4" w:rsidP="00423C69">
      <w:pPr>
        <w:pStyle w:val="Heading2"/>
        <w:widowControl/>
        <w:numPr>
          <w:ilvl w:val="1"/>
          <w:numId w:val="4"/>
        </w:numPr>
        <w:suppressAutoHyphens/>
        <w:ind w:left="0" w:firstLine="0"/>
        <w:rPr>
          <w:b/>
        </w:rPr>
      </w:pPr>
      <w:bookmarkStart w:id="358" w:name="_Toc414866945"/>
      <w:bookmarkStart w:id="359" w:name="_Toc414876879"/>
      <w:bookmarkStart w:id="360" w:name="_Toc415071521"/>
      <w:bookmarkStart w:id="361" w:name="TL_N_SSCL_4"/>
      <w:bookmarkStart w:id="362" w:name="_Toc499293669"/>
      <w:bookmarkEnd w:id="358"/>
      <w:bookmarkEnd w:id="359"/>
      <w:bookmarkEnd w:id="360"/>
      <w:r w:rsidRPr="005B3732">
        <w:rPr>
          <w:b/>
        </w:rPr>
        <w:t>ACCESS BY THE GOVERNMENT PRIOR TO ACCEPTANCE (</w:t>
      </w:r>
      <w:r w:rsidR="00D75177" w:rsidRPr="005B3732">
        <w:rPr>
          <w:b/>
        </w:rPr>
        <w:t>SEP</w:t>
      </w:r>
      <w:r w:rsidR="00AE0485" w:rsidRPr="005B3732">
        <w:rPr>
          <w:b/>
        </w:rPr>
        <w:t xml:space="preserve"> 2013</w:t>
      </w:r>
      <w:r w:rsidRPr="005B3732">
        <w:rPr>
          <w:b/>
        </w:rPr>
        <w:t>)</w:t>
      </w:r>
      <w:bookmarkEnd w:id="361"/>
      <w:bookmarkEnd w:id="362"/>
    </w:p>
    <w:p w:rsidR="002103E4" w:rsidRPr="005B3732"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63" w:name="N_SSCL_4"/>
      <w:r w:rsidRPr="005B3732">
        <w:rPr>
          <w:rFonts w:cs="Arial"/>
          <w:szCs w:val="16"/>
        </w:rPr>
        <w:t xml:space="preserve">The Government shall have the right to access </w:t>
      </w:r>
      <w:r w:rsidR="00F951C0" w:rsidRPr="005B3732">
        <w:rPr>
          <w:rFonts w:cs="Arial"/>
          <w:szCs w:val="16"/>
        </w:rPr>
        <w:t xml:space="preserve">any space within </w:t>
      </w:r>
      <w:r w:rsidRPr="005B3732">
        <w:rPr>
          <w:rFonts w:cs="Arial"/>
          <w:szCs w:val="16"/>
        </w:rPr>
        <w:t xml:space="preserve">the </w:t>
      </w:r>
      <w:r w:rsidR="00D864E7" w:rsidRPr="005B3732">
        <w:rPr>
          <w:rFonts w:cs="Arial"/>
          <w:szCs w:val="16"/>
        </w:rPr>
        <w:t>Building</w:t>
      </w:r>
      <w:r w:rsidRPr="005B3732">
        <w:rPr>
          <w:rFonts w:cs="Arial"/>
          <w:szCs w:val="16"/>
        </w:rPr>
        <w:t xml:space="preserve"> during construction for the purposes of performing inspections or installing Government furnished equipment.  The Government shall coordinate the activity of Government contractors </w:t>
      </w:r>
      <w:r w:rsidR="00446986" w:rsidRPr="005B3732">
        <w:rPr>
          <w:rFonts w:cs="Arial"/>
          <w:szCs w:val="16"/>
        </w:rPr>
        <w:t xml:space="preserve">with the Lessor </w:t>
      </w:r>
      <w:r w:rsidRPr="005B3732">
        <w:rPr>
          <w:rFonts w:cs="Arial"/>
          <w:szCs w:val="16"/>
        </w:rPr>
        <w:t xml:space="preserve">to minimize conflicts with and disruption to other contractors on site.  Access shall not be unreasonably denied to </w:t>
      </w:r>
      <w:proofErr w:type="gramStart"/>
      <w:r w:rsidRPr="005B3732">
        <w:rPr>
          <w:rFonts w:cs="Arial"/>
          <w:szCs w:val="16"/>
        </w:rPr>
        <w:t>authorized</w:t>
      </w:r>
      <w:proofErr w:type="gramEnd"/>
      <w:r w:rsidRPr="005B3732">
        <w:rPr>
          <w:rFonts w:cs="Arial"/>
          <w:szCs w:val="16"/>
        </w:rPr>
        <w:t xml:space="preserve"> Government officials including, but not limited to, Government contractors, subcontractors, or consultants acting on behalf of the Government </w:t>
      </w:r>
      <w:r w:rsidR="00AA1B8A" w:rsidRPr="005B3732">
        <w:rPr>
          <w:rFonts w:cs="Arial"/>
          <w:szCs w:val="16"/>
        </w:rPr>
        <w:t>on</w:t>
      </w:r>
      <w:r w:rsidRPr="005B3732">
        <w:rPr>
          <w:rFonts w:cs="Arial"/>
          <w:szCs w:val="16"/>
        </w:rPr>
        <w:t xml:space="preserve"> this project.</w:t>
      </w:r>
    </w:p>
    <w:bookmarkEnd w:id="363"/>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B43314" w:rsidRDefault="00446986"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NOTE</w:t>
      </w:r>
      <w:r w:rsidR="002103E4" w:rsidRPr="00990374">
        <w:rPr>
          <w:rFonts w:cs="Arial"/>
          <w:b/>
          <w:caps/>
          <w:vanish/>
          <w:color w:val="0000FF"/>
          <w:szCs w:val="16"/>
        </w:rPr>
        <w:t>:</w:t>
      </w:r>
      <w:r w:rsidR="002103E4">
        <w:rPr>
          <w:rFonts w:cs="Arial"/>
          <w:caps/>
          <w:vanish/>
          <w:color w:val="0000FF"/>
          <w:szCs w:val="16"/>
        </w:rPr>
        <w:t xml:space="preserve"> </w:t>
      </w:r>
      <w:r w:rsidR="002103E4" w:rsidRPr="00990374">
        <w:rPr>
          <w:rFonts w:cs="Arial"/>
          <w:caps/>
          <w:vanish/>
          <w:color w:val="0000FF"/>
          <w:szCs w:val="16"/>
        </w:rPr>
        <w:t>If local jurisdiction requires systems furniture installation prior to the final C of O, a temporary c of o may be acceptable</w:t>
      </w:r>
      <w:r w:rsidR="002103E4" w:rsidRPr="00B43314">
        <w:rPr>
          <w:rFonts w:cs="Arial"/>
          <w:caps/>
          <w:vanish/>
          <w:color w:val="0000FF"/>
          <w:szCs w:val="16"/>
        </w:rPr>
        <w:t>.</w:t>
      </w:r>
    </w:p>
    <w:p w:rsidR="002103E4" w:rsidRPr="00C235B7" w:rsidRDefault="002103E4" w:rsidP="00423C69">
      <w:pPr>
        <w:pStyle w:val="Heading2"/>
        <w:keepNext w:val="0"/>
        <w:widowControl/>
        <w:numPr>
          <w:ilvl w:val="1"/>
          <w:numId w:val="4"/>
        </w:numPr>
        <w:suppressAutoHyphens/>
        <w:ind w:left="0" w:firstLine="0"/>
        <w:rPr>
          <w:b/>
        </w:rPr>
      </w:pPr>
      <w:bookmarkStart w:id="364" w:name="_Toc499293670"/>
      <w:r w:rsidRPr="00C235B7">
        <w:rPr>
          <w:b/>
        </w:rPr>
        <w:t>ACCEPTANCE OF SPACE AND CERTIFICATE OF OCCUPANCY (</w:t>
      </w:r>
      <w:r w:rsidR="0046143E">
        <w:rPr>
          <w:b/>
        </w:rPr>
        <w:t>sep</w:t>
      </w:r>
      <w:r w:rsidR="002B623B">
        <w:rPr>
          <w:b/>
        </w:rPr>
        <w:t xml:space="preserve"> 2015</w:t>
      </w:r>
      <w:r w:rsidRPr="00C235B7">
        <w:rPr>
          <w:b/>
        </w:rPr>
        <w:t>)</w:t>
      </w:r>
      <w:bookmarkEnd w:id="364"/>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A.</w:t>
      </w:r>
      <w:r>
        <w:rPr>
          <w:rFonts w:cs="Arial"/>
          <w:szCs w:val="16"/>
        </w:rPr>
        <w:tab/>
      </w:r>
      <w:r w:rsidRPr="009450A6">
        <w:rPr>
          <w:rFonts w:cs="Arial"/>
          <w:szCs w:val="16"/>
        </w:rPr>
        <w:t xml:space="preserve">Ten (10) </w:t>
      </w:r>
      <w:r w:rsidR="000022C8">
        <w:rPr>
          <w:rFonts w:cs="Arial"/>
          <w:szCs w:val="16"/>
        </w:rPr>
        <w:t>Working Days</w:t>
      </w:r>
      <w:r w:rsidRPr="009450A6">
        <w:rPr>
          <w:rFonts w:cs="Arial"/>
          <w:szCs w:val="16"/>
        </w:rPr>
        <w:t xml:space="preserve"> prior to the completion of </w:t>
      </w:r>
      <w:r>
        <w:rPr>
          <w:rFonts w:cs="Arial"/>
          <w:szCs w:val="16"/>
        </w:rPr>
        <w:t>the Space</w:t>
      </w:r>
      <w:r w:rsidRPr="009450A6">
        <w:rPr>
          <w:rFonts w:cs="Arial"/>
          <w:szCs w:val="16"/>
        </w:rPr>
        <w:t>, the Lessor shall issue written notice to the Government to schedule the inspection</w:t>
      </w:r>
      <w:r>
        <w:rPr>
          <w:rFonts w:cs="Arial"/>
          <w:szCs w:val="16"/>
        </w:rPr>
        <w:t xml:space="preserve"> of the Space for acceptance</w:t>
      </w:r>
      <w:r w:rsidRPr="009450A6">
        <w:rPr>
          <w:rFonts w:cs="Arial"/>
          <w:szCs w:val="16"/>
        </w:rPr>
        <w:t xml:space="preserve">.  </w:t>
      </w:r>
      <w:r w:rsidRPr="001717F5">
        <w:rPr>
          <w:rFonts w:cs="Arial"/>
          <w:szCs w:val="16"/>
        </w:rPr>
        <w:t xml:space="preserve">The Government shall accept the </w:t>
      </w:r>
      <w:r>
        <w:rPr>
          <w:rFonts w:cs="Arial"/>
          <w:szCs w:val="16"/>
        </w:rPr>
        <w:t>Space</w:t>
      </w:r>
      <w:r w:rsidRPr="001717F5">
        <w:rPr>
          <w:rFonts w:cs="Arial"/>
          <w:szCs w:val="16"/>
        </w:rPr>
        <w:t xml:space="preserve"> only if the construction of </w:t>
      </w:r>
      <w:r w:rsidR="002B0140">
        <w:rPr>
          <w:rFonts w:cs="Arial"/>
          <w:szCs w:val="16"/>
        </w:rPr>
        <w:t>B</w:t>
      </w:r>
      <w:r w:rsidRPr="001717F5">
        <w:rPr>
          <w:rFonts w:cs="Arial"/>
          <w:szCs w:val="16"/>
        </w:rPr>
        <w:t xml:space="preserve">uilding shell and TIs conforming to this Lease and the approved </w:t>
      </w:r>
      <w:r>
        <w:rPr>
          <w:rFonts w:cs="Arial"/>
          <w:szCs w:val="16"/>
        </w:rPr>
        <w:t>DIDs</w:t>
      </w:r>
      <w:r w:rsidR="002B623B" w:rsidRPr="00E539A0">
        <w:rPr>
          <w:rFonts w:cs="Arial"/>
          <w:szCs w:val="16"/>
        </w:rPr>
        <w:t>, if applicable</w:t>
      </w:r>
      <w:r w:rsidR="002B623B">
        <w:rPr>
          <w:rFonts w:cs="Arial"/>
          <w:szCs w:val="16"/>
        </w:rPr>
        <w:t>,</w:t>
      </w:r>
      <w:r>
        <w:rPr>
          <w:rFonts w:cs="Arial"/>
          <w:szCs w:val="16"/>
        </w:rPr>
        <w:t xml:space="preserve"> is substantially complete, a Certificate of Occupancy (C of O) has been issued as set forth below, and the </w:t>
      </w:r>
      <w:r w:rsidR="002B0140">
        <w:rPr>
          <w:rFonts w:cs="Arial"/>
          <w:szCs w:val="16"/>
        </w:rPr>
        <w:t>B</w:t>
      </w:r>
      <w:r>
        <w:rPr>
          <w:rFonts w:cs="Arial"/>
          <w:szCs w:val="16"/>
        </w:rPr>
        <w:t xml:space="preserve">uilding improvements necessary </w:t>
      </w:r>
      <w:r w:rsidR="00577C99">
        <w:rPr>
          <w:rFonts w:cs="Arial"/>
          <w:szCs w:val="16"/>
        </w:rPr>
        <w:t>for acceptance</w:t>
      </w:r>
      <w:r>
        <w:rPr>
          <w:rFonts w:cs="Arial"/>
          <w:szCs w:val="16"/>
        </w:rPr>
        <w:t xml:space="preserve"> as described in the </w:t>
      </w:r>
      <w:r w:rsidR="002A3D54">
        <w:rPr>
          <w:rFonts w:cs="Arial"/>
          <w:szCs w:val="16"/>
        </w:rPr>
        <w:t>paragraph</w:t>
      </w:r>
      <w:r>
        <w:rPr>
          <w:rFonts w:cs="Arial"/>
          <w:szCs w:val="16"/>
        </w:rPr>
        <w:t xml:space="preserve"> “Building Improvements” are completed.</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Pr="001717F5">
        <w:rPr>
          <w:rFonts w:cs="Arial"/>
          <w:szCs w:val="16"/>
        </w:rPr>
        <w:t xml:space="preserve">The </w:t>
      </w:r>
      <w:r>
        <w:rPr>
          <w:rFonts w:cs="Arial"/>
          <w:szCs w:val="16"/>
        </w:rPr>
        <w:t>Space</w:t>
      </w:r>
      <w:r w:rsidRPr="001717F5">
        <w:rPr>
          <w:rFonts w:cs="Arial"/>
          <w:szCs w:val="16"/>
        </w:rPr>
        <w:t xml:space="preserve"> shall be considered substantially complete </w:t>
      </w:r>
      <w:r>
        <w:rPr>
          <w:rFonts w:cs="Arial"/>
          <w:szCs w:val="16"/>
        </w:rPr>
        <w:t xml:space="preserve">only </w:t>
      </w:r>
      <w:r w:rsidRPr="001717F5">
        <w:rPr>
          <w:rFonts w:cs="Arial"/>
          <w:szCs w:val="16"/>
        </w:rPr>
        <w:t xml:space="preserve">if the </w:t>
      </w:r>
      <w:r>
        <w:rPr>
          <w:rFonts w:cs="Arial"/>
          <w:szCs w:val="16"/>
        </w:rPr>
        <w:t>Space</w:t>
      </w:r>
      <w:r w:rsidRPr="001717F5">
        <w:rPr>
          <w:rFonts w:cs="Arial"/>
          <w:szCs w:val="16"/>
        </w:rPr>
        <w:t xml:space="preserve"> may be used for its intended purpose</w:t>
      </w:r>
      <w:r>
        <w:rPr>
          <w:rFonts w:cs="Arial"/>
          <w:szCs w:val="16"/>
        </w:rPr>
        <w:t>,</w:t>
      </w:r>
      <w:r w:rsidRPr="001717F5">
        <w:rPr>
          <w:rFonts w:cs="Arial"/>
          <w:szCs w:val="16"/>
        </w:rPr>
        <w:t xml:space="preserve"> and completion of remaining work will not interfere unreasonably with the Government's enjoyment of the </w:t>
      </w:r>
      <w:r>
        <w:rPr>
          <w:rFonts w:cs="Arial"/>
          <w:szCs w:val="16"/>
        </w:rPr>
        <w:t>Space</w:t>
      </w:r>
      <w:r w:rsidRPr="001717F5">
        <w:rPr>
          <w:rFonts w:cs="Arial"/>
          <w:szCs w:val="16"/>
        </w:rPr>
        <w:t xml:space="preserve">.  </w:t>
      </w:r>
      <w:r w:rsidRPr="008B17FC">
        <w:rPr>
          <w:rFonts w:cs="Arial"/>
          <w:szCs w:val="16"/>
        </w:rPr>
        <w:t>Acceptance shall be final and binding upon the Government with respect to conformance of the completed TIs to the approved DIDs, with the exception of</w:t>
      </w:r>
      <w:r>
        <w:rPr>
          <w:rFonts w:cs="Arial"/>
          <w:szCs w:val="16"/>
        </w:rPr>
        <w:t xml:space="preserve"> items identified on a</w:t>
      </w:r>
      <w:r w:rsidRPr="008B17FC">
        <w:rPr>
          <w:rFonts w:cs="Arial"/>
          <w:szCs w:val="16"/>
        </w:rPr>
        <w:t xml:space="preserve"> </w:t>
      </w:r>
      <w:r>
        <w:rPr>
          <w:rFonts w:cs="Arial"/>
          <w:szCs w:val="16"/>
        </w:rPr>
        <w:t>punch</w:t>
      </w:r>
      <w:r w:rsidR="0062508D">
        <w:rPr>
          <w:rFonts w:cs="Arial"/>
          <w:szCs w:val="16"/>
        </w:rPr>
        <w:t xml:space="preserve"> </w:t>
      </w:r>
      <w:r>
        <w:rPr>
          <w:rFonts w:cs="Arial"/>
          <w:szCs w:val="16"/>
        </w:rPr>
        <w:t>list generated as a result of the inspection, concealed conditions, latent defects, or fraud</w:t>
      </w:r>
      <w:r w:rsidRPr="008B17FC">
        <w:rPr>
          <w:rFonts w:cs="Arial"/>
          <w:szCs w:val="16"/>
        </w:rPr>
        <w:t>, but shall not relieve the Lessor of any other Lease requirements.</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BF35D7">
      <w:pPr>
        <w:pStyle w:val="NoSpacing"/>
        <w:tabs>
          <w:tab w:val="clear" w:pos="576"/>
          <w:tab w:val="left" w:pos="640"/>
        </w:tabs>
      </w:pPr>
      <w:r>
        <w:rPr>
          <w:rFonts w:cs="Arial"/>
          <w:szCs w:val="16"/>
        </w:rPr>
        <w:t>C</w:t>
      </w:r>
      <w:r w:rsidRPr="001A6F39">
        <w:rPr>
          <w:rFonts w:cs="Arial"/>
          <w:szCs w:val="16"/>
        </w:rPr>
        <w:t>.</w:t>
      </w:r>
      <w:r w:rsidRPr="001A6F39">
        <w:rPr>
          <w:rFonts w:cs="Arial"/>
          <w:szCs w:val="16"/>
        </w:rPr>
        <w:tab/>
      </w:r>
      <w:r w:rsidR="002C19A7" w:rsidRPr="00787B19">
        <w:rPr>
          <w:rFonts w:cs="Arial"/>
          <w:szCs w:val="24"/>
        </w:rPr>
        <w:t xml:space="preserve">The Lessor shall provide a valid C of O, issued by the local jurisdiction, for the intended use of the Government.  </w:t>
      </w:r>
      <w:r w:rsidR="002C19A7" w:rsidRPr="008C3271">
        <w:rPr>
          <w:rFonts w:cs="Arial"/>
          <w:szCs w:val="24"/>
        </w:rPr>
        <w:t xml:space="preserve">If the local jurisdiction does not issue C of O’s or if the C of O is not available, the Lessor may satisfy this condition by providing a report </w:t>
      </w:r>
      <w:r w:rsidR="002C19A7">
        <w:rPr>
          <w:rFonts w:cs="Arial"/>
          <w:szCs w:val="24"/>
        </w:rPr>
        <w:t xml:space="preserve">prepared by </w:t>
      </w:r>
      <w:r w:rsidR="002C19A7" w:rsidRPr="00787B19">
        <w:rPr>
          <w:rFonts w:cs="Arial"/>
          <w:szCs w:val="24"/>
        </w:rPr>
        <w:t xml:space="preserve">a licensed fire protection engineer </w:t>
      </w:r>
      <w:r w:rsidR="002C19A7">
        <w:rPr>
          <w:rFonts w:cs="Arial"/>
          <w:szCs w:val="24"/>
        </w:rPr>
        <w:t xml:space="preserve">that indicates </w:t>
      </w:r>
      <w:r w:rsidR="002C19A7" w:rsidRPr="00787B19">
        <w:rPr>
          <w:rFonts w:cs="Arial"/>
          <w:szCs w:val="24"/>
        </w:rPr>
        <w:t xml:space="preserve">the Space and Building are compliant with all </w:t>
      </w:r>
      <w:r w:rsidR="002C19A7">
        <w:rPr>
          <w:rFonts w:cs="Arial"/>
          <w:szCs w:val="24"/>
        </w:rPr>
        <w:t xml:space="preserve">applicable local codes and ordinances and all </w:t>
      </w:r>
      <w:r w:rsidR="002C19A7" w:rsidRPr="00787B19">
        <w:rPr>
          <w:rFonts w:cs="Arial"/>
          <w:szCs w:val="24"/>
        </w:rPr>
        <w:t xml:space="preserve">fire protection and life safety-related requirements of this </w:t>
      </w:r>
      <w:r w:rsidR="00966056">
        <w:rPr>
          <w:rFonts w:cs="Arial"/>
          <w:szCs w:val="24"/>
        </w:rPr>
        <w:t>Lease</w:t>
      </w:r>
      <w:r w:rsidRPr="00D94B0C">
        <w:t>.</w:t>
      </w:r>
    </w:p>
    <w:p w:rsidR="00EE6C5D" w:rsidRDefault="00EE6C5D" w:rsidP="00BF35D7">
      <w:pPr>
        <w:pStyle w:val="NoSpacing"/>
        <w:tabs>
          <w:tab w:val="clear" w:pos="576"/>
          <w:tab w:val="left" w:pos="640"/>
        </w:tabs>
      </w:pPr>
    </w:p>
    <w:p w:rsidR="00EE6C5D" w:rsidRDefault="00EE6C5D" w:rsidP="00BF35D7">
      <w:pPr>
        <w:pStyle w:val="NoSpacing"/>
        <w:tabs>
          <w:tab w:val="clear" w:pos="576"/>
          <w:tab w:val="left" w:pos="640"/>
        </w:tabs>
      </w:pPr>
      <w:r>
        <w:t>D.</w:t>
      </w:r>
      <w:r>
        <w:tab/>
      </w:r>
      <w:r w:rsidRPr="00EE6C5D">
        <w:t xml:space="preserve">The Government will not be required to accept space </w:t>
      </w:r>
      <w:r w:rsidR="00E7335E">
        <w:t>p</w:t>
      </w:r>
      <w:r w:rsidRPr="00EE6C5D">
        <w:t>rior to the schedule outlined in this Lease.</w:t>
      </w:r>
    </w:p>
    <w:p w:rsidR="002103E4" w:rsidRDefault="002103E4" w:rsidP="00BF35D7">
      <w:pPr>
        <w:pStyle w:val="BodyText2a"/>
        <w:tabs>
          <w:tab w:val="clear" w:pos="1152"/>
        </w:tabs>
        <w:suppressAutoHyphens/>
        <w:ind w:left="0" w:firstLine="0"/>
        <w:contextualSpacing/>
        <w:rPr>
          <w:rFonts w:cs="Arial"/>
          <w:szCs w:val="16"/>
        </w:rPr>
      </w:pPr>
    </w:p>
    <w:p w:rsidR="003A123F" w:rsidRPr="005B3732" w:rsidRDefault="003A123F" w:rsidP="003A123F">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5B3732">
        <w:rPr>
          <w:rStyle w:val="Strong"/>
          <w:rFonts w:cs="Arial"/>
          <w:szCs w:val="16"/>
        </w:rPr>
        <w:t>actiON requirED</w:t>
      </w:r>
      <w:r w:rsidRPr="005B3732">
        <w:rPr>
          <w:rStyle w:val="Strong"/>
          <w:rFonts w:cs="Arial"/>
          <w:b w:val="0"/>
          <w:szCs w:val="16"/>
        </w:rPr>
        <w:t xml:space="preserve">:  </w:t>
      </w:r>
      <w:r w:rsidR="005150A0" w:rsidRPr="005B3732">
        <w:rPr>
          <w:rStyle w:val="Strong"/>
          <w:rFonts w:cs="Arial"/>
          <w:b w:val="0"/>
          <w:szCs w:val="16"/>
        </w:rPr>
        <w:t xml:space="preserve"> delete for succeeding</w:t>
      </w:r>
      <w:r w:rsidR="006951BC" w:rsidRPr="005B3732">
        <w:rPr>
          <w:rStyle w:val="Strong"/>
          <w:rFonts w:cs="Arial"/>
          <w:b w:val="0"/>
          <w:szCs w:val="16"/>
        </w:rPr>
        <w:t xml:space="preserve"> or </w:t>
      </w:r>
      <w:r w:rsidR="005150A0" w:rsidRPr="005B3732">
        <w:rPr>
          <w:rStyle w:val="Strong"/>
          <w:rFonts w:cs="Arial"/>
          <w:b w:val="0"/>
          <w:szCs w:val="16"/>
        </w:rPr>
        <w:t>superseding lease actions where the space will not be re-measured</w:t>
      </w:r>
      <w:r w:rsidR="0010785F" w:rsidRPr="005B3732">
        <w:rPr>
          <w:rStyle w:val="Strong"/>
          <w:rFonts w:cs="Arial"/>
          <w:b w:val="0"/>
          <w:szCs w:val="16"/>
        </w:rPr>
        <w:t>.</w:t>
      </w:r>
    </w:p>
    <w:p w:rsidR="002103E4" w:rsidRPr="005B3732" w:rsidRDefault="002103E4" w:rsidP="00423C69">
      <w:pPr>
        <w:pStyle w:val="Heading2"/>
        <w:keepNext w:val="0"/>
        <w:widowControl/>
        <w:numPr>
          <w:ilvl w:val="1"/>
          <w:numId w:val="4"/>
        </w:numPr>
        <w:suppressAutoHyphens/>
        <w:ind w:left="0" w:firstLine="0"/>
        <w:rPr>
          <w:b/>
        </w:rPr>
      </w:pPr>
      <w:bookmarkStart w:id="365" w:name="_Toc414866948"/>
      <w:bookmarkStart w:id="366" w:name="_Toc414876882"/>
      <w:bookmarkStart w:id="367" w:name="_Toc415071524"/>
      <w:bookmarkStart w:id="368" w:name="TL_N_SSCL_1"/>
      <w:bookmarkStart w:id="369" w:name="_Toc499293671"/>
      <w:bookmarkEnd w:id="365"/>
      <w:bookmarkEnd w:id="366"/>
      <w:bookmarkEnd w:id="367"/>
      <w:r w:rsidRPr="005B3732">
        <w:rPr>
          <w:b/>
        </w:rPr>
        <w:t>Lease Term Commencement Date and Rent Reconciliation (</w:t>
      </w:r>
      <w:r w:rsidR="00970045" w:rsidRPr="005B3732">
        <w:rPr>
          <w:b/>
        </w:rPr>
        <w:t>JUN 2012</w:t>
      </w:r>
      <w:r w:rsidRPr="005B3732">
        <w:rPr>
          <w:b/>
        </w:rPr>
        <w:t>)</w:t>
      </w:r>
      <w:bookmarkEnd w:id="368"/>
      <w:bookmarkEnd w:id="369"/>
    </w:p>
    <w:p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370" w:name="N_SSCL_1"/>
      <w:r w:rsidRPr="005B3732">
        <w:rPr>
          <w:rFonts w:cs="Arial"/>
          <w:szCs w:val="16"/>
        </w:rPr>
        <w:t>At acceptance, the Space shall be measured in accordance with the standards set forth in this Lease to determine the total ABOA SF in the Space</w:t>
      </w:r>
      <w:r w:rsidR="00581242" w:rsidRPr="005B3732">
        <w:rPr>
          <w:rFonts w:cs="Arial"/>
          <w:szCs w:val="16"/>
        </w:rPr>
        <w:t>.</w:t>
      </w:r>
      <w:r w:rsidRPr="005B3732">
        <w:rPr>
          <w:rFonts w:cs="Arial"/>
          <w:szCs w:val="16"/>
        </w:rPr>
        <w:t xml:space="preserve">  The rent for the </w:t>
      </w:r>
      <w:r w:rsidR="0072575F" w:rsidRPr="005B3732">
        <w:rPr>
          <w:rFonts w:cs="Arial"/>
          <w:szCs w:val="16"/>
        </w:rPr>
        <w:t>S</w:t>
      </w:r>
      <w:r w:rsidRPr="005B3732">
        <w:rPr>
          <w:rFonts w:cs="Arial"/>
          <w:szCs w:val="16"/>
        </w:rPr>
        <w:t xml:space="preserve">pace will be adjusted based upon the measured ABOA square footage </w:t>
      </w:r>
      <w:r w:rsidR="00446986" w:rsidRPr="005B3732">
        <w:rPr>
          <w:rFonts w:cs="Arial"/>
          <w:szCs w:val="16"/>
        </w:rPr>
        <w:t xml:space="preserve">as outlined </w:t>
      </w:r>
      <w:r w:rsidR="002B0140" w:rsidRPr="005B3732">
        <w:rPr>
          <w:rFonts w:cs="Arial"/>
          <w:szCs w:val="16"/>
        </w:rPr>
        <w:t>under</w:t>
      </w:r>
      <w:r w:rsidR="00446986" w:rsidRPr="005B3732">
        <w:rPr>
          <w:rFonts w:cs="Arial"/>
          <w:szCs w:val="16"/>
        </w:rPr>
        <w:t xml:space="preserve"> the Payment clause of the General Clauses</w:t>
      </w:r>
      <w:r w:rsidRPr="005B3732">
        <w:rPr>
          <w:rFonts w:cs="Arial"/>
          <w:szCs w:val="16"/>
        </w:rPr>
        <w:t xml:space="preserve">.  At acceptance, the Lease term shall commence.  The </w:t>
      </w:r>
      <w:r w:rsidR="00280D76" w:rsidRPr="005B3732">
        <w:rPr>
          <w:rFonts w:cs="Arial"/>
          <w:szCs w:val="16"/>
        </w:rPr>
        <w:t>L</w:t>
      </w:r>
      <w:r w:rsidRPr="005B3732">
        <w:rPr>
          <w:rFonts w:cs="Arial"/>
          <w:szCs w:val="16"/>
        </w:rPr>
        <w:t xml:space="preserve">ease </w:t>
      </w:r>
      <w:r w:rsidR="00280D76" w:rsidRPr="005B3732">
        <w:rPr>
          <w:rFonts w:cs="Arial"/>
          <w:szCs w:val="16"/>
        </w:rPr>
        <w:t>T</w:t>
      </w:r>
      <w:r w:rsidRPr="005B3732">
        <w:rPr>
          <w:rFonts w:cs="Arial"/>
          <w:szCs w:val="16"/>
        </w:rPr>
        <w:t xml:space="preserve">erm </w:t>
      </w:r>
      <w:r w:rsidR="00280D76" w:rsidRPr="005B3732">
        <w:rPr>
          <w:rFonts w:cs="Arial"/>
          <w:szCs w:val="16"/>
        </w:rPr>
        <w:t>C</w:t>
      </w:r>
      <w:r w:rsidRPr="005B3732">
        <w:rPr>
          <w:rFonts w:cs="Arial"/>
          <w:szCs w:val="16"/>
        </w:rPr>
        <w:t xml:space="preserve">ommencement </w:t>
      </w:r>
      <w:r w:rsidR="00280D76" w:rsidRPr="005B3732">
        <w:rPr>
          <w:rFonts w:cs="Arial"/>
          <w:szCs w:val="16"/>
        </w:rPr>
        <w:t>D</w:t>
      </w:r>
      <w:r w:rsidRPr="005B3732">
        <w:rPr>
          <w:rFonts w:cs="Arial"/>
          <w:szCs w:val="16"/>
        </w:rPr>
        <w:t xml:space="preserve">ate, final measurement of the Premises, reconciliation of the annual rent, and amount of </w:t>
      </w:r>
      <w:r w:rsidR="00280D76" w:rsidRPr="005B3732">
        <w:rPr>
          <w:rFonts w:cs="Arial"/>
          <w:szCs w:val="16"/>
        </w:rPr>
        <w:t>C</w:t>
      </w:r>
      <w:r w:rsidRPr="005B3732">
        <w:rPr>
          <w:rFonts w:cs="Arial"/>
          <w:szCs w:val="16"/>
        </w:rPr>
        <w:t xml:space="preserve">ommission </w:t>
      </w:r>
      <w:r w:rsidR="00280D76" w:rsidRPr="005B3732">
        <w:rPr>
          <w:rFonts w:cs="Arial"/>
          <w:szCs w:val="16"/>
        </w:rPr>
        <w:t>C</w:t>
      </w:r>
      <w:r w:rsidRPr="005B3732">
        <w:rPr>
          <w:rFonts w:cs="Arial"/>
          <w:szCs w:val="16"/>
        </w:rPr>
        <w:t xml:space="preserve">redit, if any, shall be memorialized by </w:t>
      </w:r>
      <w:r w:rsidR="003D35D5" w:rsidRPr="005B3732">
        <w:rPr>
          <w:rFonts w:cs="Arial"/>
          <w:szCs w:val="16"/>
        </w:rPr>
        <w:t>L</w:t>
      </w:r>
      <w:r w:rsidRPr="005B3732">
        <w:rPr>
          <w:rFonts w:cs="Arial"/>
          <w:szCs w:val="16"/>
        </w:rPr>
        <w:t xml:space="preserve">ease </w:t>
      </w:r>
      <w:r w:rsidR="003D35D5" w:rsidRPr="005B3732">
        <w:rPr>
          <w:rFonts w:cs="Arial"/>
          <w:szCs w:val="16"/>
        </w:rPr>
        <w:t>A</w:t>
      </w:r>
      <w:r w:rsidRPr="005B3732">
        <w:rPr>
          <w:rFonts w:cs="Arial"/>
          <w:szCs w:val="16"/>
        </w:rPr>
        <w:t>mendment.</w:t>
      </w:r>
      <w:r w:rsidRPr="009450A6">
        <w:rPr>
          <w:rFonts w:cs="Arial"/>
          <w:szCs w:val="16"/>
        </w:rPr>
        <w:t xml:space="preserve"> </w:t>
      </w:r>
    </w:p>
    <w:bookmarkEnd w:id="370"/>
    <w:p w:rsidR="002103E4" w:rsidRPr="000E722A" w:rsidRDefault="002103E4" w:rsidP="000E722A">
      <w:pPr>
        <w:pStyle w:val="Header"/>
        <w:tabs>
          <w:tab w:val="clear" w:pos="4320"/>
          <w:tab w:val="clear" w:pos="8640"/>
        </w:tabs>
        <w:suppressAutoHyphens/>
        <w:contextualSpacing/>
        <w:rPr>
          <w:rFonts w:cs="Arial"/>
          <w:szCs w:val="16"/>
        </w:rPr>
      </w:pPr>
    </w:p>
    <w:p w:rsidR="002103E4" w:rsidRPr="00C235B7" w:rsidRDefault="002103E4" w:rsidP="00423C69">
      <w:pPr>
        <w:pStyle w:val="Heading2"/>
        <w:widowControl/>
        <w:numPr>
          <w:ilvl w:val="1"/>
          <w:numId w:val="4"/>
        </w:numPr>
        <w:suppressAutoHyphens/>
        <w:ind w:left="0" w:firstLine="0"/>
        <w:rPr>
          <w:b/>
        </w:rPr>
      </w:pPr>
      <w:bookmarkStart w:id="371" w:name="_Toc499293672"/>
      <w:r w:rsidRPr="00C235B7">
        <w:rPr>
          <w:b/>
        </w:rPr>
        <w:t>As-Built Drawings</w:t>
      </w:r>
      <w:bookmarkEnd w:id="371"/>
      <w:r w:rsidRPr="00C235B7">
        <w:rPr>
          <w:b/>
        </w:rPr>
        <w:t xml:space="preserve"> </w:t>
      </w:r>
    </w:p>
    <w:p w:rsidR="002103E4" w:rsidRDefault="002103E4" w:rsidP="000E722A">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Not later than </w:t>
      </w:r>
      <w:r w:rsidRPr="008C70BD">
        <w:rPr>
          <w:rFonts w:cs="Arial"/>
          <w:b/>
          <w:color w:val="FF0000"/>
          <w:szCs w:val="16"/>
        </w:rPr>
        <w:t>XX</w:t>
      </w:r>
      <w:r w:rsidRPr="00C41C98">
        <w:rPr>
          <w:rFonts w:cs="Arial"/>
          <w:b/>
          <w:szCs w:val="16"/>
        </w:rPr>
        <w:t xml:space="preserve"> </w:t>
      </w:r>
      <w:r w:rsidRPr="00C41C98">
        <w:rPr>
          <w:rFonts w:cs="Arial"/>
          <w:szCs w:val="16"/>
        </w:rPr>
        <w:t>days</w:t>
      </w:r>
      <w:r w:rsidRPr="009450A6">
        <w:rPr>
          <w:rFonts w:cs="Arial"/>
          <w:szCs w:val="16"/>
        </w:rPr>
        <w:t xml:space="preserve"> after the acceptance of the </w:t>
      </w:r>
      <w:r>
        <w:rPr>
          <w:rFonts w:cs="Arial"/>
          <w:szCs w:val="16"/>
        </w:rPr>
        <w:t>Space</w:t>
      </w:r>
      <w:r w:rsidRPr="009450A6">
        <w:rPr>
          <w:rFonts w:cs="Arial"/>
          <w:szCs w:val="16"/>
        </w:rPr>
        <w:t>, the Lessor</w:t>
      </w:r>
      <w:r w:rsidR="001033F9">
        <w:rPr>
          <w:rFonts w:cs="Arial"/>
          <w:szCs w:val="16"/>
        </w:rPr>
        <w:t>, at Lessor’s expense,</w:t>
      </w:r>
      <w:r w:rsidRPr="009450A6">
        <w:rPr>
          <w:rFonts w:cs="Arial"/>
          <w:szCs w:val="16"/>
        </w:rPr>
        <w:t xml:space="preserve"> shall furnish to the Government a complete set </w:t>
      </w:r>
      <w:r w:rsidR="00446986">
        <w:rPr>
          <w:rFonts w:cs="Arial"/>
          <w:szCs w:val="16"/>
        </w:rPr>
        <w:t xml:space="preserve">of </w:t>
      </w:r>
      <w:r w:rsidRPr="009450A6">
        <w:rPr>
          <w:rFonts w:cs="Arial"/>
          <w:szCs w:val="16"/>
        </w:rPr>
        <w:t>Computer Aided Design (CAD)</w:t>
      </w:r>
      <w:r w:rsidR="00142C5A">
        <w:rPr>
          <w:rFonts w:cs="Arial"/>
          <w:szCs w:val="16"/>
        </w:rPr>
        <w:t xml:space="preserve"> </w:t>
      </w:r>
      <w:r w:rsidR="00142C5A" w:rsidRPr="00142C5A">
        <w:rPr>
          <w:rFonts w:cs="Arial"/>
          <w:szCs w:val="16"/>
        </w:rPr>
        <w:t>or Building Information Models (BIM)</w:t>
      </w:r>
      <w:r w:rsidRPr="009450A6">
        <w:rPr>
          <w:rFonts w:cs="Arial"/>
          <w:szCs w:val="16"/>
        </w:rPr>
        <w:t xml:space="preserve"> files</w:t>
      </w:r>
      <w:r w:rsidR="00142C5A">
        <w:rPr>
          <w:rFonts w:cs="Arial"/>
          <w:szCs w:val="16"/>
        </w:rPr>
        <w:t xml:space="preserve"> and PDFs</w:t>
      </w:r>
      <w:r w:rsidRPr="009450A6">
        <w:rPr>
          <w:rFonts w:cs="Arial"/>
          <w:szCs w:val="16"/>
        </w:rPr>
        <w:t xml:space="preserve"> of as-built floor plans showing the </w:t>
      </w:r>
      <w:r w:rsidR="00712F92">
        <w:rPr>
          <w:rFonts w:cs="Arial"/>
          <w:szCs w:val="16"/>
        </w:rPr>
        <w:t>Space</w:t>
      </w:r>
      <w:r w:rsidRPr="009450A6">
        <w:rPr>
          <w:rFonts w:cs="Arial"/>
          <w:szCs w:val="16"/>
        </w:rPr>
        <w:t xml:space="preserve"> under </w:t>
      </w:r>
      <w:r w:rsidR="002B0140">
        <w:rPr>
          <w:rFonts w:cs="Arial"/>
          <w:szCs w:val="16"/>
        </w:rPr>
        <w:t>L</w:t>
      </w:r>
      <w:r w:rsidRPr="009450A6">
        <w:rPr>
          <w:rFonts w:cs="Arial"/>
          <w:szCs w:val="16"/>
        </w:rPr>
        <w:t>ease, as well as corridors, stairways, and core areas.  The plans shall have been generated by a CAD</w:t>
      </w:r>
      <w:r w:rsidR="00142C5A">
        <w:rPr>
          <w:rFonts w:cs="Arial"/>
          <w:szCs w:val="16"/>
        </w:rPr>
        <w:t xml:space="preserve"> or BIM</w:t>
      </w:r>
      <w:r w:rsidRPr="009450A6">
        <w:rPr>
          <w:rFonts w:cs="Arial"/>
          <w:szCs w:val="16"/>
        </w:rPr>
        <w:t xml:space="preserve"> program which is compatible with the latest release of AutoCAD</w:t>
      </w:r>
      <w:r w:rsidR="00142C5A">
        <w:rPr>
          <w:rFonts w:cs="Arial"/>
          <w:szCs w:val="16"/>
        </w:rPr>
        <w:t xml:space="preserve"> or Revit</w:t>
      </w:r>
      <w:r w:rsidRPr="009450A6">
        <w:rPr>
          <w:rFonts w:cs="Arial"/>
          <w:szCs w:val="16"/>
        </w:rPr>
        <w:t>.  The required file extension is</w:t>
      </w:r>
      <w:r>
        <w:rPr>
          <w:rFonts w:cs="Arial"/>
          <w:szCs w:val="16"/>
        </w:rPr>
        <w:t xml:space="preserve"> “</w:t>
      </w:r>
      <w:r w:rsidRPr="009450A6">
        <w:rPr>
          <w:rFonts w:cs="Arial"/>
          <w:szCs w:val="16"/>
        </w:rPr>
        <w:t>.DWG.</w:t>
      </w:r>
      <w:r>
        <w:rPr>
          <w:rFonts w:cs="Arial"/>
          <w:szCs w:val="16"/>
        </w:rPr>
        <w:t>”</w:t>
      </w:r>
      <w:r w:rsidR="00142C5A">
        <w:rPr>
          <w:rFonts w:cs="Arial"/>
          <w:szCs w:val="16"/>
        </w:rPr>
        <w:t xml:space="preserve"> or “.RVT”.</w:t>
      </w:r>
      <w:r w:rsidRPr="009450A6">
        <w:rPr>
          <w:rFonts w:cs="Arial"/>
          <w:szCs w:val="16"/>
        </w:rPr>
        <w:t xml:space="preserve">  Clean and purged</w:t>
      </w:r>
      <w:r w:rsidR="00142C5A">
        <w:rPr>
          <w:rFonts w:cs="Arial"/>
          <w:szCs w:val="16"/>
        </w:rPr>
        <w:t xml:space="preserve"> BIM and PDF</w:t>
      </w:r>
      <w:r w:rsidRPr="009450A6">
        <w:rPr>
          <w:rFonts w:cs="Arial"/>
          <w:szCs w:val="16"/>
        </w:rPr>
        <w:t xml:space="preserve"> files shall be submitted </w:t>
      </w:r>
      <w:r w:rsidR="00E76482">
        <w:rPr>
          <w:rFonts w:cs="Arial"/>
          <w:szCs w:val="16"/>
        </w:rPr>
        <w:t>in a digital format</w:t>
      </w:r>
      <w:r w:rsidRPr="009450A6">
        <w:rPr>
          <w:rFonts w:cs="Arial"/>
          <w:szCs w:val="16"/>
        </w:rPr>
        <w:t xml:space="preserve">.  They shall be labeled with </w:t>
      </w:r>
      <w:r w:rsidR="002B0140">
        <w:rPr>
          <w:rFonts w:cs="Arial"/>
          <w:szCs w:val="16"/>
        </w:rPr>
        <w:t>B</w:t>
      </w:r>
      <w:r w:rsidRPr="009450A6">
        <w:rPr>
          <w:rFonts w:cs="Arial"/>
          <w:szCs w:val="16"/>
        </w:rPr>
        <w:t xml:space="preserve">uilding name, address, list of drawing(s), date of the drawing(s), and Lessor's architect and </w:t>
      </w:r>
      <w:r>
        <w:rPr>
          <w:rFonts w:cs="Arial"/>
          <w:szCs w:val="16"/>
        </w:rPr>
        <w:t xml:space="preserve">architect’s </w:t>
      </w:r>
      <w:r w:rsidRPr="009450A6">
        <w:rPr>
          <w:rFonts w:cs="Arial"/>
          <w:szCs w:val="16"/>
        </w:rPr>
        <w:t xml:space="preserve">phone number.  The Lessor’s operator shall </w:t>
      </w:r>
      <w:r w:rsidR="00A500B7">
        <w:rPr>
          <w:rFonts w:cs="Arial"/>
          <w:szCs w:val="16"/>
        </w:rPr>
        <w:t>demonstrate the submission on V</w:t>
      </w:r>
      <w:r w:rsidRPr="009450A6">
        <w:rPr>
          <w:rFonts w:cs="Arial"/>
          <w:szCs w:val="16"/>
        </w:rPr>
        <w:t>A equipment, if requested by the LCO.</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3732">
        <w:rPr>
          <w:rFonts w:cs="Arial"/>
          <w:b/>
          <w:caps/>
          <w:vanish/>
          <w:color w:val="0000FF"/>
          <w:szCs w:val="16"/>
        </w:rPr>
        <w:t>Note:</w:t>
      </w:r>
      <w:r w:rsidRPr="005B3732">
        <w:rPr>
          <w:rFonts w:cs="Arial"/>
          <w:caps/>
          <w:vanish/>
          <w:color w:val="0000FF"/>
          <w:szCs w:val="16"/>
        </w:rPr>
        <w:t xml:space="preserve"> Th</w:t>
      </w:r>
      <w:r w:rsidR="002B0140" w:rsidRPr="005B3732">
        <w:rPr>
          <w:rFonts w:cs="Arial"/>
          <w:caps/>
          <w:vanish/>
          <w:color w:val="0000FF"/>
          <w:szCs w:val="16"/>
        </w:rPr>
        <w:t>is</w:t>
      </w:r>
      <w:r w:rsidRPr="005B3732">
        <w:rPr>
          <w:rFonts w:cs="Arial"/>
          <w:caps/>
          <w:vanish/>
          <w:color w:val="0000FF"/>
          <w:szCs w:val="16"/>
        </w:rPr>
        <w:t xml:space="preserve"> </w:t>
      </w:r>
      <w:r w:rsidR="002A3D54" w:rsidRPr="005B3732">
        <w:rPr>
          <w:rFonts w:cs="Arial"/>
          <w:caps/>
          <w:vanish/>
          <w:color w:val="0000FF"/>
          <w:szCs w:val="16"/>
        </w:rPr>
        <w:t>paragraph</w:t>
      </w:r>
      <w:r w:rsidRPr="005B3732">
        <w:rPr>
          <w:rFonts w:cs="Arial"/>
          <w:caps/>
          <w:vanish/>
          <w:color w:val="0000FF"/>
          <w:szCs w:val="16"/>
        </w:rPr>
        <w:t xml:space="preserve"> remains OPTIONal.  A LIQUIDATED DAMAGES CALCULATION SPREADSHEET is on </w:t>
      </w:r>
      <w:r w:rsidR="007F322A" w:rsidRPr="005B3732">
        <w:rPr>
          <w:rFonts w:cs="Arial"/>
          <w:caps/>
          <w:vanish/>
          <w:color w:val="0000FF"/>
          <w:szCs w:val="16"/>
        </w:rPr>
        <w:t>G-REX</w:t>
      </w:r>
      <w:r w:rsidRPr="005B3732">
        <w:rPr>
          <w:rFonts w:cs="Arial"/>
          <w:caps/>
          <w:vanish/>
          <w:color w:val="0000FF"/>
          <w:szCs w:val="16"/>
        </w:rPr>
        <w:t xml:space="preserve">, WHICH may BE USED.  other methods of calculation approved by a regional counsel may also be used.  </w:t>
      </w:r>
      <w:r w:rsidRPr="005B3732">
        <w:rPr>
          <w:rFonts w:cs="Arial"/>
          <w:b/>
          <w:caps/>
          <w:vanish/>
          <w:color w:val="0000FF"/>
          <w:szCs w:val="16"/>
        </w:rPr>
        <w:t>note:</w:t>
      </w:r>
      <w:r w:rsidRPr="005B3732">
        <w:rPr>
          <w:rFonts w:cs="Arial"/>
          <w:caps/>
          <w:vanish/>
          <w:color w:val="0000FF"/>
          <w:szCs w:val="16"/>
        </w:rPr>
        <w:t xml:space="preserve"> use of liquidated damages figure may prevent the government’s imposition of actual damages incurred.</w:t>
      </w:r>
    </w:p>
    <w:p w:rsidR="002103E4" w:rsidRPr="005B3732" w:rsidRDefault="002103E4" w:rsidP="00423C69">
      <w:pPr>
        <w:pStyle w:val="Heading2"/>
        <w:keepNext w:val="0"/>
        <w:widowControl/>
        <w:numPr>
          <w:ilvl w:val="1"/>
          <w:numId w:val="4"/>
        </w:numPr>
        <w:suppressAutoHyphens/>
        <w:ind w:left="0" w:firstLine="0"/>
        <w:rPr>
          <w:b/>
        </w:rPr>
      </w:pPr>
      <w:bookmarkStart w:id="372" w:name="_Toc499293673"/>
      <w:r w:rsidRPr="005B3732">
        <w:rPr>
          <w:b/>
        </w:rPr>
        <w:t>LIQUIDATED DAMAGES (</w:t>
      </w:r>
      <w:r w:rsidR="00970045" w:rsidRPr="005B3732">
        <w:rPr>
          <w:b/>
        </w:rPr>
        <w:t>JUN 2012</w:t>
      </w:r>
      <w:r w:rsidRPr="005B3732">
        <w:rPr>
          <w:b/>
        </w:rPr>
        <w:t>)</w:t>
      </w:r>
      <w:bookmarkEnd w:id="372"/>
    </w:p>
    <w:p w:rsidR="002103E4" w:rsidRPr="005B3732"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5B3732">
        <w:rPr>
          <w:rFonts w:cs="Arial"/>
          <w:szCs w:val="16"/>
        </w:rPr>
        <w:t>In case of failure on the part of the Lessor to complete the work within the time fixed in the Lease, the Lessor shall pay the Government as fixed and agreed liquidated damages $</w:t>
      </w:r>
      <w:r w:rsidRPr="005B3732">
        <w:rPr>
          <w:rFonts w:cs="Arial"/>
          <w:b/>
          <w:color w:val="FF0000"/>
          <w:szCs w:val="16"/>
        </w:rPr>
        <w:t>XX</w:t>
      </w:r>
      <w:r w:rsidRPr="005B3732">
        <w:rPr>
          <w:rFonts w:cs="Arial"/>
          <w:szCs w:val="16"/>
        </w:rPr>
        <w:t xml:space="preserve"> for each and every calendar day that the delivery is delayed beyond the date specified for delivery of all the </w:t>
      </w:r>
      <w:r w:rsidR="00712F92" w:rsidRPr="005B3732">
        <w:rPr>
          <w:rFonts w:cs="Arial"/>
          <w:szCs w:val="16"/>
        </w:rPr>
        <w:t>Space</w:t>
      </w:r>
      <w:r w:rsidRPr="005B3732">
        <w:rPr>
          <w:rFonts w:cs="Arial"/>
          <w:szCs w:val="16"/>
        </w:rPr>
        <w:t xml:space="preserve"> ready for occupancy by the Government.  This remedy is not exclusive and is in addition to any other remedies which may be available under this Lease or at law.  This liquidated sum is not meant as a penalty, but as an approximation of actual damages that would be suffered by the Government because of the Lessor’s delay.</w:t>
      </w:r>
    </w:p>
    <w:p w:rsidR="002D4B27" w:rsidRPr="009450A6" w:rsidRDefault="002D4B27" w:rsidP="002D4B27">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D4B27" w:rsidRPr="002D4B27" w:rsidRDefault="002D4B27" w:rsidP="002D4B27">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D4B27">
        <w:rPr>
          <w:rFonts w:cs="Arial"/>
          <w:b/>
          <w:caps/>
          <w:vanish/>
          <w:color w:val="0000FF"/>
          <w:szCs w:val="16"/>
        </w:rPr>
        <w:t xml:space="preserve">ACTION REQUIRED: </w:t>
      </w:r>
      <w:r w:rsidRPr="002D4B27">
        <w:rPr>
          <w:rFonts w:cs="Arial"/>
          <w:caps/>
          <w:vanish/>
          <w:color w:val="0000FF"/>
          <w:szCs w:val="16"/>
        </w:rPr>
        <w:t>when issuing as part of the initial rlp package:</w:t>
      </w:r>
    </w:p>
    <w:p w:rsidR="002D4B27" w:rsidRPr="00F013DA" w:rsidRDefault="00A11241"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A11241">
        <w:rPr>
          <w:rStyle w:val="Strong"/>
          <w:b w:val="0"/>
        </w:rPr>
        <w:t>delete for areas of low and very low seismicity (green areas on map).</w:t>
      </w:r>
    </w:p>
    <w:p w:rsidR="002D4B27" w:rsidRPr="00F013DA" w:rsidRDefault="00D86830" w:rsidP="00D810C3">
      <w:pPr>
        <w:numPr>
          <w:ilvl w:val="0"/>
          <w:numId w:val="63"/>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D86830">
        <w:rPr>
          <w:rStyle w:val="Strong"/>
          <w:b w:val="0"/>
        </w:rPr>
        <w:t xml:space="preserve">include areas of moderate,  high, and  very high seismicity (yellow and red areas on map). </w:t>
      </w:r>
    </w:p>
    <w:p w:rsidR="002D4B27" w:rsidRPr="0060673E" w:rsidRDefault="002D4B27" w:rsidP="002D4B27">
      <w:pPr>
        <w:tabs>
          <w:tab w:val="clear" w:pos="576"/>
          <w:tab w:val="clear" w:pos="864"/>
          <w:tab w:val="clear" w:pos="1296"/>
          <w:tab w:val="clear" w:pos="1728"/>
          <w:tab w:val="clear" w:pos="2160"/>
          <w:tab w:val="clear" w:pos="2592"/>
          <w:tab w:val="clear" w:pos="3024"/>
        </w:tabs>
        <w:suppressAutoHyphens/>
        <w:contextualSpacing/>
        <w:rPr>
          <w:rStyle w:val="Strong"/>
        </w:rPr>
      </w:pPr>
      <w:r w:rsidRPr="0060673E">
        <w:rPr>
          <w:rStyle w:val="Strong"/>
        </w:rPr>
        <w:t xml:space="preserve">action required: </w:t>
      </w:r>
      <w:r w:rsidR="00A11241" w:rsidRPr="00A11241">
        <w:rPr>
          <w:rStyle w:val="Strong"/>
          <w:b w:val="0"/>
        </w:rPr>
        <w:t>when drafting the final lease:</w:t>
      </w:r>
    </w:p>
    <w:p w:rsidR="002D4B27" w:rsidRPr="00F013DA" w:rsidRDefault="00A11241"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A11241">
        <w:rPr>
          <w:rStyle w:val="Strong"/>
          <w:b w:val="0"/>
        </w:rPr>
        <w:t xml:space="preserve">include iF THE OFFER INCLUDED COMMITMENTS TO PERFORM seismic retrofits. </w:t>
      </w:r>
    </w:p>
    <w:p w:rsidR="002D4B27" w:rsidRPr="00F013DA" w:rsidRDefault="00D86830" w:rsidP="00D810C3">
      <w:pPr>
        <w:numPr>
          <w:ilvl w:val="0"/>
          <w:numId w:val="64"/>
        </w:numPr>
        <w:tabs>
          <w:tab w:val="clear" w:pos="576"/>
          <w:tab w:val="clear" w:pos="864"/>
          <w:tab w:val="clear" w:pos="1296"/>
          <w:tab w:val="clear" w:pos="1728"/>
          <w:tab w:val="clear" w:pos="2160"/>
          <w:tab w:val="clear" w:pos="2592"/>
          <w:tab w:val="clear" w:pos="3024"/>
        </w:tabs>
        <w:suppressAutoHyphens/>
        <w:contextualSpacing/>
        <w:rPr>
          <w:rStyle w:val="Strong"/>
          <w:b w:val="0"/>
        </w:rPr>
      </w:pPr>
      <w:r w:rsidRPr="00D86830">
        <w:rPr>
          <w:rStyle w:val="Strong"/>
          <w:b w:val="0"/>
        </w:rPr>
        <w:t xml:space="preserve">DELETe if offer does not include commitments to perform seismic retrofits. </w:t>
      </w:r>
    </w:p>
    <w:p w:rsidR="002D4B27" w:rsidRPr="00C235B7" w:rsidRDefault="001071E2" w:rsidP="00081F01">
      <w:pPr>
        <w:pStyle w:val="Heading2"/>
        <w:widowControl/>
        <w:numPr>
          <w:ilvl w:val="1"/>
          <w:numId w:val="4"/>
        </w:numPr>
        <w:suppressAutoHyphens/>
        <w:ind w:left="0" w:firstLine="0"/>
        <w:rPr>
          <w:b/>
        </w:rPr>
      </w:pPr>
      <w:bookmarkStart w:id="373" w:name="_Toc499293674"/>
      <w:r>
        <w:rPr>
          <w:b/>
        </w:rPr>
        <w:t xml:space="preserve">seismic retrofit </w:t>
      </w:r>
      <w:r w:rsidR="002D4B27" w:rsidRPr="00C235B7">
        <w:rPr>
          <w:b/>
        </w:rPr>
        <w:t>(</w:t>
      </w:r>
      <w:r w:rsidR="00D75177">
        <w:rPr>
          <w:b/>
        </w:rPr>
        <w:t>SEP</w:t>
      </w:r>
      <w:r w:rsidR="004273FA">
        <w:rPr>
          <w:b/>
        </w:rPr>
        <w:t xml:space="preserve"> 2013</w:t>
      </w:r>
      <w:r w:rsidR="002D4B27" w:rsidRPr="00C235B7">
        <w:rPr>
          <w:b/>
        </w:rPr>
        <w:t>)</w:t>
      </w:r>
      <w:bookmarkEnd w:id="373"/>
    </w:p>
    <w:p w:rsidR="002D4B27" w:rsidRDefault="002D4B27" w:rsidP="00081F01">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1071E2" w:rsidRPr="000F60AB" w:rsidRDefault="001071E2" w:rsidP="001071E2">
      <w:pPr>
        <w:rPr>
          <w:rFonts w:cs="Arial"/>
          <w:szCs w:val="16"/>
        </w:rPr>
      </w:pPr>
      <w:r w:rsidRPr="00DD10DE">
        <w:rPr>
          <w:rFonts w:cs="Arial"/>
          <w:szCs w:val="16"/>
        </w:rPr>
        <w:t xml:space="preserve">The following requirements apply to </w:t>
      </w:r>
      <w:r w:rsidR="004273FA">
        <w:rPr>
          <w:rFonts w:cs="Arial"/>
          <w:szCs w:val="16"/>
        </w:rPr>
        <w:t>L</w:t>
      </w:r>
      <w:r w:rsidRPr="00DD10DE">
        <w:rPr>
          <w:rFonts w:cs="Arial"/>
          <w:szCs w:val="16"/>
        </w:rPr>
        <w:t>eases requiring</w:t>
      </w:r>
      <w:r>
        <w:rPr>
          <w:rFonts w:cs="Arial"/>
          <w:szCs w:val="16"/>
        </w:rPr>
        <w:t xml:space="preserve"> </w:t>
      </w:r>
      <w:r w:rsidRPr="00DD10DE">
        <w:rPr>
          <w:rFonts w:cs="Arial"/>
          <w:szCs w:val="16"/>
        </w:rPr>
        <w:t>seismic retrofit:</w:t>
      </w:r>
    </w:p>
    <w:p w:rsidR="001071E2" w:rsidRPr="000F60AB" w:rsidRDefault="001071E2" w:rsidP="001071E2">
      <w:pPr>
        <w:rPr>
          <w:rFonts w:cs="Arial"/>
          <w:szCs w:val="16"/>
        </w:rPr>
      </w:pPr>
    </w:p>
    <w:p w:rsidR="001071E2" w:rsidRPr="003F6EC3" w:rsidRDefault="001071E2" w:rsidP="001071E2">
      <w:pPr>
        <w:rPr>
          <w:rFonts w:cs="Arial"/>
          <w:szCs w:val="16"/>
        </w:rPr>
      </w:pPr>
      <w:r w:rsidRPr="003F6EC3">
        <w:rPr>
          <w:rFonts w:cs="Arial"/>
          <w:szCs w:val="16"/>
        </w:rPr>
        <w:t>A.</w:t>
      </w:r>
      <w:r w:rsidRPr="003F6EC3">
        <w:rPr>
          <w:rFonts w:cs="Arial"/>
          <w:szCs w:val="16"/>
        </w:rPr>
        <w:tab/>
        <w:t>The Lessor shall provide a final construction schedule, all final design and construction documents for the seismic retrofit, including structural calculations, drawings, and specifications to the Government for re</w:t>
      </w:r>
      <w:r w:rsidRPr="00D56BBA">
        <w:rPr>
          <w:rFonts w:cs="Arial"/>
          <w:szCs w:val="16"/>
        </w:rPr>
        <w:t xml:space="preserve">view and approval prior to the start of construction. When required by local building code, a geotechnical report shall be made available to the Government. </w:t>
      </w:r>
    </w:p>
    <w:p w:rsidR="001071E2" w:rsidRPr="003F6EC3" w:rsidRDefault="001071E2" w:rsidP="001071E2">
      <w:pPr>
        <w:rPr>
          <w:rFonts w:cs="Arial"/>
          <w:szCs w:val="16"/>
        </w:rPr>
      </w:pPr>
    </w:p>
    <w:p w:rsidR="001071E2" w:rsidRPr="003F6EC3" w:rsidRDefault="001071E2" w:rsidP="001071E2">
      <w:pPr>
        <w:tabs>
          <w:tab w:val="left" w:pos="720"/>
        </w:tabs>
        <w:rPr>
          <w:rFonts w:eastAsia="Arial" w:cs="Arial"/>
          <w:szCs w:val="16"/>
        </w:rPr>
      </w:pPr>
      <w:r w:rsidRPr="00D56BBA">
        <w:rPr>
          <w:rFonts w:eastAsia="Arial" w:cs="Arial"/>
          <w:szCs w:val="16"/>
        </w:rPr>
        <w:t>B.</w:t>
      </w:r>
      <w:r w:rsidRPr="00D56BBA">
        <w:rPr>
          <w:rFonts w:eastAsia="Arial" w:cs="Arial"/>
          <w:szCs w:val="16"/>
        </w:rPr>
        <w:tab/>
        <w:t>The Lessor’s registered civil or structural engineer shall perform special inspections to meet the requirements of Chapter 17 of the International Building Code (IBC).</w:t>
      </w:r>
    </w:p>
    <w:p w:rsidR="001071E2" w:rsidRPr="003F6EC3" w:rsidRDefault="001071E2" w:rsidP="001071E2">
      <w:pPr>
        <w:rPr>
          <w:rFonts w:cs="Arial"/>
          <w:szCs w:val="16"/>
        </w:rPr>
      </w:pPr>
    </w:p>
    <w:p w:rsidR="001071E2" w:rsidRPr="000F60AB" w:rsidRDefault="001071E2" w:rsidP="001071E2">
      <w:pPr>
        <w:tabs>
          <w:tab w:val="left" w:pos="720"/>
        </w:tabs>
        <w:rPr>
          <w:rFonts w:eastAsia="Arial" w:cs="Arial"/>
          <w:szCs w:val="16"/>
        </w:rPr>
      </w:pPr>
      <w:r w:rsidRPr="00D56BBA">
        <w:rPr>
          <w:rFonts w:eastAsia="Arial" w:cs="Arial"/>
          <w:szCs w:val="16"/>
        </w:rPr>
        <w:t>C.</w:t>
      </w:r>
      <w:r w:rsidRPr="00D56BBA">
        <w:rPr>
          <w:rFonts w:eastAsia="Arial" w:cs="Arial"/>
          <w:szCs w:val="16"/>
        </w:rPr>
        <w:tab/>
      </w:r>
      <w:r w:rsidRPr="003F6EC3">
        <w:rPr>
          <w:rFonts w:eastAsia="Arial" w:cs="Arial"/>
          <w:szCs w:val="16"/>
        </w:rPr>
        <w:t xml:space="preserve">For </w:t>
      </w:r>
      <w:r w:rsidR="004273FA">
        <w:rPr>
          <w:rFonts w:eastAsia="Arial" w:cs="Arial"/>
          <w:szCs w:val="16"/>
        </w:rPr>
        <w:t>L</w:t>
      </w:r>
      <w:r w:rsidRPr="003F6EC3">
        <w:rPr>
          <w:rFonts w:eastAsia="Arial" w:cs="Arial"/>
          <w:szCs w:val="16"/>
        </w:rPr>
        <w:t xml:space="preserve">eases requiring seismic retrofit, the </w:t>
      </w:r>
      <w:r w:rsidR="004273FA">
        <w:rPr>
          <w:rFonts w:eastAsia="Arial" w:cs="Arial"/>
          <w:szCs w:val="16"/>
        </w:rPr>
        <w:t>S</w:t>
      </w:r>
      <w:r w:rsidRPr="003F6EC3">
        <w:rPr>
          <w:rFonts w:eastAsia="Arial" w:cs="Arial"/>
          <w:szCs w:val="16"/>
        </w:rPr>
        <w:t xml:space="preserve">pace </w:t>
      </w:r>
      <w:r>
        <w:rPr>
          <w:rFonts w:eastAsia="Arial" w:cs="Arial"/>
          <w:szCs w:val="16"/>
        </w:rPr>
        <w:t>will</w:t>
      </w:r>
      <w:r w:rsidRPr="003F6EC3">
        <w:rPr>
          <w:rFonts w:eastAsia="Arial" w:cs="Arial"/>
          <w:szCs w:val="16"/>
        </w:rPr>
        <w:t xml:space="preserve"> not be considered substantially complete until a </w:t>
      </w:r>
      <w:r w:rsidRPr="003F6EC3">
        <w:rPr>
          <w:rFonts w:eastAsia="Arial" w:cs="Arial"/>
          <w:bCs/>
          <w:szCs w:val="16"/>
        </w:rPr>
        <w:t xml:space="preserve">Seismic Form E - Certificate </w:t>
      </w:r>
      <w:proofErr w:type="gramStart"/>
      <w:r w:rsidRPr="003F6EC3">
        <w:rPr>
          <w:rFonts w:eastAsia="Arial" w:cs="Arial"/>
          <w:bCs/>
          <w:szCs w:val="16"/>
        </w:rPr>
        <w:t>Of</w:t>
      </w:r>
      <w:proofErr w:type="gramEnd"/>
      <w:r w:rsidRPr="003F6EC3">
        <w:rPr>
          <w:rFonts w:eastAsia="Arial" w:cs="Arial"/>
          <w:bCs/>
          <w:szCs w:val="16"/>
        </w:rPr>
        <w:t xml:space="preserve"> Seismic Compliance - Retrofitted Building</w:t>
      </w:r>
      <w:r w:rsidRPr="003F6EC3">
        <w:rPr>
          <w:rFonts w:eastAsia="Arial" w:cs="Arial"/>
          <w:szCs w:val="16"/>
        </w:rPr>
        <w:t xml:space="preserve">, certifying that the </w:t>
      </w:r>
      <w:r w:rsidR="004273FA">
        <w:rPr>
          <w:rFonts w:eastAsia="Arial" w:cs="Arial"/>
          <w:szCs w:val="16"/>
        </w:rPr>
        <w:t>B</w:t>
      </w:r>
      <w:r w:rsidRPr="003F6EC3">
        <w:rPr>
          <w:rFonts w:eastAsia="Arial" w:cs="Arial"/>
          <w:szCs w:val="16"/>
        </w:rPr>
        <w:t>uilding meets the Basic Safety Objective of ASCE/SEI 41, executed by a registered civil or structural engineer, has been delivered to the LCO.</w:t>
      </w:r>
      <w:r w:rsidRPr="00DD10DE">
        <w:rPr>
          <w:rFonts w:eastAsia="Arial" w:cs="Arial"/>
          <w:szCs w:val="16"/>
        </w:rPr>
        <w:t xml:space="preserve"> </w:t>
      </w:r>
    </w:p>
    <w:p w:rsidR="001071E2" w:rsidRDefault="001071E2" w:rsidP="001071E2">
      <w:pPr>
        <w:pStyle w:val="NoSpacing"/>
        <w:tabs>
          <w:tab w:val="clear" w:pos="576"/>
          <w:tab w:val="left" w:pos="640"/>
        </w:tabs>
        <w:rPr>
          <w:szCs w:val="16"/>
        </w:rPr>
      </w:pPr>
    </w:p>
    <w:p w:rsidR="00E85FB7" w:rsidRPr="007C3C3D" w:rsidRDefault="00E85FB7" w:rsidP="00E85F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Pr>
      </w:pPr>
      <w:r w:rsidRPr="00F574D2">
        <w:rPr>
          <w:rStyle w:val="Strong"/>
        </w:rPr>
        <w:t>ACTION REQUIRED</w:t>
      </w:r>
      <w:r w:rsidRPr="00542E03">
        <w:rPr>
          <w:rStyle w:val="Strong"/>
          <w:b w:val="0"/>
        </w:rPr>
        <w:t xml:space="preserve">:  </w:t>
      </w:r>
      <w:r>
        <w:rPr>
          <w:rStyle w:val="Strong"/>
          <w:b w:val="0"/>
        </w:rPr>
        <w:t>include</w:t>
      </w:r>
      <w:r w:rsidRPr="00542E03">
        <w:rPr>
          <w:rStyle w:val="Strong"/>
          <w:b w:val="0"/>
        </w:rPr>
        <w:t xml:space="preserve"> </w:t>
      </w:r>
      <w:r>
        <w:rPr>
          <w:rStyle w:val="Strong"/>
          <w:b w:val="0"/>
        </w:rPr>
        <w:t>for TI Allowance pricing.  delete for ti turnkey pricing</w:t>
      </w:r>
    </w:p>
    <w:p w:rsidR="00CC1BCE" w:rsidRDefault="0029434E">
      <w:pPr>
        <w:pStyle w:val="Heading2"/>
        <w:widowControl/>
        <w:numPr>
          <w:ilvl w:val="1"/>
          <w:numId w:val="4"/>
        </w:numPr>
        <w:suppressAutoHyphens/>
        <w:ind w:left="0" w:firstLine="0"/>
        <w:rPr>
          <w:b/>
        </w:rPr>
      </w:pPr>
      <w:bookmarkStart w:id="374" w:name="_Toc414866953"/>
      <w:bookmarkStart w:id="375" w:name="_Toc414876887"/>
      <w:bookmarkStart w:id="376" w:name="_Toc415071529"/>
      <w:bookmarkStart w:id="377" w:name="TL_TIA_4"/>
      <w:bookmarkStart w:id="378" w:name="_Toc499293675"/>
      <w:bookmarkEnd w:id="374"/>
      <w:bookmarkEnd w:id="375"/>
      <w:bookmarkEnd w:id="376"/>
      <w:r w:rsidRPr="00C235B7">
        <w:rPr>
          <w:b/>
        </w:rPr>
        <w:t>L</w:t>
      </w:r>
      <w:r>
        <w:rPr>
          <w:b/>
        </w:rPr>
        <w:t>essor’s project management fee</w:t>
      </w:r>
      <w:r w:rsidRPr="00C235B7">
        <w:rPr>
          <w:b/>
        </w:rPr>
        <w:t xml:space="preserve"> (</w:t>
      </w:r>
      <w:r w:rsidR="00422F85">
        <w:rPr>
          <w:b/>
        </w:rPr>
        <w:t>SEP</w:t>
      </w:r>
      <w:r>
        <w:rPr>
          <w:b/>
        </w:rPr>
        <w:t xml:space="preserve"> 2013</w:t>
      </w:r>
      <w:r w:rsidRPr="00C235B7">
        <w:rPr>
          <w:b/>
        </w:rPr>
        <w:t>)</w:t>
      </w:r>
      <w:bookmarkEnd w:id="377"/>
      <w:bookmarkEnd w:id="378"/>
    </w:p>
    <w:p w:rsidR="00CC1BCE" w:rsidRDefault="00CC1BCE">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CC1BCE" w:rsidRDefault="0029434E">
      <w:pPr>
        <w:rPr>
          <w:rFonts w:cs="Arial"/>
          <w:szCs w:val="16"/>
        </w:rPr>
      </w:pPr>
      <w:bookmarkStart w:id="379" w:name="TIA_4"/>
      <w:r>
        <w:rPr>
          <w:rFonts w:cs="Arial"/>
          <w:szCs w:val="16"/>
        </w:rPr>
        <w:t>A.</w:t>
      </w:r>
      <w:r>
        <w:rPr>
          <w:rFonts w:cs="Arial"/>
          <w:szCs w:val="16"/>
        </w:rPr>
        <w:tab/>
      </w:r>
      <w:r w:rsidRPr="0029434E">
        <w:rPr>
          <w:rFonts w:cs="Arial"/>
          <w:szCs w:val="16"/>
        </w:rPr>
        <w:t>The Lessor’s project management fee shall cover all of the Lessor’s project management costs associated with the delivery of Tenant Improvements, including, but not limited to:</w:t>
      </w:r>
    </w:p>
    <w:p w:rsidR="00CC1BCE" w:rsidRDefault="00CC1BCE">
      <w:pPr>
        <w:rPr>
          <w:rFonts w:cs="Arial"/>
          <w:szCs w:val="16"/>
        </w:rPr>
      </w:pPr>
    </w:p>
    <w:p w:rsidR="00CC1BCE" w:rsidRDefault="0029434E">
      <w:pPr>
        <w:rPr>
          <w:rFonts w:cs="Arial"/>
          <w:szCs w:val="16"/>
        </w:rPr>
      </w:pPr>
      <w:r>
        <w:rPr>
          <w:rFonts w:cs="Arial"/>
          <w:szCs w:val="16"/>
        </w:rPr>
        <w:tab/>
        <w:t>1.</w:t>
      </w:r>
      <w:r>
        <w:rPr>
          <w:rFonts w:cs="Arial"/>
          <w:szCs w:val="16"/>
        </w:rPr>
        <w:tab/>
      </w:r>
      <w:r w:rsidRPr="0029434E">
        <w:rPr>
          <w:rFonts w:cs="Arial"/>
          <w:szCs w:val="16"/>
        </w:rPr>
        <w:t>Legal fees</w:t>
      </w:r>
    </w:p>
    <w:p w:rsidR="00CC1BCE" w:rsidRDefault="0029434E">
      <w:pPr>
        <w:rPr>
          <w:rFonts w:cs="Arial"/>
          <w:szCs w:val="16"/>
        </w:rPr>
      </w:pPr>
      <w:r>
        <w:rPr>
          <w:rFonts w:cs="Arial"/>
          <w:szCs w:val="16"/>
        </w:rPr>
        <w:tab/>
        <w:t>2.</w:t>
      </w:r>
      <w:r>
        <w:rPr>
          <w:rFonts w:cs="Arial"/>
          <w:szCs w:val="16"/>
        </w:rPr>
        <w:tab/>
      </w:r>
      <w:r w:rsidRPr="0029434E">
        <w:rPr>
          <w:rFonts w:cs="Arial"/>
          <w:szCs w:val="16"/>
        </w:rPr>
        <w:t>Travel costs</w:t>
      </w:r>
    </w:p>
    <w:p w:rsidR="00CC1BCE" w:rsidRDefault="0029434E">
      <w:pPr>
        <w:rPr>
          <w:rFonts w:cs="Arial"/>
          <w:szCs w:val="16"/>
        </w:rPr>
      </w:pPr>
      <w:r>
        <w:rPr>
          <w:rFonts w:cs="Arial"/>
          <w:szCs w:val="16"/>
        </w:rPr>
        <w:tab/>
        <w:t>3.</w:t>
      </w:r>
      <w:r>
        <w:rPr>
          <w:rFonts w:cs="Arial"/>
          <w:szCs w:val="16"/>
        </w:rPr>
        <w:tab/>
      </w:r>
      <w:r w:rsidRPr="0029434E">
        <w:rPr>
          <w:rFonts w:cs="Arial"/>
          <w:szCs w:val="16"/>
        </w:rPr>
        <w:t>Insurance</w:t>
      </w:r>
    </w:p>
    <w:p w:rsidR="00CC1BCE" w:rsidRDefault="0029434E">
      <w:pPr>
        <w:rPr>
          <w:rFonts w:cs="Arial"/>
          <w:szCs w:val="16"/>
        </w:rPr>
      </w:pPr>
      <w:r>
        <w:rPr>
          <w:rFonts w:cs="Arial"/>
          <w:szCs w:val="16"/>
        </w:rPr>
        <w:tab/>
        <w:t>4.</w:t>
      </w:r>
      <w:r>
        <w:rPr>
          <w:rFonts w:cs="Arial"/>
          <w:szCs w:val="16"/>
        </w:rPr>
        <w:tab/>
      </w:r>
      <w:r w:rsidRPr="0029434E">
        <w:rPr>
          <w:rFonts w:cs="Arial"/>
          <w:szCs w:val="16"/>
        </w:rPr>
        <w:t>Home office overhead and other indirect costs</w:t>
      </w:r>
    </w:p>
    <w:p w:rsidR="00CC1BCE" w:rsidRDefault="0029434E">
      <w:pPr>
        <w:rPr>
          <w:rFonts w:cs="Arial"/>
          <w:szCs w:val="16"/>
        </w:rPr>
      </w:pPr>
      <w:r>
        <w:rPr>
          <w:rFonts w:cs="Arial"/>
          <w:szCs w:val="16"/>
        </w:rPr>
        <w:tab/>
        <w:t>5.</w:t>
      </w:r>
      <w:r>
        <w:rPr>
          <w:rFonts w:cs="Arial"/>
          <w:szCs w:val="16"/>
        </w:rPr>
        <w:tab/>
      </w:r>
      <w:r w:rsidRPr="0029434E">
        <w:rPr>
          <w:rFonts w:cs="Arial"/>
          <w:szCs w:val="16"/>
        </w:rPr>
        <w:t>Carrying costs, exclusive of the TI amortization rate.  Carrying costs are those costs of capital incurred for the delivery of TI, for the period starting from Lessor's outlay of funds, until the Lease Term Commencement Date.</w:t>
      </w:r>
    </w:p>
    <w:p w:rsidR="00CC1BCE" w:rsidRDefault="0029434E">
      <w:pPr>
        <w:rPr>
          <w:rFonts w:cs="Arial"/>
          <w:szCs w:val="16"/>
        </w:rPr>
      </w:pPr>
      <w:r>
        <w:rPr>
          <w:rFonts w:cs="Arial"/>
          <w:szCs w:val="16"/>
        </w:rPr>
        <w:tab/>
        <w:t>6.</w:t>
      </w:r>
      <w:r>
        <w:rPr>
          <w:rFonts w:cs="Arial"/>
          <w:szCs w:val="16"/>
        </w:rPr>
        <w:tab/>
      </w:r>
      <w:r w:rsidRPr="0029434E">
        <w:rPr>
          <w:rFonts w:cs="Arial"/>
          <w:szCs w:val="16"/>
        </w:rPr>
        <w:t>Municipal, county, or state fees (not related to sales tax)</w:t>
      </w:r>
    </w:p>
    <w:p w:rsidR="00CC1BCE" w:rsidRDefault="0029434E">
      <w:pPr>
        <w:rPr>
          <w:rFonts w:cs="Arial"/>
          <w:szCs w:val="16"/>
        </w:rPr>
      </w:pPr>
      <w:r>
        <w:rPr>
          <w:rFonts w:cs="Arial"/>
          <w:szCs w:val="16"/>
        </w:rPr>
        <w:tab/>
        <w:t>7.</w:t>
      </w:r>
      <w:r>
        <w:rPr>
          <w:rFonts w:cs="Arial"/>
          <w:szCs w:val="16"/>
        </w:rPr>
        <w:tab/>
      </w:r>
      <w:r w:rsidRPr="0029434E">
        <w:rPr>
          <w:rFonts w:cs="Arial"/>
          <w:szCs w:val="16"/>
        </w:rPr>
        <w:t>TI proposal preparation costs</w:t>
      </w:r>
    </w:p>
    <w:p w:rsidR="00CC1BCE" w:rsidRDefault="0029434E">
      <w:pPr>
        <w:rPr>
          <w:rFonts w:cs="Arial"/>
          <w:szCs w:val="16"/>
        </w:rPr>
      </w:pPr>
      <w:r>
        <w:rPr>
          <w:rFonts w:cs="Arial"/>
          <w:szCs w:val="16"/>
        </w:rPr>
        <w:tab/>
        <w:t>8.</w:t>
      </w:r>
      <w:r>
        <w:rPr>
          <w:rFonts w:cs="Arial"/>
          <w:szCs w:val="16"/>
        </w:rPr>
        <w:tab/>
      </w:r>
      <w:r w:rsidRPr="0029434E">
        <w:rPr>
          <w:rFonts w:cs="Arial"/>
          <w:szCs w:val="16"/>
        </w:rPr>
        <w:t>Lessor’s labor costs related to the management of the TI build-out</w:t>
      </w:r>
      <w:r w:rsidR="00E319EF">
        <w:rPr>
          <w:rFonts w:cs="Arial"/>
          <w:szCs w:val="16"/>
        </w:rPr>
        <w:t>.</w:t>
      </w:r>
    </w:p>
    <w:p w:rsidR="00CC1BCE" w:rsidRDefault="00CC1BCE">
      <w:pPr>
        <w:rPr>
          <w:rFonts w:cs="Arial"/>
          <w:szCs w:val="16"/>
        </w:rPr>
      </w:pPr>
    </w:p>
    <w:p w:rsidR="00CC1BCE" w:rsidRDefault="0029434E">
      <w:pPr>
        <w:rPr>
          <w:rFonts w:cs="Arial"/>
          <w:szCs w:val="16"/>
        </w:rPr>
      </w:pPr>
      <w:r>
        <w:rPr>
          <w:rFonts w:cs="Arial"/>
          <w:szCs w:val="16"/>
        </w:rPr>
        <w:t>B.</w:t>
      </w:r>
      <w:r>
        <w:rPr>
          <w:rFonts w:cs="Arial"/>
          <w:szCs w:val="16"/>
        </w:rPr>
        <w:tab/>
      </w:r>
      <w:r w:rsidRPr="0029434E">
        <w:rPr>
          <w:rFonts w:cs="Arial"/>
          <w:szCs w:val="16"/>
        </w:rPr>
        <w:t>At a minimum, the Lessor shall be responsible for performing the following services in order to receive the project management fee:</w:t>
      </w:r>
    </w:p>
    <w:p w:rsidR="00CC1BCE" w:rsidRDefault="00CC1BCE">
      <w:pPr>
        <w:rPr>
          <w:rFonts w:cs="Arial"/>
          <w:szCs w:val="16"/>
        </w:rPr>
      </w:pPr>
    </w:p>
    <w:p w:rsidR="00CC1BCE" w:rsidRDefault="0029434E">
      <w:pPr>
        <w:rPr>
          <w:rFonts w:cs="Arial"/>
          <w:szCs w:val="16"/>
        </w:rPr>
      </w:pPr>
      <w:r>
        <w:rPr>
          <w:rFonts w:cs="Arial"/>
          <w:szCs w:val="16"/>
        </w:rPr>
        <w:tab/>
        <w:t>1.</w:t>
      </w:r>
      <w:r>
        <w:rPr>
          <w:rFonts w:cs="Arial"/>
          <w:szCs w:val="16"/>
        </w:rPr>
        <w:tab/>
      </w:r>
      <w:r w:rsidRPr="0029434E">
        <w:rPr>
          <w:rFonts w:cs="Arial"/>
          <w:szCs w:val="16"/>
        </w:rPr>
        <w:t>Provide assistance and expertise to the Government project team in the form of coordination, management, and administration of the design and construction process;</w:t>
      </w:r>
    </w:p>
    <w:p w:rsidR="00CC1BCE" w:rsidRDefault="0029434E">
      <w:pPr>
        <w:rPr>
          <w:rFonts w:cs="Arial"/>
          <w:szCs w:val="16"/>
        </w:rPr>
      </w:pPr>
      <w:r>
        <w:rPr>
          <w:rFonts w:cs="Arial"/>
          <w:szCs w:val="16"/>
        </w:rPr>
        <w:tab/>
        <w:t>2.</w:t>
      </w:r>
      <w:r>
        <w:rPr>
          <w:rFonts w:cs="Arial"/>
          <w:szCs w:val="16"/>
        </w:rPr>
        <w:tab/>
      </w:r>
      <w:r w:rsidRPr="0029434E">
        <w:rPr>
          <w:rFonts w:cs="Arial"/>
          <w:szCs w:val="16"/>
        </w:rPr>
        <w:t>Monitor performance of the general contractor and other contractors, control schedules, and oversee financial accounts;</w:t>
      </w:r>
    </w:p>
    <w:p w:rsidR="00CC1BCE" w:rsidRDefault="0029434E">
      <w:pPr>
        <w:rPr>
          <w:rFonts w:cs="Arial"/>
          <w:szCs w:val="16"/>
        </w:rPr>
      </w:pPr>
      <w:r>
        <w:rPr>
          <w:rFonts w:cs="Arial"/>
          <w:szCs w:val="16"/>
        </w:rPr>
        <w:tab/>
      </w:r>
      <w:r w:rsidRPr="0029434E">
        <w:rPr>
          <w:rFonts w:cs="Arial"/>
          <w:szCs w:val="16"/>
        </w:rPr>
        <w:t>3.</w:t>
      </w:r>
      <w:r>
        <w:rPr>
          <w:rFonts w:cs="Arial"/>
          <w:szCs w:val="16"/>
        </w:rPr>
        <w:tab/>
      </w:r>
      <w:r w:rsidRPr="0029434E">
        <w:rPr>
          <w:rFonts w:cs="Arial"/>
          <w:szCs w:val="16"/>
        </w:rPr>
        <w:t>Conduct and document design and construction project meetings;</w:t>
      </w:r>
    </w:p>
    <w:p w:rsidR="00CC1BCE" w:rsidRDefault="0029434E">
      <w:pPr>
        <w:rPr>
          <w:rFonts w:cs="Arial"/>
          <w:szCs w:val="16"/>
        </w:rPr>
      </w:pPr>
      <w:r>
        <w:rPr>
          <w:rFonts w:cs="Arial"/>
          <w:szCs w:val="16"/>
        </w:rPr>
        <w:tab/>
        <w:t>4.</w:t>
      </w:r>
      <w:r>
        <w:rPr>
          <w:rFonts w:cs="Arial"/>
          <w:szCs w:val="16"/>
        </w:rPr>
        <w:tab/>
      </w:r>
      <w:r w:rsidRPr="0029434E">
        <w:rPr>
          <w:rFonts w:cs="Arial"/>
          <w:szCs w:val="16"/>
        </w:rPr>
        <w:t>Perform administrative tasks, including documentation, record keeping (issuing meeting minutes), and payment validation in addition to submittal and change order processing;</w:t>
      </w:r>
    </w:p>
    <w:p w:rsidR="00CC1BCE" w:rsidRDefault="0029434E">
      <w:pPr>
        <w:rPr>
          <w:rFonts w:cs="Arial"/>
          <w:szCs w:val="16"/>
        </w:rPr>
      </w:pPr>
      <w:r>
        <w:rPr>
          <w:rFonts w:cs="Arial"/>
          <w:szCs w:val="16"/>
        </w:rPr>
        <w:tab/>
        <w:t>5.</w:t>
      </w:r>
      <w:r>
        <w:rPr>
          <w:rFonts w:cs="Arial"/>
          <w:szCs w:val="16"/>
        </w:rPr>
        <w:tab/>
      </w:r>
      <w:r w:rsidRPr="0029434E">
        <w:rPr>
          <w:rFonts w:cs="Arial"/>
          <w:szCs w:val="16"/>
        </w:rPr>
        <w:t>Maintain Request for Information (RFI), submittal, and change order logs;</w:t>
      </w:r>
      <w:r w:rsidR="00920093">
        <w:rPr>
          <w:rFonts w:cs="Arial"/>
          <w:szCs w:val="16"/>
        </w:rPr>
        <w:t xml:space="preserve"> and</w:t>
      </w:r>
    </w:p>
    <w:p w:rsidR="00CC1BCE" w:rsidRDefault="0029434E">
      <w:pPr>
        <w:rPr>
          <w:rFonts w:cs="Arial"/>
          <w:szCs w:val="16"/>
        </w:rPr>
      </w:pPr>
      <w:r>
        <w:rPr>
          <w:rFonts w:cs="Arial"/>
          <w:szCs w:val="16"/>
        </w:rPr>
        <w:tab/>
        <w:t>6.</w:t>
      </w:r>
      <w:r>
        <w:rPr>
          <w:rFonts w:cs="Arial"/>
          <w:szCs w:val="16"/>
        </w:rPr>
        <w:tab/>
      </w:r>
      <w:r w:rsidRPr="0029434E">
        <w:rPr>
          <w:rFonts w:cs="Arial"/>
          <w:szCs w:val="16"/>
        </w:rPr>
        <w:t>Provide technical expertise (e.g. testing, estimating, resolving claims, or responding to inquiries</w:t>
      </w:r>
      <w:r w:rsidR="00E319EF">
        <w:rPr>
          <w:rFonts w:cs="Arial"/>
          <w:szCs w:val="16"/>
        </w:rPr>
        <w:t>).</w:t>
      </w:r>
    </w:p>
    <w:bookmarkEnd w:id="379"/>
    <w:p w:rsidR="002103E4" w:rsidRDefault="002103E4" w:rsidP="000E3921">
      <w:pPr>
        <w:pStyle w:val="Heading2"/>
        <w:keepNext w:val="0"/>
        <w:widowControl/>
        <w:numPr>
          <w:ilvl w:val="0"/>
          <w:numId w:val="0"/>
        </w:numPr>
        <w:suppressAutoHyphens/>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841410">
          <w:footnotePr>
            <w:numFmt w:val="lowerRoman"/>
          </w:footnotePr>
          <w:endnotePr>
            <w:numFmt w:val="decimal"/>
          </w:endnotePr>
          <w:type w:val="continuous"/>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DD7F7A" w:rsidRDefault="002103E4" w:rsidP="00423C69">
            <w:pPr>
              <w:pStyle w:val="Heading1"/>
              <w:numPr>
                <w:ilvl w:val="0"/>
                <w:numId w:val="4"/>
              </w:numPr>
              <w:suppressAutoHyphens/>
            </w:pPr>
            <w:bookmarkStart w:id="380" w:name="_Toc499293676"/>
            <w:r w:rsidRPr="00DD7F7A">
              <w:t>TENANT IMPROVEMENT</w:t>
            </w:r>
            <w:r>
              <w:t xml:space="preserve"> components</w:t>
            </w:r>
            <w:bookmarkEnd w:id="380"/>
          </w:p>
        </w:tc>
      </w:tr>
    </w:tbl>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3B3041" w:rsidRDefault="002103E4" w:rsidP="00423C69">
      <w:pPr>
        <w:pStyle w:val="Heading2"/>
        <w:keepNext w:val="0"/>
        <w:widowControl/>
        <w:numPr>
          <w:ilvl w:val="1"/>
          <w:numId w:val="4"/>
        </w:numPr>
        <w:tabs>
          <w:tab w:val="clear" w:pos="720"/>
        </w:tabs>
        <w:suppressAutoHyphens/>
        <w:ind w:left="0" w:firstLine="0"/>
        <w:contextualSpacing/>
        <w:rPr>
          <w:b/>
        </w:rPr>
      </w:pPr>
      <w:bookmarkStart w:id="381" w:name="_Toc499293677"/>
      <w:r w:rsidRPr="003B3041">
        <w:rPr>
          <w:b/>
        </w:rPr>
        <w:t>tenant improvement REQUIREMENTS (</w:t>
      </w:r>
      <w:r w:rsidR="00356252">
        <w:rPr>
          <w:b/>
        </w:rPr>
        <w:t>OCT</w:t>
      </w:r>
      <w:r w:rsidR="0037262A">
        <w:rPr>
          <w:b/>
        </w:rPr>
        <w:t xml:space="preserve"> 2016</w:t>
      </w:r>
      <w:r w:rsidRPr="003B3041">
        <w:rPr>
          <w:b/>
        </w:rPr>
        <w:t>)</w:t>
      </w:r>
      <w:bookmarkEnd w:id="381"/>
    </w:p>
    <w:p w:rsidR="002103E4" w:rsidRPr="006E1993" w:rsidRDefault="002103E4" w:rsidP="00B52CDF">
      <w:pPr>
        <w:pStyle w:val="NoSpacing"/>
      </w:pPr>
    </w:p>
    <w:p w:rsidR="002103E4" w:rsidRDefault="002103E4" w:rsidP="00B52CDF">
      <w:pPr>
        <w:pStyle w:val="NoSpacing"/>
      </w:pPr>
      <w:r w:rsidRPr="006E1993">
        <w:t xml:space="preserve">The TIs shall be designed, constructed, and maintained in accordance with the standards set forth </w:t>
      </w:r>
      <w:r w:rsidR="00A35B78">
        <w:t>in this Lease</w:t>
      </w:r>
      <w:r w:rsidRPr="006E1993">
        <w:t xml:space="preserve">.  For pricing, </w:t>
      </w:r>
      <w:r w:rsidR="00112261">
        <w:t>only those</w:t>
      </w:r>
      <w:r w:rsidRPr="006E1993">
        <w:t xml:space="preserve"> requirements d</w:t>
      </w:r>
      <w:r>
        <w:t xml:space="preserve">esignated within this </w:t>
      </w:r>
      <w:r w:rsidR="002C6769">
        <w:t>S</w:t>
      </w:r>
      <w:r>
        <w:t>ection</w:t>
      </w:r>
      <w:r w:rsidR="002C6769">
        <w:t xml:space="preserve"> 5</w:t>
      </w:r>
      <w:r w:rsidR="00112261">
        <w:t>,</w:t>
      </w:r>
      <w:r>
        <w:t xml:space="preserve"> </w:t>
      </w:r>
      <w:r w:rsidR="00112261">
        <w:t>or designated as TI</w:t>
      </w:r>
      <w:r w:rsidR="00245EB3">
        <w:t>s</w:t>
      </w:r>
      <w:r w:rsidR="00112261">
        <w:t xml:space="preserve"> within </w:t>
      </w:r>
      <w:r w:rsidRPr="002B7F51">
        <w:t xml:space="preserve">the </w:t>
      </w:r>
      <w:r>
        <w:t xml:space="preserve">attached </w:t>
      </w:r>
      <w:r w:rsidR="00990700">
        <w:t>a</w:t>
      </w:r>
      <w:r>
        <w:t>gency</w:t>
      </w:r>
      <w:r w:rsidR="00990700">
        <w:t xml:space="preserve"> </w:t>
      </w:r>
      <w:r w:rsidR="00830EF7">
        <w:t>r</w:t>
      </w:r>
      <w:r>
        <w:t>equirement</w:t>
      </w:r>
      <w:r w:rsidRPr="002B7F51">
        <w:t xml:space="preserve">s </w:t>
      </w:r>
      <w:r>
        <w:t>and Security Requirements</w:t>
      </w:r>
      <w:r w:rsidR="00112261">
        <w:t>,</w:t>
      </w:r>
      <w:r>
        <w:t xml:space="preserve"> </w:t>
      </w:r>
      <w:r w:rsidRPr="002B7F51">
        <w:t xml:space="preserve">shall be deemed to be </w:t>
      </w:r>
      <w:r>
        <w:t>TI costs</w:t>
      </w:r>
      <w:r w:rsidRPr="002B7F51">
        <w:t>.</w:t>
      </w:r>
    </w:p>
    <w:p w:rsidR="00B274A7" w:rsidRDefault="00B274A7" w:rsidP="00B274A7">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E73310" w:rsidRPr="005B3732" w:rsidRDefault="00E73310" w:rsidP="00B274A7">
      <w:pPr>
        <w:tabs>
          <w:tab w:val="clear" w:pos="576"/>
          <w:tab w:val="clear" w:pos="864"/>
          <w:tab w:val="clear" w:pos="1296"/>
          <w:tab w:val="clear" w:pos="1728"/>
          <w:tab w:val="clear" w:pos="2160"/>
          <w:tab w:val="clear" w:pos="2592"/>
          <w:tab w:val="clear" w:pos="3024"/>
        </w:tabs>
        <w:suppressAutoHyphens/>
        <w:contextualSpacing/>
        <w:rPr>
          <w:rStyle w:val="Strong"/>
          <w:rFonts w:cs="Arial"/>
          <w:b w:val="0"/>
          <w:caps w:val="0"/>
        </w:rPr>
      </w:pPr>
      <w:r w:rsidRPr="005B3732">
        <w:rPr>
          <w:rStyle w:val="Strong"/>
          <w:rFonts w:cs="Arial"/>
        </w:rPr>
        <w:t>ACTION REQUIRED</w:t>
      </w:r>
      <w:r w:rsidRPr="005B3732">
        <w:rPr>
          <w:rStyle w:val="Strong"/>
          <w:rFonts w:cs="Arial"/>
          <w:b w:val="0"/>
        </w:rPr>
        <w:t>: USE FOR SUCCEEDING OR SUPERSEDING LEASE ACTIONS REQUIRING MINIMAL TI BUILD</w:t>
      </w:r>
      <w:r w:rsidR="005B3732">
        <w:rPr>
          <w:rStyle w:val="Strong"/>
          <w:rFonts w:cs="Arial"/>
          <w:b w:val="0"/>
        </w:rPr>
        <w:t>-</w:t>
      </w:r>
      <w:r w:rsidRPr="005B3732">
        <w:rPr>
          <w:rStyle w:val="Strong"/>
          <w:rFonts w:cs="Arial"/>
          <w:b w:val="0"/>
        </w:rPr>
        <w:t>OUT (e.g. paint and carpet refresh).  otherwise, delete.</w:t>
      </w:r>
    </w:p>
    <w:p w:rsidR="00B274A7" w:rsidRPr="005B3732" w:rsidRDefault="00E73310" w:rsidP="00B274A7">
      <w:pPr>
        <w:pStyle w:val="Heading2"/>
        <w:keepNext w:val="0"/>
        <w:widowControl/>
        <w:numPr>
          <w:ilvl w:val="1"/>
          <w:numId w:val="4"/>
        </w:numPr>
        <w:tabs>
          <w:tab w:val="clear" w:pos="720"/>
        </w:tabs>
        <w:suppressAutoHyphens/>
        <w:ind w:left="0" w:firstLine="0"/>
        <w:contextualSpacing/>
        <w:rPr>
          <w:b/>
        </w:rPr>
      </w:pPr>
      <w:bookmarkStart w:id="382" w:name="TL_SSCL_MinTI_16"/>
      <w:bookmarkStart w:id="383" w:name="_Toc499293678"/>
      <w:r w:rsidRPr="005B3732">
        <w:rPr>
          <w:b/>
        </w:rPr>
        <w:t>tenant improvement specification</w:t>
      </w:r>
      <w:r w:rsidR="00113692" w:rsidRPr="005B3732">
        <w:rPr>
          <w:b/>
        </w:rPr>
        <w:t>s</w:t>
      </w:r>
      <w:r w:rsidR="0046143E">
        <w:rPr>
          <w:b/>
        </w:rPr>
        <w:t xml:space="preserve"> (sep</w:t>
      </w:r>
      <w:r w:rsidR="00B274A7" w:rsidRPr="005B3732">
        <w:rPr>
          <w:b/>
        </w:rPr>
        <w:t xml:space="preserve"> 2015)</w:t>
      </w:r>
      <w:bookmarkEnd w:id="382"/>
      <w:bookmarkEnd w:id="383"/>
    </w:p>
    <w:p w:rsidR="006D75B7" w:rsidRPr="005B3732" w:rsidRDefault="006D75B7" w:rsidP="00B52CDF">
      <w:pPr>
        <w:pStyle w:val="NoSpacing"/>
      </w:pPr>
    </w:p>
    <w:p w:rsidR="00AC2A9D" w:rsidRPr="005B3732" w:rsidRDefault="00110DC9" w:rsidP="009B4CA6">
      <w:pPr>
        <w:pStyle w:val="NoSpacing"/>
        <w:rPr>
          <w:rFonts w:cs="Arial"/>
          <w:color w:val="262626"/>
          <w:szCs w:val="16"/>
        </w:rPr>
      </w:pPr>
      <w:bookmarkStart w:id="384" w:name="SSCL_MinTI_16"/>
      <w:r w:rsidRPr="00BE79A8">
        <w:rPr>
          <w:rFonts w:cs="Arial"/>
          <w:szCs w:val="16"/>
        </w:rPr>
        <w:t>With respect to the following</w:t>
      </w:r>
      <w:r w:rsidR="0040300C" w:rsidRPr="00BE79A8">
        <w:rPr>
          <w:rFonts w:cs="Arial"/>
          <w:szCs w:val="16"/>
        </w:rPr>
        <w:t xml:space="preserve"> bulleted</w:t>
      </w:r>
      <w:r w:rsidRPr="00BE79A8">
        <w:rPr>
          <w:rFonts w:cs="Arial"/>
          <w:szCs w:val="16"/>
        </w:rPr>
        <w:t xml:space="preserve"> paragraph</w:t>
      </w:r>
      <w:r w:rsidR="0040300C" w:rsidRPr="00BE79A8">
        <w:rPr>
          <w:rFonts w:cs="Arial"/>
          <w:szCs w:val="16"/>
        </w:rPr>
        <w:t>s</w:t>
      </w:r>
      <w:r w:rsidR="00AC2A9D" w:rsidRPr="00BE79A8">
        <w:rPr>
          <w:rFonts w:cs="Arial"/>
          <w:szCs w:val="16"/>
        </w:rPr>
        <w:t>,</w:t>
      </w:r>
      <w:r w:rsidRPr="00BE79A8">
        <w:rPr>
          <w:rFonts w:cs="Arial"/>
          <w:szCs w:val="16"/>
        </w:rPr>
        <w:t xml:space="preserve"> the Government accepts the tenant improvements in their existing condition</w:t>
      </w:r>
      <w:r w:rsidR="0040300C" w:rsidRPr="00BE79A8">
        <w:rPr>
          <w:rFonts w:cs="Arial"/>
          <w:szCs w:val="16"/>
        </w:rPr>
        <w:t xml:space="preserve">.  Notwithstanding this acceptance, </w:t>
      </w:r>
      <w:r w:rsidRPr="00BE79A8">
        <w:rPr>
          <w:rFonts w:cs="Arial"/>
          <w:szCs w:val="16"/>
        </w:rPr>
        <w:t xml:space="preserve">the requirements </w:t>
      </w:r>
      <w:r w:rsidR="0040300C" w:rsidRPr="00BE79A8">
        <w:rPr>
          <w:rFonts w:cs="Arial"/>
          <w:szCs w:val="16"/>
        </w:rPr>
        <w:t xml:space="preserve">under these paragraphs </w:t>
      </w:r>
      <w:r w:rsidRPr="00BE79A8">
        <w:rPr>
          <w:rFonts w:cs="Arial"/>
          <w:szCs w:val="16"/>
        </w:rPr>
        <w:t xml:space="preserve">shall pertain to future </w:t>
      </w:r>
      <w:r w:rsidR="0040300C" w:rsidRPr="00BE79A8">
        <w:rPr>
          <w:szCs w:val="16"/>
        </w:rPr>
        <w:t>repair or replacement due to maintenance or alterations performed throughout the term of the Lease</w:t>
      </w:r>
      <w:r w:rsidR="00AC2A9D" w:rsidRPr="005B3732">
        <w:rPr>
          <w:rFonts w:cs="Arial"/>
          <w:color w:val="262626"/>
          <w:szCs w:val="16"/>
        </w:rPr>
        <w:t>.</w:t>
      </w:r>
    </w:p>
    <w:p w:rsidR="00AC2A9D" w:rsidRPr="005B3732" w:rsidRDefault="00AC2A9D" w:rsidP="009B4CA6">
      <w:pPr>
        <w:pStyle w:val="NoSpacing"/>
        <w:rPr>
          <w:rFonts w:cs="Arial"/>
          <w:color w:val="262626"/>
          <w:szCs w:val="16"/>
        </w:rPr>
      </w:pPr>
    </w:p>
    <w:p w:rsidR="006D75B7" w:rsidRPr="005B3732" w:rsidRDefault="00B274A7" w:rsidP="00D810C3">
      <w:pPr>
        <w:pStyle w:val="NoSpacing"/>
        <w:numPr>
          <w:ilvl w:val="0"/>
          <w:numId w:val="72"/>
        </w:numPr>
      </w:pPr>
      <w:r w:rsidRPr="005B3732">
        <w:t>DOORS: INTERIOR</w:t>
      </w:r>
    </w:p>
    <w:p w:rsidR="00B274A7" w:rsidRPr="005B3732" w:rsidRDefault="00B274A7" w:rsidP="00D810C3">
      <w:pPr>
        <w:pStyle w:val="NoSpacing"/>
        <w:numPr>
          <w:ilvl w:val="0"/>
          <w:numId w:val="71"/>
        </w:numPr>
      </w:pPr>
      <w:r w:rsidRPr="005B3732">
        <w:t>DOORS: HARDWARE</w:t>
      </w:r>
    </w:p>
    <w:p w:rsidR="00B274A7" w:rsidRPr="005B3732" w:rsidRDefault="00B274A7" w:rsidP="00D810C3">
      <w:pPr>
        <w:pStyle w:val="NoSpacing"/>
        <w:numPr>
          <w:ilvl w:val="0"/>
          <w:numId w:val="71"/>
        </w:numPr>
      </w:pPr>
      <w:r w:rsidRPr="005B3732">
        <w:t>PARTITIONS; SUBDIVIDING</w:t>
      </w:r>
    </w:p>
    <w:p w:rsidR="00B274A7" w:rsidRPr="005B3732" w:rsidRDefault="00B274A7" w:rsidP="00D810C3">
      <w:pPr>
        <w:pStyle w:val="NoSpacing"/>
        <w:numPr>
          <w:ilvl w:val="0"/>
          <w:numId w:val="71"/>
        </w:numPr>
      </w:pPr>
      <w:r w:rsidRPr="005B3732">
        <w:t>HEATING AND AIR CONDITIONING</w:t>
      </w:r>
    </w:p>
    <w:p w:rsidR="00B274A7" w:rsidRPr="005B3732" w:rsidRDefault="00B274A7" w:rsidP="00D810C3">
      <w:pPr>
        <w:pStyle w:val="NoSpacing"/>
        <w:numPr>
          <w:ilvl w:val="0"/>
          <w:numId w:val="71"/>
        </w:numPr>
      </w:pPr>
      <w:r w:rsidRPr="005B3732">
        <w:t>ELECTRICAL: DISTRIBUTION</w:t>
      </w:r>
    </w:p>
    <w:p w:rsidR="00B274A7" w:rsidRPr="005B3732" w:rsidRDefault="00B274A7" w:rsidP="00D810C3">
      <w:pPr>
        <w:pStyle w:val="NoSpacing"/>
        <w:numPr>
          <w:ilvl w:val="0"/>
          <w:numId w:val="71"/>
        </w:numPr>
      </w:pPr>
      <w:r w:rsidRPr="005B3732">
        <w:t>LIGHTING: INTERIOR AND PARKING - TI</w:t>
      </w:r>
    </w:p>
    <w:p w:rsidR="006D75B7" w:rsidRDefault="006D75B7" w:rsidP="00B52CDF">
      <w:pPr>
        <w:pStyle w:val="NoSpacing"/>
      </w:pPr>
    </w:p>
    <w:bookmarkEnd w:id="384"/>
    <w:p w:rsidR="00B17D7F" w:rsidRDefault="00B17D7F" w:rsidP="00B52CDF">
      <w:pPr>
        <w:pStyle w:val="NoSpacing"/>
      </w:pPr>
    </w:p>
    <w:p w:rsidR="002103E4" w:rsidRDefault="002103E4" w:rsidP="00B274A7">
      <w:pPr>
        <w:pStyle w:val="NoSpacing"/>
        <w:rPr>
          <w:rStyle w:val="Strong"/>
          <w:rFonts w:cs="Arial"/>
          <w:b w:val="0"/>
          <w:szCs w:val="16"/>
        </w:rPr>
      </w:pPr>
      <w:r w:rsidRPr="00990374">
        <w:rPr>
          <w:rStyle w:val="Strong"/>
          <w:rFonts w:cs="Arial"/>
          <w:szCs w:val="16"/>
        </w:rPr>
        <w:t>ACTION REQUIRED</w:t>
      </w:r>
      <w:r w:rsidRPr="00990374">
        <w:rPr>
          <w:rStyle w:val="Strong"/>
          <w:rFonts w:cs="Arial"/>
          <w:b w:val="0"/>
          <w:szCs w:val="16"/>
        </w:rPr>
        <w:t>:</w:t>
      </w:r>
      <w:r w:rsidRPr="00E00C73">
        <w:rPr>
          <w:rStyle w:val="Strong"/>
          <w:rFonts w:cs="Arial"/>
          <w:b w:val="0"/>
          <w:szCs w:val="16"/>
        </w:rPr>
        <w:t xml:space="preserve">  </w:t>
      </w:r>
      <w:r>
        <w:rPr>
          <w:rStyle w:val="Strong"/>
          <w:rFonts w:cs="Arial"/>
          <w:b w:val="0"/>
          <w:szCs w:val="16"/>
        </w:rPr>
        <w:t>OPTIONAL</w:t>
      </w:r>
      <w:r w:rsidRPr="00E00C73">
        <w:rPr>
          <w:rStyle w:val="Strong"/>
          <w:rFonts w:cs="Arial"/>
          <w:b w:val="0"/>
          <w:szCs w:val="16"/>
        </w:rPr>
        <w:t xml:space="preserve"> </w:t>
      </w:r>
      <w:r w:rsidR="002A3D54">
        <w:rPr>
          <w:rStyle w:val="Strong"/>
          <w:rFonts w:cs="Arial"/>
          <w:b w:val="0"/>
          <w:szCs w:val="16"/>
        </w:rPr>
        <w:t>paragraph</w:t>
      </w:r>
      <w:r>
        <w:rPr>
          <w:rStyle w:val="Strong"/>
          <w:rFonts w:cs="Arial"/>
          <w:b w:val="0"/>
          <w:szCs w:val="16"/>
        </w:rPr>
        <w:t>,</w:t>
      </w:r>
      <w:r w:rsidRPr="00E00C73">
        <w:rPr>
          <w:rStyle w:val="Strong"/>
          <w:rFonts w:cs="Arial"/>
          <w:b w:val="0"/>
          <w:szCs w:val="16"/>
        </w:rPr>
        <w:t xml:space="preserve"> if client confirms as part of their</w:t>
      </w:r>
      <w:r>
        <w:rPr>
          <w:rStyle w:val="Strong"/>
          <w:rFonts w:cs="Arial"/>
          <w:b w:val="0"/>
          <w:szCs w:val="16"/>
        </w:rPr>
        <w:t xml:space="preserve"> requirement</w:t>
      </w:r>
      <w:r w:rsidRPr="00E00C73">
        <w:rPr>
          <w:rStyle w:val="Strong"/>
          <w:rFonts w:cs="Arial"/>
          <w:b w:val="0"/>
          <w:szCs w:val="16"/>
        </w:rPr>
        <w:t>s.  if not, delete</w:t>
      </w:r>
      <w:r w:rsidR="00920093">
        <w:rPr>
          <w:rStyle w:val="Strong"/>
          <w:rFonts w:cs="Arial"/>
          <w:b w:val="0"/>
          <w:szCs w:val="16"/>
        </w:rPr>
        <w:t xml:space="preserve"> this paragraph</w:t>
      </w:r>
      <w:r w:rsidRPr="00E00C73">
        <w:rPr>
          <w:rStyle w:val="Strong"/>
          <w:rFonts w:cs="Arial"/>
          <w:b w:val="0"/>
          <w:szCs w:val="16"/>
        </w:rPr>
        <w:t>.</w:t>
      </w:r>
    </w:p>
    <w:p w:rsidR="00181E46" w:rsidRPr="00E00C73" w:rsidRDefault="00181E46" w:rsidP="001A5ED2">
      <w:pPr>
        <w:tabs>
          <w:tab w:val="left" w:pos="540"/>
        </w:tabs>
        <w:suppressAutoHyphens/>
        <w:rPr>
          <w:rStyle w:val="Strong"/>
          <w:rFonts w:cs="Arial"/>
          <w:b w:val="0"/>
          <w:szCs w:val="16"/>
        </w:rPr>
      </w:pPr>
      <w:r>
        <w:rPr>
          <w:rStyle w:val="Strong"/>
          <w:rFonts w:cs="Arial"/>
          <w:b w:val="0"/>
          <w:szCs w:val="16"/>
        </w:rPr>
        <w:t>delete if using did workshop did delivery method under section 4</w:t>
      </w:r>
      <w:r w:rsidR="00A77395">
        <w:rPr>
          <w:rStyle w:val="Strong"/>
          <w:rFonts w:cs="Arial"/>
          <w:b w:val="0"/>
          <w:szCs w:val="16"/>
        </w:rPr>
        <w:t xml:space="preserve">, which already provides for finish </w:t>
      </w:r>
      <w:r w:rsidR="00143D37">
        <w:rPr>
          <w:rStyle w:val="Strong"/>
          <w:rFonts w:cs="Arial"/>
          <w:b w:val="0"/>
          <w:szCs w:val="16"/>
        </w:rPr>
        <w:t>SELECTIONS</w:t>
      </w:r>
      <w:r w:rsidR="00B274A7">
        <w:rPr>
          <w:rStyle w:val="Strong"/>
          <w:rFonts w:cs="Arial"/>
          <w:b w:val="0"/>
          <w:szCs w:val="16"/>
        </w:rPr>
        <w:t>.</w:t>
      </w:r>
    </w:p>
    <w:p w:rsidR="002103E4" w:rsidRPr="00C235B7" w:rsidRDefault="002103E4" w:rsidP="00423C69">
      <w:pPr>
        <w:pStyle w:val="Heading2"/>
        <w:keepNext w:val="0"/>
        <w:widowControl/>
        <w:numPr>
          <w:ilvl w:val="1"/>
          <w:numId w:val="4"/>
        </w:numPr>
        <w:tabs>
          <w:tab w:val="clear" w:pos="720"/>
          <w:tab w:val="left" w:pos="540"/>
        </w:tabs>
        <w:suppressAutoHyphens/>
        <w:ind w:left="0" w:firstLine="0"/>
        <w:contextualSpacing/>
        <w:rPr>
          <w:b/>
        </w:rPr>
      </w:pPr>
      <w:bookmarkStart w:id="385" w:name="TL_N_DidWrk_1"/>
      <w:bookmarkStart w:id="386" w:name="_Toc499293679"/>
      <w:r w:rsidRPr="00C235B7">
        <w:rPr>
          <w:b/>
        </w:rPr>
        <w:t>FINISH SELECTIONS (</w:t>
      </w:r>
      <w:r w:rsidR="0046143E">
        <w:rPr>
          <w:b/>
        </w:rPr>
        <w:t>sep</w:t>
      </w:r>
      <w:r w:rsidR="00181E46">
        <w:rPr>
          <w:b/>
        </w:rPr>
        <w:t xml:space="preserve"> 2015</w:t>
      </w:r>
      <w:r w:rsidRPr="00C235B7">
        <w:rPr>
          <w:b/>
        </w:rPr>
        <w:t>)</w:t>
      </w:r>
      <w:bookmarkEnd w:id="385"/>
      <w:bookmarkEnd w:id="386"/>
    </w:p>
    <w:p w:rsidR="002103E4" w:rsidRPr="006E1993" w:rsidRDefault="002103E4" w:rsidP="00B52CDF">
      <w:pPr>
        <w:pStyle w:val="NoSpacing"/>
      </w:pPr>
    </w:p>
    <w:p w:rsidR="002103E4" w:rsidRPr="006E1993" w:rsidRDefault="002103E4" w:rsidP="00B52CDF">
      <w:pPr>
        <w:pStyle w:val="NoSpacing"/>
      </w:pPr>
      <w:bookmarkStart w:id="387" w:name="N_DidWrk_1"/>
      <w:r w:rsidRPr="006E1993">
        <w:t xml:space="preserve">The Lessor must consult with the </w:t>
      </w:r>
      <w:r>
        <w:t>Government</w:t>
      </w:r>
      <w:r w:rsidRPr="006E1993">
        <w:t xml:space="preserve"> prior to developing a minimum of three (3)</w:t>
      </w:r>
      <w:r w:rsidR="000D2F76">
        <w:t xml:space="preserve"> </w:t>
      </w:r>
      <w:r w:rsidRPr="006E1993">
        <w:t>finish options to include coordinated samples of finishes for all interior elements such as paint, wall coverings, base coving, carpet, window treatments, laminates, and flooring.  All samples provided must comply with</w:t>
      </w:r>
      <w:r w:rsidR="00451B70" w:rsidRPr="00451B70">
        <w:rPr>
          <w:color w:val="1F497D" w:themeColor="text2"/>
        </w:rPr>
        <w:t xml:space="preserve"> </w:t>
      </w:r>
      <w:r w:rsidRPr="006E1993">
        <w:t>specifications set forth elsewhere in this Lease.</w:t>
      </w:r>
      <w:r>
        <w:t xml:space="preserve">  </w:t>
      </w:r>
      <w:r w:rsidRPr="006E1993">
        <w:t>All required finish option sample</w:t>
      </w:r>
      <w:r w:rsidR="00A35B78">
        <w:t>s</w:t>
      </w:r>
      <w:r w:rsidRPr="006E1993">
        <w:t xml:space="preserve"> must be provided</w:t>
      </w:r>
      <w:r>
        <w:t xml:space="preserve"> at no additional cost to the Government</w:t>
      </w:r>
      <w:r w:rsidRPr="006E1993">
        <w:t xml:space="preserve"> within 1</w:t>
      </w:r>
      <w:r>
        <w:t>0</w:t>
      </w:r>
      <w:r w:rsidRPr="006E1993">
        <w:t xml:space="preserve"> </w:t>
      </w:r>
      <w:r w:rsidR="000022C8">
        <w:t>Working Days</w:t>
      </w:r>
      <w:r w:rsidRPr="006E1993">
        <w:t xml:space="preserve"> after initial submission of DID</w:t>
      </w:r>
      <w:r>
        <w:t>s</w:t>
      </w:r>
      <w:r w:rsidR="00181E46">
        <w:t>, if applicable</w:t>
      </w:r>
      <w:r w:rsidR="00A500B7">
        <w:t>.  V</w:t>
      </w:r>
      <w:r w:rsidRPr="006E1993">
        <w:t>A must deliver necessary finish selections to the Lessor within 1</w:t>
      </w:r>
      <w:r>
        <w:t>0</w:t>
      </w:r>
      <w:r w:rsidRPr="006E1993">
        <w:t xml:space="preserve"> </w:t>
      </w:r>
      <w:r w:rsidR="000022C8">
        <w:t>Working Days</w:t>
      </w:r>
      <w:r w:rsidRPr="006E1993">
        <w:t xml:space="preserve"> after receipt of samples.  The finis</w:t>
      </w:r>
      <w:r w:rsidR="00A500B7">
        <w:t>h options must be approved by V</w:t>
      </w:r>
      <w:r w:rsidRPr="006E1993">
        <w:t>A prior to installation.</w:t>
      </w:r>
      <w:r>
        <w:t xml:space="preserve">  </w:t>
      </w:r>
      <w:r w:rsidRPr="006E1993">
        <w:t>The Lessor may not make any substitutions after the finish option is selected.</w:t>
      </w:r>
      <w:bookmarkEnd w:id="387"/>
      <w:r w:rsidRPr="006E1993">
        <w:t xml:space="preserve"> </w:t>
      </w:r>
    </w:p>
    <w:p w:rsidR="002103E4" w:rsidRPr="006E1993" w:rsidRDefault="002103E4" w:rsidP="00B52CDF">
      <w:pPr>
        <w:pStyle w:val="NoSpacing"/>
      </w:pPr>
    </w:p>
    <w:p w:rsidR="00181E46" w:rsidRDefault="002103E4" w:rsidP="00B95BFA">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B274A7">
        <w:rPr>
          <w:rStyle w:val="Strong"/>
          <w:rFonts w:cs="Arial"/>
          <w:b w:val="0"/>
          <w:szCs w:val="16"/>
        </w:rPr>
        <w:t xml:space="preserve">THE FOLLOWING </w:t>
      </w:r>
      <w:r w:rsidR="00B274A7" w:rsidRPr="005B3732">
        <w:rPr>
          <w:rStyle w:val="Strong"/>
          <w:rFonts w:cs="Arial"/>
          <w:szCs w:val="16"/>
        </w:rPr>
        <w:t>2 PARAGRAPHS</w:t>
      </w:r>
      <w:r w:rsidR="00B274A7">
        <w:rPr>
          <w:rStyle w:val="Strong"/>
          <w:rFonts w:cs="Arial"/>
          <w:b w:val="0"/>
          <w:szCs w:val="16"/>
        </w:rPr>
        <w:t xml:space="preserve">, “WINDOW COVERINGS” AND “DOORS: SUITE ENTRY” ARE </w:t>
      </w:r>
      <w:r>
        <w:rPr>
          <w:rStyle w:val="Strong"/>
          <w:rFonts w:cs="Arial"/>
          <w:b w:val="0"/>
          <w:szCs w:val="16"/>
        </w:rPr>
        <w:t xml:space="preserve">OPTIONAL.  </w:t>
      </w:r>
    </w:p>
    <w:p w:rsidR="002103E4" w:rsidRDefault="005B3732" w:rsidP="00BD2D6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may be </w:t>
      </w:r>
      <w:r w:rsidR="00181E46">
        <w:rPr>
          <w:rStyle w:val="Strong"/>
          <w:rFonts w:cs="Arial"/>
          <w:b w:val="0"/>
          <w:szCs w:val="16"/>
        </w:rPr>
        <w:t>delete</w:t>
      </w:r>
      <w:r>
        <w:rPr>
          <w:rStyle w:val="Strong"/>
          <w:rFonts w:cs="Arial"/>
          <w:b w:val="0"/>
          <w:szCs w:val="16"/>
        </w:rPr>
        <w:t>d</w:t>
      </w:r>
      <w:r w:rsidR="00181E46">
        <w:rPr>
          <w:rStyle w:val="Strong"/>
          <w:rFonts w:cs="Arial"/>
          <w:b w:val="0"/>
          <w:szCs w:val="16"/>
        </w:rPr>
        <w:t xml:space="preserve"> for SUCCEEDING OR SUPERSEDING LEASE</w:t>
      </w:r>
      <w:r>
        <w:rPr>
          <w:rStyle w:val="Strong"/>
          <w:rFonts w:cs="Arial"/>
          <w:b w:val="0"/>
          <w:szCs w:val="16"/>
        </w:rPr>
        <w:t>s</w:t>
      </w:r>
      <w:r w:rsidR="00181E46">
        <w:rPr>
          <w:rStyle w:val="Strong"/>
          <w:rFonts w:cs="Arial"/>
          <w:b w:val="0"/>
          <w:szCs w:val="16"/>
        </w:rPr>
        <w:t>.</w:t>
      </w:r>
    </w:p>
    <w:p w:rsidR="002103E4" w:rsidRPr="006E1993" w:rsidRDefault="002103E4" w:rsidP="00423C69">
      <w:pPr>
        <w:pStyle w:val="Heading2"/>
        <w:keepNext w:val="0"/>
        <w:widowControl/>
        <w:numPr>
          <w:ilvl w:val="1"/>
          <w:numId w:val="4"/>
        </w:numPr>
        <w:tabs>
          <w:tab w:val="clear" w:pos="720"/>
        </w:tabs>
        <w:suppressAutoHyphens/>
        <w:ind w:left="0" w:firstLine="0"/>
        <w:contextualSpacing/>
      </w:pPr>
      <w:bookmarkStart w:id="388" w:name="_Toc499293680"/>
      <w:r w:rsidRPr="00C235B7">
        <w:rPr>
          <w:b/>
        </w:rPr>
        <w:t>WINDOW COVERINGS (</w:t>
      </w:r>
      <w:r w:rsidR="00970045">
        <w:rPr>
          <w:b/>
        </w:rPr>
        <w:t>JUN 2012</w:t>
      </w:r>
      <w:r w:rsidRPr="006E1993">
        <w:t>)</w:t>
      </w:r>
      <w:bookmarkEnd w:id="388"/>
    </w:p>
    <w:p w:rsidR="002103E4" w:rsidRPr="006E1993" w:rsidRDefault="002103E4" w:rsidP="00B52CDF">
      <w:pPr>
        <w:pStyle w:val="NoSpacing"/>
      </w:pPr>
    </w:p>
    <w:p w:rsidR="002103E4" w:rsidRPr="006E1993" w:rsidRDefault="002103E4" w:rsidP="00B52CDF">
      <w:pPr>
        <w:pStyle w:val="NoSpacing"/>
      </w:pPr>
      <w:r w:rsidRPr="006E1993">
        <w:t>A.</w:t>
      </w:r>
      <w:r w:rsidRPr="006E1993">
        <w:tab/>
      </w:r>
      <w:r w:rsidRPr="00843C18">
        <w:rPr>
          <w:u w:val="single"/>
        </w:rPr>
        <w:t>Window Blinds</w:t>
      </w:r>
      <w:r w:rsidRPr="000F5DC3">
        <w:t>.</w:t>
      </w:r>
      <w:r w:rsidRPr="006E1993">
        <w:t xml:space="preserve">  All exterior windows shall be equipped with window blinds in new or like new condition, which shall be provided as part of the </w:t>
      </w:r>
      <w:r w:rsidR="00A35B78">
        <w:t>TIs</w:t>
      </w:r>
      <w:r w:rsidRPr="006E1993">
        <w:t xml:space="preserve">.  The blinds may be aluminum or plastic vertical blinds, horizontal blinds with aluminum slats of </w:t>
      </w:r>
      <w:r>
        <w:t>one</w:t>
      </w:r>
      <w:r w:rsidRPr="006E1993">
        <w:t>-inch width or less, solar fabric roller shades, or an equivalent product pre</w:t>
      </w:r>
      <w:r w:rsidRPr="006E1993">
        <w:noBreakHyphen/>
        <w:t xml:space="preserve">approved by the </w:t>
      </w:r>
      <w:r>
        <w:t>Government</w:t>
      </w:r>
      <w:r w:rsidRPr="006E1993">
        <w:t xml:space="preserve">.  The window blinds shall have non-corroding mechanisms and synthetic tapes.  Color selection will be made by the </w:t>
      </w:r>
      <w:r>
        <w:t>Government</w:t>
      </w:r>
      <w:r w:rsidRPr="006E1993">
        <w:t>.</w:t>
      </w:r>
    </w:p>
    <w:p w:rsidR="002103E4" w:rsidRDefault="002103E4" w:rsidP="00B52CDF">
      <w:pPr>
        <w:pStyle w:val="NoSpacing"/>
      </w:pPr>
    </w:p>
    <w:p w:rsidR="002103E4" w:rsidRDefault="002103E4" w:rsidP="001A5ED2">
      <w:pPr>
        <w:tabs>
          <w:tab w:val="left" w:pos="540"/>
        </w:tabs>
        <w:suppressAutoHyphens/>
        <w:rPr>
          <w:rStyle w:val="Strong"/>
          <w:rFonts w:cs="Arial"/>
          <w:szCs w:val="16"/>
        </w:rPr>
      </w:pPr>
      <w:r w:rsidRPr="00216612">
        <w:rPr>
          <w:rStyle w:val="Strong"/>
          <w:rFonts w:cs="Arial"/>
          <w:szCs w:val="16"/>
        </w:rPr>
        <w:t>ACTION REQUIRED</w:t>
      </w:r>
      <w:r w:rsidRPr="001A5ED2">
        <w:rPr>
          <w:rStyle w:val="Strong"/>
          <w:rFonts w:cs="Arial"/>
          <w:b w:val="0"/>
          <w:szCs w:val="16"/>
        </w:rPr>
        <w:t xml:space="preserve">:  </w:t>
      </w:r>
      <w:r w:rsidR="00245EB3">
        <w:rPr>
          <w:rStyle w:val="Strong"/>
          <w:rFonts w:cs="Arial"/>
          <w:b w:val="0"/>
          <w:szCs w:val="16"/>
        </w:rPr>
        <w:t>optional</w:t>
      </w:r>
      <w:r>
        <w:rPr>
          <w:rStyle w:val="Strong"/>
          <w:rFonts w:cs="Arial"/>
          <w:b w:val="0"/>
          <w:szCs w:val="16"/>
        </w:rPr>
        <w:t xml:space="preserve">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w:t>
      </w:r>
      <w:r w:rsidRPr="001A5ED2">
        <w:rPr>
          <w:rStyle w:val="Strong"/>
          <w:rFonts w:cs="Arial"/>
          <w:b w:val="0"/>
          <w:szCs w:val="16"/>
        </w:rPr>
        <w:t xml:space="preserve">if client confirms as part of their </w:t>
      </w:r>
      <w:r>
        <w:rPr>
          <w:rStyle w:val="Strong"/>
          <w:rFonts w:cs="Arial"/>
          <w:b w:val="0"/>
          <w:szCs w:val="16"/>
        </w:rPr>
        <w:t>requirement</w:t>
      </w:r>
      <w:r w:rsidRPr="001A5ED2">
        <w:rPr>
          <w:rStyle w:val="Strong"/>
          <w:rFonts w:cs="Arial"/>
          <w:b w:val="0"/>
          <w:szCs w:val="16"/>
        </w:rPr>
        <w:t xml:space="preserve">s.  if not, delete THIS </w:t>
      </w:r>
      <w:r w:rsidR="00D924BA">
        <w:rPr>
          <w:rStyle w:val="Strong"/>
          <w:rFonts w:cs="Arial"/>
          <w:b w:val="0"/>
          <w:szCs w:val="16"/>
        </w:rPr>
        <w:t>sub-</w:t>
      </w:r>
      <w:r w:rsidR="002A3D54">
        <w:rPr>
          <w:rStyle w:val="Strong"/>
          <w:rFonts w:cs="Arial"/>
          <w:b w:val="0"/>
          <w:szCs w:val="16"/>
        </w:rPr>
        <w:t>paragraph</w:t>
      </w:r>
      <w:r>
        <w:rPr>
          <w:rStyle w:val="Strong"/>
          <w:rFonts w:cs="Arial"/>
          <w:szCs w:val="16"/>
        </w:rPr>
        <w:t>.</w:t>
      </w:r>
    </w:p>
    <w:p w:rsidR="002103E4" w:rsidRPr="006E1993" w:rsidRDefault="002103E4" w:rsidP="00B52CDF">
      <w:pPr>
        <w:pStyle w:val="NoSpacing"/>
      </w:pPr>
      <w:r w:rsidRPr="006E1993">
        <w:t>B.</w:t>
      </w:r>
      <w:r w:rsidRPr="006E1993">
        <w:tab/>
      </w:r>
      <w:r w:rsidRPr="005F2D35">
        <w:t>Draperies</w:t>
      </w:r>
      <w:r w:rsidRPr="006E1993">
        <w:t>:</w:t>
      </w:r>
    </w:p>
    <w:p w:rsidR="002103E4" w:rsidRPr="006E1993" w:rsidRDefault="002103E4" w:rsidP="00B52CDF">
      <w:pPr>
        <w:pStyle w:val="NoSpacing"/>
      </w:pPr>
    </w:p>
    <w:p w:rsidR="002103E4" w:rsidRDefault="002103E4" w:rsidP="00D810C3">
      <w:pPr>
        <w:pStyle w:val="NoSpacing"/>
        <w:numPr>
          <w:ilvl w:val="0"/>
          <w:numId w:val="34"/>
        </w:numPr>
        <w:tabs>
          <w:tab w:val="clear" w:pos="576"/>
          <w:tab w:val="clear" w:pos="864"/>
        </w:tabs>
        <w:ind w:left="0" w:firstLine="540"/>
      </w:pPr>
      <w:r w:rsidRPr="006E1993">
        <w:t xml:space="preserve">If draperies are required, they shall be part of the </w:t>
      </w:r>
      <w:r>
        <w:t>TI</w:t>
      </w:r>
      <w:r w:rsidR="00A35B78">
        <w:t>s</w:t>
      </w:r>
      <w:r w:rsidRPr="006E1993">
        <w:t xml:space="preserve"> and the following minimum specifications shall apply:</w:t>
      </w:r>
    </w:p>
    <w:p w:rsidR="002103E4" w:rsidRPr="006E1993" w:rsidRDefault="002103E4" w:rsidP="00663E91">
      <w:pPr>
        <w:pStyle w:val="NoSpacing"/>
      </w:pPr>
    </w:p>
    <w:p w:rsidR="002103E4" w:rsidRDefault="002103E4" w:rsidP="00D810C3">
      <w:pPr>
        <w:pStyle w:val="NoSpacing"/>
        <w:numPr>
          <w:ilvl w:val="0"/>
          <w:numId w:val="44"/>
        </w:numPr>
        <w:ind w:left="0" w:firstLine="1260"/>
      </w:pPr>
      <w:r w:rsidRPr="000F5DC3">
        <w:t>Fabrics shall be lined with either white or off-white plain lining fabric suited to the drapery fabric weight.  Draperies shall be floor, apron, or sill length, as specified by the Government, and shall be wide enough to cover window and trim.  Draperies shall be hung with drapery hooks on well-anchored heavy duty traverse rods.  Traverse rods shall draw from the center, right, or left side.</w:t>
      </w:r>
    </w:p>
    <w:p w:rsidR="002103E4" w:rsidRDefault="002103E4" w:rsidP="00D810C3">
      <w:pPr>
        <w:pStyle w:val="NoSpacing"/>
        <w:numPr>
          <w:ilvl w:val="0"/>
          <w:numId w:val="44"/>
        </w:numPr>
        <w:ind w:left="0" w:firstLine="1260"/>
      </w:pPr>
      <w:r w:rsidRPr="00843C18">
        <w:rPr>
          <w:u w:val="single"/>
        </w:rPr>
        <w:t>Construction</w:t>
      </w:r>
      <w:r w:rsidRPr="000F5DC3">
        <w:t>.  Any draperies to be newly installed shall be made as follows:</w:t>
      </w:r>
    </w:p>
    <w:p w:rsidR="002103E4" w:rsidRDefault="002103E4">
      <w:pPr>
        <w:pStyle w:val="NoSpacing"/>
        <w:tabs>
          <w:tab w:val="clear" w:pos="576"/>
          <w:tab w:val="clear" w:pos="864"/>
        </w:tabs>
        <w:ind w:left="540"/>
      </w:pPr>
    </w:p>
    <w:p w:rsidR="002103E4" w:rsidRDefault="002103E4" w:rsidP="00D810C3">
      <w:pPr>
        <w:pStyle w:val="NoSpacing"/>
        <w:numPr>
          <w:ilvl w:val="5"/>
          <w:numId w:val="45"/>
        </w:numPr>
        <w:ind w:left="2160" w:hanging="270"/>
      </w:pPr>
      <w:r w:rsidRPr="000F5DC3">
        <w:t>Fullness of 100 percent, including overlap, side hems, and necessary returns;</w:t>
      </w:r>
    </w:p>
    <w:p w:rsidR="002103E4" w:rsidRDefault="002103E4" w:rsidP="00D810C3">
      <w:pPr>
        <w:pStyle w:val="NoSpacing"/>
        <w:numPr>
          <w:ilvl w:val="5"/>
          <w:numId w:val="45"/>
        </w:numPr>
        <w:ind w:left="2160" w:hanging="270"/>
      </w:pPr>
      <w:r w:rsidRPr="000F5DC3">
        <w:t>Double headings of 4 inches turned over a 4</w:t>
      </w:r>
      <w:r w:rsidRPr="000F5DC3">
        <w:noBreakHyphen/>
        <w:t>inch permanently finished stiffener;</w:t>
      </w:r>
    </w:p>
    <w:p w:rsidR="002103E4" w:rsidRDefault="002103E4" w:rsidP="00D810C3">
      <w:pPr>
        <w:pStyle w:val="NoSpacing"/>
        <w:numPr>
          <w:ilvl w:val="5"/>
          <w:numId w:val="45"/>
        </w:numPr>
        <w:ind w:left="2160" w:hanging="270"/>
      </w:pPr>
      <w:r w:rsidRPr="000F5DC3">
        <w:t>Doubled side hems of 1</w:t>
      </w:r>
      <w:r w:rsidRPr="000F5DC3">
        <w:noBreakHyphen/>
        <w:t>1/2 inches; 4</w:t>
      </w:r>
      <w:r w:rsidRPr="000F5DC3">
        <w:noBreakHyphen/>
        <w:t>inch doubled and blind stitched bottom hems;</w:t>
      </w:r>
    </w:p>
    <w:p w:rsidR="002103E4" w:rsidRDefault="002103E4" w:rsidP="00D810C3">
      <w:pPr>
        <w:pStyle w:val="NoSpacing"/>
        <w:numPr>
          <w:ilvl w:val="5"/>
          <w:numId w:val="45"/>
        </w:numPr>
        <w:ind w:left="2160" w:hanging="270"/>
      </w:pPr>
      <w:r w:rsidRPr="000F5DC3">
        <w:t>Three</w:t>
      </w:r>
      <w:r w:rsidRPr="000F5DC3">
        <w:noBreakHyphen/>
        <w:t>fold pinch pleats;</w:t>
      </w:r>
    </w:p>
    <w:p w:rsidR="002103E4" w:rsidRDefault="002103E4" w:rsidP="00D810C3">
      <w:pPr>
        <w:pStyle w:val="NoSpacing"/>
        <w:numPr>
          <w:ilvl w:val="5"/>
          <w:numId w:val="45"/>
        </w:numPr>
        <w:ind w:left="2160" w:hanging="270"/>
      </w:pPr>
      <w:r w:rsidRPr="000F5DC3">
        <w:t>Safety stitched intermediate seams;</w:t>
      </w:r>
    </w:p>
    <w:p w:rsidR="002103E4" w:rsidRDefault="002103E4" w:rsidP="00D810C3">
      <w:pPr>
        <w:pStyle w:val="NoSpacing"/>
        <w:numPr>
          <w:ilvl w:val="5"/>
          <w:numId w:val="45"/>
        </w:numPr>
        <w:ind w:left="2160" w:hanging="270"/>
      </w:pPr>
      <w:r w:rsidRPr="000F5DC3">
        <w:t>Matched patterns;</w:t>
      </w:r>
    </w:p>
    <w:p w:rsidR="002103E4" w:rsidRDefault="002103E4" w:rsidP="00D810C3">
      <w:pPr>
        <w:pStyle w:val="NoSpacing"/>
        <w:numPr>
          <w:ilvl w:val="5"/>
          <w:numId w:val="45"/>
        </w:numPr>
        <w:ind w:left="2160" w:hanging="270"/>
      </w:pPr>
      <w:r w:rsidRPr="000F5DC3">
        <w:t>Tacked corners; and,</w:t>
      </w:r>
    </w:p>
    <w:p w:rsidR="002103E4" w:rsidRDefault="002103E4" w:rsidP="00D810C3">
      <w:pPr>
        <w:pStyle w:val="NoSpacing"/>
        <w:numPr>
          <w:ilvl w:val="5"/>
          <w:numId w:val="45"/>
        </w:numPr>
        <w:ind w:left="2160" w:hanging="270"/>
      </w:pPr>
      <w:r w:rsidRPr="000F5DC3">
        <w:t>No raw edges or exposed seams.</w:t>
      </w:r>
    </w:p>
    <w:p w:rsidR="002103E4" w:rsidRDefault="002103E4" w:rsidP="00D810C3">
      <w:pPr>
        <w:pStyle w:val="NoSpacing"/>
        <w:numPr>
          <w:ilvl w:val="0"/>
          <w:numId w:val="44"/>
        </w:numPr>
        <w:ind w:left="0" w:firstLine="1260"/>
      </w:pPr>
      <w:r w:rsidRPr="000F5DC3">
        <w:t xml:space="preserve">Use of existing draperies must be approved by the </w:t>
      </w:r>
      <w:r>
        <w:t>Government</w:t>
      </w:r>
      <w:r w:rsidRPr="000F5DC3">
        <w:t>.</w:t>
      </w:r>
    </w:p>
    <w:p w:rsidR="002103E4" w:rsidRDefault="002103E4"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89" w:name="_Toc414866960"/>
      <w:bookmarkStart w:id="390" w:name="_Toc414876894"/>
      <w:bookmarkStart w:id="391" w:name="_Toc415071536"/>
      <w:bookmarkStart w:id="392" w:name="_Toc499293681"/>
      <w:bookmarkEnd w:id="389"/>
      <w:bookmarkEnd w:id="390"/>
      <w:bookmarkEnd w:id="391"/>
      <w:r w:rsidRPr="00C235B7">
        <w:rPr>
          <w:b/>
        </w:rPr>
        <w:t>DOORS:  SUITE ENTRY (</w:t>
      </w:r>
      <w:r w:rsidR="00D75177">
        <w:rPr>
          <w:b/>
        </w:rPr>
        <w:t>SEP</w:t>
      </w:r>
      <w:r w:rsidR="004273FA">
        <w:rPr>
          <w:b/>
        </w:rPr>
        <w:t xml:space="preserve"> 2013</w:t>
      </w:r>
      <w:r w:rsidRPr="00C235B7">
        <w:rPr>
          <w:b/>
        </w:rPr>
        <w:t>)</w:t>
      </w:r>
      <w:bookmarkEnd w:id="392"/>
    </w:p>
    <w:p w:rsidR="002103E4" w:rsidRPr="006E1993" w:rsidRDefault="002103E4" w:rsidP="001302AF">
      <w:pPr>
        <w:pStyle w:val="NoSpacing"/>
        <w:keepNext/>
      </w:pPr>
    </w:p>
    <w:p w:rsidR="002103E4" w:rsidRPr="006E1993" w:rsidRDefault="002103E4" w:rsidP="001302AF">
      <w:pPr>
        <w:pStyle w:val="NoSpacing"/>
        <w:keepNext/>
      </w:pPr>
      <w:r w:rsidRPr="006E1993">
        <w:t xml:space="preserve">Suite entry doors shall be provided as part of the </w:t>
      </w:r>
      <w:r>
        <w:t>TIs</w:t>
      </w:r>
      <w:r w:rsidRPr="006E1993">
        <w:t xml:space="preserve"> and shall have a minimum clear opening of 32" wide x 84" high (per leaf).  Doors shall meet the requirements of being a flush, solid core, 1</w:t>
      </w:r>
      <w:r w:rsidRPr="006E1993">
        <w:noBreakHyphen/>
        <w:t>3/4</w:t>
      </w:r>
      <w:r w:rsidRPr="006E1993">
        <w:noBreakHyphen/>
        <w:t>inch thick, wood door with a natural wood veneer face or an equivalent pre</w:t>
      </w:r>
      <w:r w:rsidRPr="006E1993">
        <w:noBreakHyphen/>
        <w:t xml:space="preserve">approved by the </w:t>
      </w:r>
      <w:r>
        <w:t>Government</w:t>
      </w:r>
      <w:r w:rsidRPr="006E1993">
        <w:t>.  Hollow core wood doors are not acceptable.  They shall be operable by a single effort; and shall meet the requirement of NFPA 101, Life Safety Code</w:t>
      </w:r>
      <w:r>
        <w:t xml:space="preserve"> or the International Building Code</w:t>
      </w:r>
      <w:r w:rsidRPr="006E1993">
        <w:t xml:space="preserve"> (current as of the Lease</w:t>
      </w:r>
      <w:r w:rsidR="004273FA">
        <w:t xml:space="preserve"> Award Date</w:t>
      </w:r>
      <w:r w:rsidRPr="006E1993">
        <w:t>).  Doors shall be installed in a metal frame assembly which is primed and finished with a low VOC semi gloss oil-based paint finish with no formaldehyde.</w:t>
      </w:r>
    </w:p>
    <w:p w:rsidR="002103E4" w:rsidRPr="008738E3" w:rsidRDefault="002103E4" w:rsidP="00B52CDF">
      <w:pPr>
        <w:pStyle w:val="NoSpacing"/>
        <w:rPr>
          <w:rStyle w:val="Strong"/>
          <w:rFonts w:cs="Arial"/>
          <w:b w:val="0"/>
          <w:szCs w:val="16"/>
        </w:rPr>
      </w:pPr>
    </w:p>
    <w:p w:rsidR="008738E3" w:rsidRPr="008738E3" w:rsidRDefault="008738E3" w:rsidP="00B52CDF">
      <w:pPr>
        <w:pStyle w:val="NoSpacing"/>
        <w:rPr>
          <w:rStyle w:val="Strong"/>
          <w:rFonts w:cs="Arial"/>
          <w:b w:val="0"/>
          <w:szCs w:val="16"/>
        </w:rPr>
      </w:pPr>
      <w:r w:rsidRPr="008738E3">
        <w:rPr>
          <w:rStyle w:val="Strong"/>
          <w:rFonts w:cs="Arial"/>
          <w:b w:val="0"/>
          <w:szCs w:val="16"/>
        </w:rPr>
        <w:t>=================================================================================================================</w:t>
      </w:r>
    </w:p>
    <w:p w:rsidR="008738E3" w:rsidRPr="006E1993" w:rsidRDefault="008738E3"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3" w:name="_Toc499293682"/>
      <w:r w:rsidRPr="00C235B7">
        <w:rPr>
          <w:b/>
        </w:rPr>
        <w:t>DOORS:  INTERIOR (</w:t>
      </w:r>
      <w:r w:rsidR="00D75177">
        <w:rPr>
          <w:b/>
        </w:rPr>
        <w:t>SEP</w:t>
      </w:r>
      <w:r w:rsidR="004273FA">
        <w:rPr>
          <w:b/>
        </w:rPr>
        <w:t xml:space="preserve"> 2013</w:t>
      </w:r>
      <w:r w:rsidRPr="00C235B7">
        <w:rPr>
          <w:b/>
        </w:rPr>
        <w:t>)</w:t>
      </w:r>
      <w:bookmarkEnd w:id="393"/>
    </w:p>
    <w:p w:rsidR="001D63DC" w:rsidRPr="00BD2D67" w:rsidRDefault="001D63DC" w:rsidP="00B52CDF">
      <w:pPr>
        <w:pStyle w:val="NoSpacing"/>
      </w:pPr>
    </w:p>
    <w:p w:rsidR="002103E4" w:rsidRPr="006E1993" w:rsidRDefault="002103E4" w:rsidP="00B52CDF">
      <w:pPr>
        <w:pStyle w:val="NoSpacing"/>
      </w:pPr>
      <w:r w:rsidRPr="006E1993">
        <w:t xml:space="preserve">Doors within the </w:t>
      </w:r>
      <w:r w:rsidR="00F412D3">
        <w:t>Space</w:t>
      </w:r>
      <w:r w:rsidRPr="006E1993">
        <w:t xml:space="preserve"> shall be provided as part of the </w:t>
      </w:r>
      <w:r>
        <w:t>TIs</w:t>
      </w:r>
      <w:r w:rsidRPr="006E1993">
        <w:t xml:space="preserve"> and shall have a minimum clear opening of 32" wide x 80" high.  Doors shall be flush, solid core, wood with a natural wood veneer face or an equivalent door pre</w:t>
      </w:r>
      <w:r w:rsidRPr="006E1993">
        <w:noBreakHyphen/>
        <w:t xml:space="preserve">approved by the </w:t>
      </w:r>
      <w:r>
        <w:t>LCO</w:t>
      </w:r>
      <w:r w:rsidRPr="006E1993">
        <w:t>.  Hollow core wood doors are not acceptable.  They shall be operable with a single effort, and shall meet the requirements of NFPA 101, Life Safety Code</w:t>
      </w:r>
      <w:r>
        <w:t xml:space="preserve"> or the International Building Code</w:t>
      </w:r>
      <w:r w:rsidRPr="006E1993">
        <w:t xml:space="preserve"> (current as of the Lease</w:t>
      </w:r>
      <w:r w:rsidR="004273FA">
        <w:t xml:space="preserve"> Award Date</w:t>
      </w:r>
      <w:r w:rsidRPr="006E1993">
        <w:t>).  Doors shall be installed in a metal frame assembly which is primed and finished with a low VOC semi-gloss oil-based paint with no formaldehyde.</w:t>
      </w:r>
    </w:p>
    <w:p w:rsidR="002103E4" w:rsidRPr="006E1993" w:rsidRDefault="002103E4"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4" w:name="_Toc499293683"/>
      <w:r w:rsidRPr="00C235B7">
        <w:rPr>
          <w:b/>
        </w:rPr>
        <w:t>DOORS:  HARDWARE (</w:t>
      </w:r>
      <w:r w:rsidR="00D75177">
        <w:rPr>
          <w:b/>
        </w:rPr>
        <w:t>SEP</w:t>
      </w:r>
      <w:r w:rsidR="0086289B">
        <w:rPr>
          <w:b/>
        </w:rPr>
        <w:t xml:space="preserve"> 2013</w:t>
      </w:r>
      <w:r w:rsidRPr="00C235B7">
        <w:rPr>
          <w:b/>
        </w:rPr>
        <w:t>)</w:t>
      </w:r>
      <w:bookmarkEnd w:id="394"/>
    </w:p>
    <w:p w:rsidR="005E2267" w:rsidRPr="006E1993" w:rsidRDefault="005E2267" w:rsidP="00B52CDF">
      <w:pPr>
        <w:pStyle w:val="NoSpacing"/>
      </w:pPr>
    </w:p>
    <w:p w:rsidR="002103E4" w:rsidRPr="006E1993" w:rsidRDefault="002103E4" w:rsidP="00C170AB">
      <w:pPr>
        <w:pStyle w:val="NoSpacing"/>
        <w:suppressAutoHyphens/>
      </w:pPr>
      <w:r w:rsidRPr="006E1993">
        <w:t xml:space="preserve">Doors shall have door handles or door pulls with heavyweight hinges.  The Lessor is encouraged to avoid the use of chrome-plated hardware.  All doors shall have corresponding doorstops (wall- or floor-mounted) and silencers.  All door entrances leading into the </w:t>
      </w:r>
      <w:r w:rsidR="00F412D3">
        <w:t>Space</w:t>
      </w:r>
      <w:r w:rsidRPr="006E1993">
        <w:t xml:space="preserve"> from public corridors and exterior doors shall have automatic door closers.  Doors designated by the Government shall be equipped with 5-pin, tumbler cylinder locks and strike plates.  All locks shall be master keyed.  Furnish at least two master keys for each lock to the Government.  Any exterior entrance shall have a high security lock, with appropriate key control procedures, as determined by Government specifications.  Hinge pins and hasps shall be secured against unauthorized removal by using spot welds or pinned mounting bolts.  The exterior side of the door shall have a lock guard or astragal to prevent </w:t>
      </w:r>
      <w:r>
        <w:t>tampering</w:t>
      </w:r>
      <w:r w:rsidRPr="006E1993">
        <w:t xml:space="preserve"> of the latch hardware.  Doors used for egress only shall not have any operable exterior hardware.  All security-locking arrangements on doors used for egress shall comp</w:t>
      </w:r>
      <w:r>
        <w:t>ly with requirements of NFPA</w:t>
      </w:r>
      <w:r w:rsidR="0086289B">
        <w:t xml:space="preserve"> </w:t>
      </w:r>
      <w:r w:rsidRPr="006E1993">
        <w:t>101</w:t>
      </w:r>
      <w:r>
        <w:t xml:space="preserve">or the International Building Code </w:t>
      </w:r>
      <w:r w:rsidRPr="006E1993">
        <w:t>current as of the Lease</w:t>
      </w:r>
      <w:r w:rsidR="0086289B">
        <w:t xml:space="preserve"> Award Date</w:t>
      </w:r>
      <w:r>
        <w:t>.</w:t>
      </w:r>
    </w:p>
    <w:p w:rsidR="002103E4" w:rsidRPr="00990374" w:rsidRDefault="002103E4" w:rsidP="00B52CDF">
      <w:pPr>
        <w:pStyle w:val="NoSpacing"/>
        <w:rPr>
          <w:b/>
        </w:rPr>
      </w:pPr>
    </w:p>
    <w:p w:rsidR="006D75B7" w:rsidRDefault="006D75B7" w:rsidP="006D75B7">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OPTIONAL paragraph.  </w:t>
      </w:r>
    </w:p>
    <w:p w:rsidR="006D75B7" w:rsidRDefault="005B3732"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may be </w:t>
      </w:r>
      <w:r w:rsidR="006D75B7">
        <w:rPr>
          <w:rStyle w:val="Strong"/>
          <w:rFonts w:cs="Arial"/>
          <w:b w:val="0"/>
          <w:szCs w:val="16"/>
        </w:rPr>
        <w:t>delete</w:t>
      </w:r>
      <w:r>
        <w:rPr>
          <w:rStyle w:val="Strong"/>
          <w:rFonts w:cs="Arial"/>
          <w:b w:val="0"/>
          <w:szCs w:val="16"/>
        </w:rPr>
        <w:t>d</w:t>
      </w:r>
      <w:r w:rsidR="006D75B7">
        <w:rPr>
          <w:rStyle w:val="Strong"/>
          <w:rFonts w:cs="Arial"/>
          <w:b w:val="0"/>
          <w:szCs w:val="16"/>
        </w:rPr>
        <w:t xml:space="preserve"> for SUCCEEDING OR SUPERSEDING LEASE</w:t>
      </w:r>
      <w:r>
        <w:rPr>
          <w:rStyle w:val="Strong"/>
          <w:rFonts w:cs="Arial"/>
          <w:b w:val="0"/>
          <w:szCs w:val="16"/>
        </w:rPr>
        <w:t>s</w:t>
      </w:r>
      <w:r w:rsidR="006D75B7">
        <w:rPr>
          <w:rStyle w:val="Strong"/>
          <w:rFonts w:cs="Arial"/>
          <w:b w:val="0"/>
          <w:szCs w:val="16"/>
        </w:rPr>
        <w:t>.</w:t>
      </w: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5" w:name="_Toc414866964"/>
      <w:bookmarkStart w:id="396" w:name="_Toc414876898"/>
      <w:bookmarkStart w:id="397" w:name="_Toc415071540"/>
      <w:bookmarkStart w:id="398" w:name="_Toc499293684"/>
      <w:bookmarkEnd w:id="395"/>
      <w:bookmarkEnd w:id="396"/>
      <w:bookmarkEnd w:id="397"/>
      <w:r w:rsidRPr="00C235B7">
        <w:rPr>
          <w:b/>
        </w:rPr>
        <w:t>DOORS:  IDENTIFICATION (</w:t>
      </w:r>
      <w:r w:rsidR="00970045">
        <w:rPr>
          <w:b/>
        </w:rPr>
        <w:t>JUN 2012</w:t>
      </w:r>
      <w:r w:rsidRPr="00C235B7">
        <w:rPr>
          <w:b/>
        </w:rPr>
        <w:t>)</w:t>
      </w:r>
      <w:bookmarkEnd w:id="398"/>
    </w:p>
    <w:p w:rsidR="002103E4" w:rsidRPr="006E1993" w:rsidRDefault="002103E4" w:rsidP="00B52CDF">
      <w:pPr>
        <w:pStyle w:val="NoSpacing"/>
      </w:pPr>
    </w:p>
    <w:p w:rsidR="002103E4" w:rsidRPr="006E1993" w:rsidRDefault="002103E4" w:rsidP="00B52CDF">
      <w:pPr>
        <w:pStyle w:val="NoSpacing"/>
      </w:pPr>
      <w:r w:rsidRPr="006E1993">
        <w:t xml:space="preserve">Door identification shall be installed in approved locations adjacent to office entrances as part of the </w:t>
      </w:r>
      <w:r>
        <w:t>TI</w:t>
      </w:r>
      <w:r w:rsidR="00A35B78">
        <w:t>s</w:t>
      </w:r>
      <w:r w:rsidRPr="006E1993">
        <w:t xml:space="preserve">.  The form of door identification shall be approved by the </w:t>
      </w:r>
      <w:r>
        <w:t>Government</w:t>
      </w:r>
      <w:r w:rsidRPr="006E1993">
        <w:t>.</w:t>
      </w:r>
    </w:p>
    <w:p w:rsidR="002103E4" w:rsidRPr="006E1993" w:rsidRDefault="002103E4"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399" w:name="_Toc499293685"/>
      <w:r w:rsidRPr="00C235B7">
        <w:rPr>
          <w:b/>
        </w:rPr>
        <w:t>PARTITIONS:  SUBDIVIDING (</w:t>
      </w:r>
      <w:r w:rsidR="0046143E">
        <w:rPr>
          <w:b/>
        </w:rPr>
        <w:t>sep</w:t>
      </w:r>
      <w:r w:rsidR="00074F22">
        <w:rPr>
          <w:b/>
        </w:rPr>
        <w:t xml:space="preserve"> 2015</w:t>
      </w:r>
      <w:r w:rsidRPr="00C235B7">
        <w:rPr>
          <w:b/>
        </w:rPr>
        <w:t>)</w:t>
      </w:r>
      <w:bookmarkEnd w:id="399"/>
    </w:p>
    <w:p w:rsidR="005E2267" w:rsidRPr="006E1993" w:rsidRDefault="005E2267" w:rsidP="00B52CDF">
      <w:pPr>
        <w:pStyle w:val="NoSpacing"/>
      </w:pPr>
    </w:p>
    <w:p w:rsidR="002103E4" w:rsidRPr="006E1993" w:rsidRDefault="002103E4" w:rsidP="00B52CDF">
      <w:pPr>
        <w:pStyle w:val="NoSpacing"/>
      </w:pPr>
      <w:r w:rsidRPr="006E1993">
        <w:t>A.</w:t>
      </w:r>
      <w:r w:rsidRPr="006E1993">
        <w:tab/>
        <w:t>Office subdividing partitions</w:t>
      </w:r>
      <w:r w:rsidR="00990700">
        <w:t xml:space="preserve"> </w:t>
      </w:r>
      <w:r w:rsidRPr="006E1993">
        <w:t xml:space="preserve">shall comply with applicable building codes and local requirements and ordinances </w:t>
      </w:r>
      <w:r w:rsidR="00990700">
        <w:t xml:space="preserve">and </w:t>
      </w:r>
      <w:r w:rsidRPr="006E1993">
        <w:t xml:space="preserve">shall be provided as part of the </w:t>
      </w:r>
      <w:r>
        <w:t>TI</w:t>
      </w:r>
      <w:r w:rsidR="00A35B78">
        <w:t>s</w:t>
      </w:r>
      <w:r w:rsidRPr="006E1993">
        <w:t xml:space="preserve">.  Partitioning shall extend from the finished floor to the finished ceiling and shall be designed to provide a minimum sound transmission class (STC) of 37.  Partitioning shall be installed by the Lessor at locations to be determined by the Government as identified in the </w:t>
      </w:r>
      <w:r w:rsidR="00DA68DC">
        <w:t>DIDs</w:t>
      </w:r>
      <w:r w:rsidR="00074F22">
        <w:t>, if applicable</w:t>
      </w:r>
      <w:r w:rsidRPr="006E1993">
        <w:t xml:space="preserve">.  They shall have a flame spread rating of 25 or less and a smoke development rating of </w:t>
      </w:r>
      <w:r w:rsidR="00AC2346">
        <w:t>4</w:t>
      </w:r>
      <w:r w:rsidRPr="006E1993">
        <w:t>50 or less (ASTM E</w:t>
      </w:r>
      <w:r w:rsidRPr="006E1993">
        <w:noBreakHyphen/>
        <w:t>84).</w:t>
      </w:r>
    </w:p>
    <w:p w:rsidR="002103E4" w:rsidRPr="006E1993" w:rsidRDefault="002103E4" w:rsidP="00B52CDF">
      <w:pPr>
        <w:pStyle w:val="NoSpacing"/>
      </w:pPr>
    </w:p>
    <w:p w:rsidR="002103E4" w:rsidRPr="006E1993" w:rsidRDefault="002103E4" w:rsidP="00B52CDF">
      <w:pPr>
        <w:pStyle w:val="NoSpacing"/>
      </w:pPr>
      <w:r w:rsidRPr="006E1993">
        <w:t>B.</w:t>
      </w:r>
      <w:r w:rsidRPr="006E1993">
        <w:tab/>
        <w:t>HVAC shall be rebalanced and lighting repositioned, as appropriate, after installation of partitions.</w:t>
      </w:r>
    </w:p>
    <w:p w:rsidR="002103E4" w:rsidRPr="006E1993" w:rsidRDefault="002103E4" w:rsidP="00B52CDF">
      <w:pPr>
        <w:pStyle w:val="NoSpacing"/>
      </w:pPr>
    </w:p>
    <w:p w:rsidR="002103E4" w:rsidRPr="006E1993" w:rsidRDefault="002103E4" w:rsidP="00B52CDF">
      <w:pPr>
        <w:pStyle w:val="NoSpacing"/>
      </w:pPr>
      <w:r w:rsidRPr="006E1993">
        <w:t>C.</w:t>
      </w:r>
      <w:r w:rsidRPr="006E1993">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rsidR="00403F69" w:rsidRPr="00AE1F85" w:rsidRDefault="00403F69" w:rsidP="00B52CDF">
      <w:pPr>
        <w:pStyle w:val="NoSpacing"/>
        <w:rPr>
          <w:caps/>
        </w:rPr>
      </w:pPr>
    </w:p>
    <w:p w:rsidR="002103E4" w:rsidRPr="006E1993" w:rsidRDefault="002103E4" w:rsidP="00B52CDF">
      <w:pPr>
        <w:pStyle w:val="NoSpacing"/>
      </w:pPr>
      <w:r>
        <w:t>D.</w:t>
      </w:r>
      <w:r w:rsidRPr="006E1993">
        <w:tab/>
        <w:t>Partitioning requirements may be satisfied with existing partitions if they meet the Government’s standards and layout requirements.</w:t>
      </w:r>
    </w:p>
    <w:p w:rsidR="002103E4" w:rsidRDefault="002103E4" w:rsidP="00B52CDF">
      <w:pPr>
        <w:pStyle w:val="NoSpacing"/>
      </w:pPr>
    </w:p>
    <w:p w:rsidR="004D4A40" w:rsidRDefault="004D4A40" w:rsidP="00B52CDF">
      <w:pPr>
        <w:pStyle w:val="NoSpacing"/>
      </w:pPr>
      <w:r>
        <w:t>E.</w:t>
      </w:r>
      <w:r>
        <w:tab/>
      </w:r>
      <w:r w:rsidRPr="004D4A40">
        <w:t>Newly installed gypsum board material must be Greenguard Gold Certified or have 0 grams per liter of VOCs</w:t>
      </w:r>
      <w:r>
        <w:t>.</w:t>
      </w:r>
    </w:p>
    <w:p w:rsidR="0032053C" w:rsidRPr="00AB2ED0" w:rsidRDefault="0032053C" w:rsidP="00B52CDF">
      <w:pPr>
        <w:pStyle w:val="NoSpacing"/>
      </w:pPr>
    </w:p>
    <w:p w:rsidR="00A437A7" w:rsidRPr="00281425" w:rsidRDefault="00A437A7" w:rsidP="00A437A7">
      <w:pPr>
        <w:pStyle w:val="NoSpacing"/>
        <w:rPr>
          <w:rStyle w:val="Strong"/>
          <w:rFonts w:cs="Arial"/>
          <w:szCs w:val="16"/>
        </w:rPr>
      </w:pPr>
      <w:r w:rsidRPr="00281425">
        <w:rPr>
          <w:rStyle w:val="Strong"/>
          <w:rFonts w:cs="Arial"/>
          <w:b w:val="0"/>
          <w:szCs w:val="16"/>
        </w:rPr>
        <w:t>note</w:t>
      </w:r>
      <w:r w:rsidRPr="00990374">
        <w:rPr>
          <w:rStyle w:val="Strong"/>
          <w:rFonts w:cs="Arial"/>
          <w:b w:val="0"/>
          <w:szCs w:val="16"/>
        </w:rPr>
        <w:t>:</w:t>
      </w:r>
      <w:r>
        <w:rPr>
          <w:rStyle w:val="Strong"/>
          <w:rFonts w:cs="Arial"/>
          <w:b w:val="0"/>
          <w:szCs w:val="16"/>
        </w:rPr>
        <w:t xml:space="preserve">  this paragraph is a mandatory “green” clause</w:t>
      </w: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0" w:name="_Toc304460616"/>
      <w:bookmarkStart w:id="401" w:name="_Toc304464659"/>
      <w:bookmarkStart w:id="402" w:name="_Toc304464980"/>
      <w:bookmarkStart w:id="403" w:name="_Toc499293686"/>
      <w:bookmarkEnd w:id="400"/>
      <w:bookmarkEnd w:id="401"/>
      <w:bookmarkEnd w:id="402"/>
      <w:r w:rsidRPr="00C235B7">
        <w:rPr>
          <w:b/>
        </w:rPr>
        <w:t>WALL FINISHES (</w:t>
      </w:r>
      <w:r w:rsidR="00970045">
        <w:rPr>
          <w:b/>
        </w:rPr>
        <w:t>JUN 2012</w:t>
      </w:r>
      <w:r w:rsidRPr="00C235B7">
        <w:rPr>
          <w:b/>
        </w:rPr>
        <w:t>)</w:t>
      </w:r>
      <w:bookmarkEnd w:id="403"/>
    </w:p>
    <w:p w:rsidR="002103E4" w:rsidRPr="006E1993" w:rsidRDefault="002103E4" w:rsidP="00B52CDF">
      <w:pPr>
        <w:pStyle w:val="NoSpacing"/>
      </w:pPr>
    </w:p>
    <w:p w:rsidR="002103E4" w:rsidRPr="006E1993" w:rsidRDefault="00A35B78" w:rsidP="00B52CDF">
      <w:pPr>
        <w:pStyle w:val="NoSpacing"/>
      </w:pPr>
      <w:r>
        <w:t>If</w:t>
      </w:r>
      <w:r w:rsidR="002103E4" w:rsidRPr="006E1993">
        <w:t xml:space="preserve"> the Government chooses to install a wall covering, the minimum standard is vinyl-free, chlorine-free, plasticizer-free wall covering with recycled content or bio</w:t>
      </w:r>
      <w:r w:rsidR="002103E4">
        <w:t>-</w:t>
      </w:r>
      <w:r w:rsidR="002103E4" w:rsidRPr="006E1993">
        <w:t xml:space="preserve">based commercial wall covering weighing not less than 13 ounces per square yard or equivalent.  </w:t>
      </w:r>
      <w:r w:rsidR="00240524">
        <w:t>If</w:t>
      </w:r>
      <w:r w:rsidR="002103E4" w:rsidRPr="006E1993">
        <w:t xml:space="preserve"> the Government chooses to install a high-performance paint coating, it shall comply with the </w:t>
      </w:r>
      <w:r w:rsidR="00240524">
        <w:t>VOC</w:t>
      </w:r>
      <w:r w:rsidR="002103E4" w:rsidRPr="006E1993">
        <w:t xml:space="preserve"> limits of the Green Seal Standard GS-11.</w:t>
      </w:r>
    </w:p>
    <w:p w:rsidR="002103E4" w:rsidRPr="006E1993" w:rsidRDefault="002103E4"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04" w:name="_Toc499293687"/>
      <w:r w:rsidRPr="00C235B7">
        <w:rPr>
          <w:b/>
        </w:rPr>
        <w:t xml:space="preserve">Painting </w:t>
      </w:r>
      <w:r w:rsidR="0061756F">
        <w:rPr>
          <w:b/>
        </w:rPr>
        <w:t xml:space="preserve">– ti </w:t>
      </w:r>
      <w:r w:rsidRPr="00C235B7">
        <w:rPr>
          <w:b/>
        </w:rPr>
        <w:t>(</w:t>
      </w:r>
      <w:r w:rsidR="000937EA">
        <w:rPr>
          <w:b/>
        </w:rPr>
        <w:t>OCT 2017</w:t>
      </w:r>
      <w:r w:rsidRPr="00C235B7">
        <w:rPr>
          <w:b/>
        </w:rPr>
        <w:t>)</w:t>
      </w:r>
      <w:bookmarkEnd w:id="404"/>
    </w:p>
    <w:p w:rsidR="002103E4" w:rsidRPr="00810DE0" w:rsidRDefault="002103E4" w:rsidP="00B52CDF">
      <w:pPr>
        <w:pStyle w:val="NoSpacing"/>
      </w:pPr>
    </w:p>
    <w:p w:rsidR="002103E4" w:rsidRDefault="002103E4" w:rsidP="00D810C3">
      <w:pPr>
        <w:pStyle w:val="NoSpacing"/>
        <w:numPr>
          <w:ilvl w:val="0"/>
          <w:numId w:val="35"/>
        </w:numPr>
        <w:ind w:left="0" w:firstLine="0"/>
      </w:pPr>
      <w:r w:rsidRPr="00810DE0">
        <w:t xml:space="preserve">Prior to </w:t>
      </w:r>
      <w:r w:rsidR="00515044">
        <w:t>acceptance</w:t>
      </w:r>
      <w:r w:rsidRPr="00810DE0">
        <w:t xml:space="preserve">, all surfaces within the </w:t>
      </w:r>
      <w:r w:rsidR="00F412D3">
        <w:t>Space</w:t>
      </w:r>
      <w:r w:rsidR="00A500B7">
        <w:t xml:space="preserve"> which are designated by V</w:t>
      </w:r>
      <w:r w:rsidRPr="00810DE0">
        <w:t>A for painting shall be newly finished in colors acceptable to the Government.</w:t>
      </w:r>
    </w:p>
    <w:p w:rsidR="002103E4" w:rsidRPr="00AD7CFD" w:rsidRDefault="002103E4" w:rsidP="00810DE0">
      <w:pPr>
        <w:pStyle w:val="NoSpacing"/>
      </w:pPr>
    </w:p>
    <w:p w:rsidR="002103E4" w:rsidRDefault="002103E4" w:rsidP="00D810C3">
      <w:pPr>
        <w:pStyle w:val="NoSpacing"/>
        <w:numPr>
          <w:ilvl w:val="0"/>
          <w:numId w:val="35"/>
        </w:numPr>
        <w:ind w:left="0" w:firstLine="0"/>
      </w:pPr>
      <w:r w:rsidRPr="00AD7CFD">
        <w:t>The Lessor shall provide interior paints</w:t>
      </w:r>
      <w:r w:rsidR="000937EA">
        <w:t>, primers,</w:t>
      </w:r>
      <w:r w:rsidRPr="00AD7CFD">
        <w:t xml:space="preserve"> coatings</w:t>
      </w:r>
      <w:r w:rsidR="000937EA">
        <w:t>, stains</w:t>
      </w:r>
      <w:r w:rsidR="00EC32C2">
        <w:t>,</w:t>
      </w:r>
      <w:r w:rsidR="000937EA">
        <w:t xml:space="preserve"> and sealers</w:t>
      </w:r>
      <w:r w:rsidRPr="00AD7CFD">
        <w:t xml:space="preserve"> that meet or are equivalent to the </w:t>
      </w:r>
      <w:r w:rsidR="000937EA">
        <w:t>Green Seal GS-11 standard that incorporates environmental</w:t>
      </w:r>
      <w:r w:rsidR="00EC32C2">
        <w:t xml:space="preserve">, </w:t>
      </w:r>
      <w:r w:rsidR="000937EA">
        <w:t>health, and performance criteria.</w:t>
      </w:r>
    </w:p>
    <w:p w:rsidR="002103E4" w:rsidRPr="006E1993" w:rsidRDefault="002103E4" w:rsidP="00810DE0">
      <w:pPr>
        <w:pStyle w:val="NoSpacing"/>
      </w:pPr>
    </w:p>
    <w:p w:rsidR="002103E4" w:rsidRDefault="00EC32C2" w:rsidP="00D810C3">
      <w:pPr>
        <w:pStyle w:val="NoSpacing"/>
        <w:numPr>
          <w:ilvl w:val="0"/>
          <w:numId w:val="35"/>
        </w:numPr>
        <w:ind w:left="0" w:firstLine="0"/>
      </w:pPr>
      <w:r>
        <w:t>The Lessor shall u</w:t>
      </w:r>
      <w:r w:rsidR="002103E4" w:rsidRPr="006E1993">
        <w:t xml:space="preserve">se reprocessed latex paint in accordance with EPA’s CPG (Comprehensive Procurement Guidelines) on all painted surfaces where feasible.  The type of paint shall be acceptable to the </w:t>
      </w:r>
      <w:r w:rsidR="002103E4">
        <w:t>Government</w:t>
      </w:r>
      <w:r w:rsidR="002103E4" w:rsidRPr="006E1993">
        <w:t>.</w:t>
      </w:r>
    </w:p>
    <w:p w:rsidR="002103E4" w:rsidRPr="006E1993" w:rsidRDefault="002103E4" w:rsidP="00B52CDF">
      <w:pPr>
        <w:pStyle w:val="NoSpacing"/>
      </w:pPr>
    </w:p>
    <w:p w:rsidR="002103E4" w:rsidRPr="009B4CA6" w:rsidRDefault="00110DC9" w:rsidP="00423C69">
      <w:pPr>
        <w:pStyle w:val="Heading2"/>
        <w:numPr>
          <w:ilvl w:val="1"/>
          <w:numId w:val="4"/>
        </w:numPr>
        <w:ind w:left="0" w:firstLine="0"/>
        <w:rPr>
          <w:b/>
        </w:rPr>
      </w:pPr>
      <w:bookmarkStart w:id="405" w:name="_Toc499293688"/>
      <w:r w:rsidRPr="009B4CA6">
        <w:rPr>
          <w:b/>
        </w:rPr>
        <w:t>FLOOR COVERINGS AND PERIMETERS (</w:t>
      </w:r>
      <w:r w:rsidR="00EC32C2">
        <w:rPr>
          <w:b/>
        </w:rPr>
        <w:t>OCT 2017</w:t>
      </w:r>
      <w:r w:rsidRPr="009B4CA6">
        <w:rPr>
          <w:b/>
        </w:rPr>
        <w:t>)</w:t>
      </w:r>
      <w:bookmarkEnd w:id="405"/>
    </w:p>
    <w:p w:rsidR="002103E4" w:rsidRPr="00AC2A9D" w:rsidRDefault="002103E4" w:rsidP="007D52A5">
      <w:pPr>
        <w:pStyle w:val="NoSpacing"/>
      </w:pPr>
    </w:p>
    <w:p w:rsidR="00BC7444" w:rsidRDefault="00556AE1" w:rsidP="00D810C3">
      <w:pPr>
        <w:pStyle w:val="NoSpacing"/>
        <w:numPr>
          <w:ilvl w:val="0"/>
          <w:numId w:val="58"/>
        </w:numPr>
        <w:ind w:left="576" w:hanging="576"/>
      </w:pPr>
      <w:r w:rsidRPr="00D32E68">
        <w:t>B</w:t>
      </w:r>
      <w:r w:rsidR="00A417B7" w:rsidRPr="00D32E68">
        <w:t>roadloom carpet or carpet tiles</w:t>
      </w:r>
      <w:r w:rsidR="00A417B7" w:rsidRPr="00AC2A9D">
        <w:t xml:space="preserve"> </w:t>
      </w:r>
      <w:r w:rsidRPr="00AC2A9D">
        <w:t>shall</w:t>
      </w:r>
      <w:r w:rsidR="00A417B7" w:rsidRPr="00AC2A9D">
        <w:t xml:space="preserve"> meet the requirements</w:t>
      </w:r>
      <w:r w:rsidR="00A417B7" w:rsidRPr="00B53666">
        <w:t xml:space="preserve"> set forth in the </w:t>
      </w:r>
      <w:r w:rsidR="00A417B7">
        <w:t>specifications</w:t>
      </w:r>
      <w:r w:rsidR="00A417B7" w:rsidRPr="00B53666">
        <w:t xml:space="preserve"> </w:t>
      </w:r>
      <w:r w:rsidR="00A417B7">
        <w:t>below</w:t>
      </w:r>
      <w:r w:rsidR="00A417B7" w:rsidRPr="00B53666">
        <w:t xml:space="preserve">.  Floor perimeters at partitions shall have wood, rubber, vinyl, or carpet base.  Floor covering shall be installed in accordance with manufacturing instructions to </w:t>
      </w:r>
      <w:proofErr w:type="gramStart"/>
      <w:r w:rsidR="00A417B7" w:rsidRPr="00B53666">
        <w:t>lay</w:t>
      </w:r>
      <w:proofErr w:type="gramEnd"/>
      <w:r w:rsidR="00A417B7" w:rsidRPr="00B53666">
        <w:t xml:space="preserve"> smoothly and evenly.</w:t>
      </w:r>
    </w:p>
    <w:p w:rsidR="00BC7444" w:rsidRDefault="00BC7444" w:rsidP="00BC7444">
      <w:pPr>
        <w:pStyle w:val="NoSpacing"/>
        <w:ind w:left="576"/>
      </w:pPr>
    </w:p>
    <w:p w:rsidR="00BC7444" w:rsidRDefault="00A417B7" w:rsidP="00D810C3">
      <w:pPr>
        <w:pStyle w:val="NoSpacing"/>
        <w:numPr>
          <w:ilvl w:val="0"/>
          <w:numId w:val="58"/>
        </w:numPr>
        <w:ind w:left="576" w:hanging="576"/>
      </w:pPr>
      <w:r w:rsidRPr="00B53666">
        <w:t xml:space="preserve">The use of existing carpet may be approved by the </w:t>
      </w:r>
      <w:r>
        <w:t>Government</w:t>
      </w:r>
      <w:r w:rsidRPr="00B53666">
        <w:t xml:space="preserve">; however, existing carpet shall be repaired, stretched, and cleaned before occupancy and shall meet the static buildup requirement as stated in the </w:t>
      </w:r>
      <w:r>
        <w:t>specifications</w:t>
      </w:r>
      <w:r w:rsidRPr="00B53666">
        <w:t xml:space="preserve"> </w:t>
      </w:r>
      <w:r>
        <w:t>below</w:t>
      </w:r>
      <w:r w:rsidRPr="00B53666">
        <w:t>.</w:t>
      </w:r>
    </w:p>
    <w:p w:rsidR="00BC7444" w:rsidRDefault="00BC7444" w:rsidP="00D70AFF">
      <w:pPr>
        <w:pStyle w:val="NoSpacing"/>
        <w:ind w:left="576"/>
      </w:pPr>
    </w:p>
    <w:p w:rsidR="00BC7444" w:rsidRDefault="00A417B7" w:rsidP="00D810C3">
      <w:pPr>
        <w:pStyle w:val="NoSpacing"/>
        <w:numPr>
          <w:ilvl w:val="0"/>
          <w:numId w:val="58"/>
        </w:numPr>
        <w:ind w:left="576" w:hanging="576"/>
      </w:pPr>
      <w:r w:rsidRPr="00B53666">
        <w:t xml:space="preserve">Any alternate flooring shall be pre-approved by the </w:t>
      </w:r>
      <w:r>
        <w:t>Government</w:t>
      </w:r>
      <w:r w:rsidRPr="00B53666">
        <w:t>.</w:t>
      </w:r>
    </w:p>
    <w:p w:rsidR="002103E4" w:rsidRPr="00B53666" w:rsidRDefault="002103E4" w:rsidP="00B52CDF">
      <w:pPr>
        <w:pStyle w:val="NoSpacing"/>
      </w:pPr>
      <w:r>
        <w:tab/>
      </w:r>
      <w:r w:rsidRPr="00B53666">
        <w:tab/>
      </w:r>
    </w:p>
    <w:p w:rsidR="002103E4" w:rsidRPr="00B53666" w:rsidRDefault="00A417B7" w:rsidP="00B52CDF">
      <w:pPr>
        <w:pStyle w:val="NoSpacing"/>
      </w:pPr>
      <w:r>
        <w:t>D</w:t>
      </w:r>
      <w:r w:rsidR="002103E4">
        <w:t>.</w:t>
      </w:r>
      <w:r w:rsidR="002103E4" w:rsidRPr="00B53666">
        <w:tab/>
      </w:r>
      <w:r w:rsidR="002103E4">
        <w:t xml:space="preserve">SPECIFICATIONS FOR </w:t>
      </w:r>
      <w:r w:rsidR="002103E4" w:rsidRPr="00B53666">
        <w:t>CARPET TO BE NEWLY INSTALLED OR REPLACED</w:t>
      </w:r>
    </w:p>
    <w:p w:rsidR="000F2A0B" w:rsidRPr="000E5AAC" w:rsidRDefault="000F2A0B" w:rsidP="00B52CDF">
      <w:pPr>
        <w:pStyle w:val="NoSpacing"/>
        <w:rPr>
          <w:caps/>
        </w:rPr>
      </w:pPr>
    </w:p>
    <w:p w:rsidR="002103E4" w:rsidRDefault="002103E4" w:rsidP="00B52CDF">
      <w:pPr>
        <w:pStyle w:val="NoSpacing"/>
      </w:pPr>
      <w:r w:rsidRPr="00B42226">
        <w:rPr>
          <w:rFonts w:cs="Arial"/>
        </w:rPr>
        <w:tab/>
      </w:r>
      <w:r>
        <w:rPr>
          <w:rFonts w:cs="Arial"/>
        </w:rPr>
        <w:tab/>
      </w:r>
      <w:r w:rsidRPr="00B42226">
        <w:rPr>
          <w:rFonts w:cs="Arial"/>
        </w:rPr>
        <w:t>1.</w:t>
      </w:r>
      <w:r w:rsidRPr="00B42226">
        <w:rPr>
          <w:rFonts w:cs="Arial"/>
        </w:rPr>
        <w:tab/>
      </w:r>
      <w:r w:rsidRPr="009E35E1">
        <w:rPr>
          <w:u w:val="single"/>
        </w:rPr>
        <w:t xml:space="preserve">Product </w:t>
      </w:r>
      <w:r>
        <w:rPr>
          <w:u w:val="single"/>
        </w:rPr>
        <w:t>s</w:t>
      </w:r>
      <w:r w:rsidRPr="009E35E1">
        <w:rPr>
          <w:u w:val="single"/>
        </w:rPr>
        <w:t xml:space="preserve">ustainability and </w:t>
      </w:r>
      <w:r>
        <w:rPr>
          <w:u w:val="single"/>
        </w:rPr>
        <w:t>e</w:t>
      </w:r>
      <w:r w:rsidRPr="009E35E1">
        <w:rPr>
          <w:u w:val="single"/>
        </w:rPr>
        <w:t xml:space="preserve">nvironmental </w:t>
      </w:r>
      <w:r>
        <w:rPr>
          <w:u w:val="single"/>
        </w:rPr>
        <w:t>r</w:t>
      </w:r>
      <w:r w:rsidRPr="009E35E1">
        <w:rPr>
          <w:u w:val="single"/>
        </w:rPr>
        <w:t>equirements</w:t>
      </w:r>
      <w:r w:rsidRPr="00B53731">
        <w:t xml:space="preserve">.  </w:t>
      </w:r>
      <w:r w:rsidR="007864E4">
        <w:t xml:space="preserve">Floor covering and perimeter products must meet at least one of the environmentally preferable criteria </w:t>
      </w:r>
      <w:r w:rsidR="002051CC" w:rsidRPr="002051CC">
        <w:t xml:space="preserve">within the non-federal, multi-attribute standards and ecolabels categories, </w:t>
      </w:r>
      <w:r w:rsidR="007864E4">
        <w:t xml:space="preserve">as outlined under the Green Procurement Compilation at </w:t>
      </w:r>
      <w:hyperlink r:id="rId34" w:history="1">
        <w:r w:rsidR="007864E4" w:rsidRPr="003E1C3F">
          <w:rPr>
            <w:rStyle w:val="Hyperlink"/>
          </w:rPr>
          <w:t>www.sftool.gov/greenprocurement</w:t>
        </w:r>
      </w:hyperlink>
      <w:r w:rsidR="007864E4">
        <w:t>.</w:t>
      </w:r>
    </w:p>
    <w:p w:rsidR="002103E4" w:rsidRPr="00B53666" w:rsidRDefault="002103E4" w:rsidP="00B52CDF">
      <w:pPr>
        <w:pStyle w:val="NoSpacing"/>
      </w:pPr>
    </w:p>
    <w:p w:rsidR="002103E4" w:rsidRPr="00622322" w:rsidRDefault="002103E4" w:rsidP="00B52CDF">
      <w:pPr>
        <w:pStyle w:val="NoSpacing"/>
      </w:pPr>
      <w:r>
        <w:tab/>
      </w:r>
      <w:r>
        <w:tab/>
      </w:r>
      <w:r w:rsidR="007864E4">
        <w:t>2</w:t>
      </w:r>
      <w:r>
        <w:t>.</w:t>
      </w:r>
      <w:r w:rsidRPr="00622322">
        <w:tab/>
      </w:r>
      <w:r w:rsidRPr="00622322">
        <w:rPr>
          <w:u w:val="single"/>
        </w:rPr>
        <w:t xml:space="preserve">Face </w:t>
      </w:r>
      <w:r>
        <w:rPr>
          <w:u w:val="single"/>
        </w:rPr>
        <w:t>f</w:t>
      </w:r>
      <w:r w:rsidRPr="00622322">
        <w:rPr>
          <w:u w:val="single"/>
        </w:rPr>
        <w:t xml:space="preserve">iber </w:t>
      </w:r>
      <w:r>
        <w:rPr>
          <w:u w:val="single"/>
        </w:rPr>
        <w:t>c</w:t>
      </w:r>
      <w:r w:rsidRPr="00622322">
        <w:rPr>
          <w:u w:val="single"/>
        </w:rPr>
        <w:t>ontent</w:t>
      </w:r>
      <w:r w:rsidRPr="00622322">
        <w:t>.  Face yarn must be 100</w:t>
      </w:r>
      <w:r w:rsidR="0057440F">
        <w:t xml:space="preserve"> percent</w:t>
      </w:r>
      <w:r w:rsidRPr="00622322">
        <w:t xml:space="preserve"> nylon fiber.  Loop Pile shall be 100</w:t>
      </w:r>
      <w:r w:rsidR="0057440F">
        <w:t xml:space="preserve"> percent</w:t>
      </w:r>
      <w:r w:rsidRPr="00622322">
        <w:t xml:space="preserve"> Bulk Continuous Filament (BCF); cut and loop shall be 100</w:t>
      </w:r>
      <w:r>
        <w:t xml:space="preserve"> percent</w:t>
      </w:r>
      <w:r w:rsidRPr="00622322">
        <w:t xml:space="preserve"> BCF for the loop portion and may be BCF or staple for the cut portion; cut pile carpet shall be staple or BCF.</w:t>
      </w:r>
    </w:p>
    <w:p w:rsidR="002103E4" w:rsidRPr="00622322" w:rsidRDefault="002103E4" w:rsidP="00B52CDF">
      <w:pPr>
        <w:pStyle w:val="NoSpacing"/>
      </w:pPr>
    </w:p>
    <w:p w:rsidR="002103E4" w:rsidRDefault="002103E4" w:rsidP="00B52CDF">
      <w:pPr>
        <w:pStyle w:val="NoSpacing"/>
      </w:pPr>
      <w:r>
        <w:tab/>
      </w:r>
      <w:r>
        <w:tab/>
      </w:r>
      <w:r w:rsidR="007864E4">
        <w:t>3</w:t>
      </w:r>
      <w:r w:rsidRPr="00622322">
        <w:t>.</w:t>
      </w:r>
      <w:r w:rsidRPr="00622322">
        <w:tab/>
      </w:r>
      <w:r w:rsidRPr="00843C18">
        <w:rPr>
          <w:u w:val="single"/>
        </w:rPr>
        <w:t>Performance requirements for broadloom and modular tile</w:t>
      </w:r>
      <w:r>
        <w:t>:</w:t>
      </w:r>
    </w:p>
    <w:p w:rsidR="002103E4" w:rsidRPr="00622322" w:rsidRDefault="002103E4" w:rsidP="00B52CDF">
      <w:pPr>
        <w:pStyle w:val="NoSpacing"/>
      </w:pPr>
    </w:p>
    <w:p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Static</w:t>
      </w:r>
      <w:r w:rsidRPr="00622322">
        <w:t>: Less than or equal to 3.5 kV when tested by AATCC Test Method 134 (Step Test Option)</w:t>
      </w:r>
      <w:r w:rsidR="00A417B7">
        <w:t>.</w:t>
      </w:r>
    </w:p>
    <w:p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Flammability</w:t>
      </w:r>
      <w:r w:rsidRPr="00B53666">
        <w:t>: Meets CPSC-FF-1-70, DOC-FF-1-70 Methenamine Tablet Test criteria</w:t>
      </w:r>
      <w:r w:rsidR="00A76469">
        <w:t>.</w:t>
      </w:r>
    </w:p>
    <w:p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Flooring Radiant Panel Test</w:t>
      </w:r>
      <w:r w:rsidRPr="00B53666">
        <w:t xml:space="preserve">:  Meets NFPA </w:t>
      </w:r>
      <w:r w:rsidR="00762089">
        <w:t xml:space="preserve">253 </w:t>
      </w:r>
      <w:r w:rsidRPr="00B53666">
        <w:t>Class I or II depending upon occupancy and fire code when tested under ASTM E</w:t>
      </w:r>
      <w:r>
        <w:noBreakHyphen/>
      </w:r>
      <w:r w:rsidRPr="00B53666">
        <w:t>648 for glue down installation.</w:t>
      </w:r>
    </w:p>
    <w:p w:rsidR="002103E4" w:rsidRDefault="002103E4" w:rsidP="00D810C3">
      <w:pPr>
        <w:pStyle w:val="NoSpacing"/>
        <w:numPr>
          <w:ilvl w:val="0"/>
          <w:numId w:val="46"/>
        </w:numPr>
        <w:tabs>
          <w:tab w:val="clear" w:pos="576"/>
          <w:tab w:val="clear" w:pos="864"/>
          <w:tab w:val="clear" w:pos="1296"/>
          <w:tab w:val="clear" w:pos="1728"/>
          <w:tab w:val="clear" w:pos="2160"/>
          <w:tab w:val="clear" w:pos="2592"/>
          <w:tab w:val="left" w:pos="1980"/>
        </w:tabs>
        <w:ind w:left="0" w:firstLine="1440"/>
      </w:pPr>
      <w:r w:rsidRPr="00AC1DBD">
        <w:rPr>
          <w:u w:val="single"/>
        </w:rPr>
        <w:t>Smoke Density</w:t>
      </w:r>
      <w:r w:rsidRPr="00B53666">
        <w:t>: NBS Smoke Chamber - Less than 450 Flaming Mode when tested under ASTM E</w:t>
      </w:r>
      <w:r>
        <w:noBreakHyphen/>
      </w:r>
      <w:r w:rsidRPr="00B53666">
        <w:t>662</w:t>
      </w:r>
      <w:r w:rsidR="00A417B7">
        <w:t>.</w:t>
      </w:r>
    </w:p>
    <w:p w:rsidR="002103E4" w:rsidRPr="00B53666" w:rsidRDefault="002103E4" w:rsidP="00B52CDF">
      <w:pPr>
        <w:pStyle w:val="NoSpacing"/>
      </w:pPr>
    </w:p>
    <w:p w:rsidR="002103E4" w:rsidRDefault="002103E4">
      <w:pPr>
        <w:pStyle w:val="NoSpacing"/>
        <w:tabs>
          <w:tab w:val="clear" w:pos="576"/>
          <w:tab w:val="clear" w:pos="864"/>
          <w:tab w:val="clear" w:pos="1296"/>
          <w:tab w:val="clear" w:pos="1728"/>
          <w:tab w:val="clear" w:pos="2160"/>
          <w:tab w:val="clear" w:pos="2592"/>
          <w:tab w:val="clear" w:pos="3024"/>
        </w:tabs>
        <w:ind w:left="1440"/>
      </w:pPr>
      <w:r w:rsidRPr="00AC1DBD">
        <w:rPr>
          <w:b/>
        </w:rPr>
        <w:t>NOTE</w:t>
      </w:r>
      <w:r w:rsidRPr="00B53666">
        <w:t>:  Testing must be performed in a NVLAP accredited laboratory.</w:t>
      </w:r>
    </w:p>
    <w:p w:rsidR="002103E4" w:rsidRPr="00B53666" w:rsidRDefault="002103E4" w:rsidP="00B52CDF">
      <w:pPr>
        <w:pStyle w:val="NoSpacing"/>
      </w:pPr>
    </w:p>
    <w:p w:rsidR="002103E4" w:rsidRDefault="002103E4" w:rsidP="00B52CDF">
      <w:pPr>
        <w:pStyle w:val="NoSpacing"/>
      </w:pPr>
      <w:r w:rsidRPr="00622322">
        <w:tab/>
      </w:r>
      <w:r>
        <w:tab/>
      </w:r>
      <w:r w:rsidR="007864E4">
        <w:t>4</w:t>
      </w:r>
      <w:r w:rsidRPr="00622322">
        <w:t>.</w:t>
      </w:r>
      <w:r w:rsidRPr="00622322">
        <w:tab/>
      </w:r>
      <w:r w:rsidRPr="00622322">
        <w:rPr>
          <w:u w:val="single"/>
        </w:rPr>
        <w:t xml:space="preserve">Texture </w:t>
      </w:r>
      <w:r w:rsidR="0091253B">
        <w:rPr>
          <w:u w:val="single"/>
        </w:rPr>
        <w:t>A</w:t>
      </w:r>
      <w:r w:rsidRPr="00622322">
        <w:rPr>
          <w:u w:val="single"/>
        </w:rPr>
        <w:t xml:space="preserve">ppearance </w:t>
      </w:r>
      <w:r w:rsidR="0091253B">
        <w:rPr>
          <w:u w:val="single"/>
        </w:rPr>
        <w:t>R</w:t>
      </w:r>
      <w:r w:rsidRPr="00622322">
        <w:rPr>
          <w:u w:val="single"/>
        </w:rPr>
        <w:t xml:space="preserve">etention </w:t>
      </w:r>
      <w:r w:rsidR="0091253B">
        <w:rPr>
          <w:u w:val="single"/>
        </w:rPr>
        <w:t>R</w:t>
      </w:r>
      <w:r w:rsidRPr="00622322">
        <w:rPr>
          <w:u w:val="single"/>
        </w:rPr>
        <w:t>ating (TARR)</w:t>
      </w:r>
      <w:r w:rsidRPr="00622322">
        <w:t xml:space="preserve">. </w:t>
      </w:r>
      <w:r w:rsidRPr="009E35E1">
        <w:t xml:space="preserve"> Carpet must meet TARR rating</w:t>
      </w:r>
      <w:r w:rsidR="002A0B32">
        <w:t xml:space="preserve"> of at least 3.0 TARR for moderate traffic areas such as private offices, and heavy traffic areas such as training space, conference rooms, courtrooms, etc., and at least 3.5 TARR for severe traffic areas, including open office space, cafeteria, corridors and lobbies.  The carpet must be evaluated using ASTM D-5252 Hexapod Drum Test as per the commercial carpet test procedure and the TARR classification determined using ASTM D-7330.</w:t>
      </w:r>
    </w:p>
    <w:p w:rsidR="002103E4" w:rsidRPr="00622322" w:rsidRDefault="002103E4" w:rsidP="00B52CDF">
      <w:pPr>
        <w:pStyle w:val="NoSpacing"/>
      </w:pPr>
    </w:p>
    <w:p w:rsidR="002103E4" w:rsidRDefault="002103E4" w:rsidP="00B52CDF">
      <w:pPr>
        <w:pStyle w:val="NoSpacing"/>
      </w:pPr>
      <w:r>
        <w:rPr>
          <w:iCs/>
        </w:rPr>
        <w:tab/>
      </w:r>
      <w:r>
        <w:rPr>
          <w:iCs/>
        </w:rPr>
        <w:tab/>
      </w:r>
      <w:r w:rsidR="007864E4">
        <w:rPr>
          <w:iCs/>
        </w:rPr>
        <w:t>5</w:t>
      </w:r>
      <w:r w:rsidRPr="00B53666">
        <w:rPr>
          <w:iCs/>
        </w:rPr>
        <w:t>.</w:t>
      </w:r>
      <w:r w:rsidRPr="00B53666">
        <w:rPr>
          <w:iCs/>
        </w:rPr>
        <w:tab/>
      </w:r>
      <w:r w:rsidRPr="00B53666">
        <w:rPr>
          <w:iCs/>
          <w:u w:val="single"/>
        </w:rPr>
        <w:t xml:space="preserve">Carpet </w:t>
      </w:r>
      <w:r>
        <w:rPr>
          <w:iCs/>
          <w:u w:val="single"/>
        </w:rPr>
        <w:t>r</w:t>
      </w:r>
      <w:r w:rsidRPr="00B53666">
        <w:rPr>
          <w:iCs/>
          <w:u w:val="single"/>
        </w:rPr>
        <w:t>eclamation</w:t>
      </w:r>
      <w:r w:rsidRPr="00B53666">
        <w:rPr>
          <w:u w:val="single"/>
        </w:rPr>
        <w:t>.</w:t>
      </w:r>
      <w:r w:rsidRPr="00B53666">
        <w:t xml:space="preserve">  </w:t>
      </w:r>
      <w:proofErr w:type="gramStart"/>
      <w:r w:rsidRPr="00B53666">
        <w:t>Reclamation of existing carpet to be determined with potential vendor.</w:t>
      </w:r>
      <w:proofErr w:type="gramEnd"/>
      <w:r w:rsidRPr="00B53666">
        <w:t xml:space="preserve">  When carpet is replaced, submit certification documentation from the reclamation facility to the </w:t>
      </w:r>
      <w:r w:rsidR="003F13DC">
        <w:t>LCO</w:t>
      </w:r>
      <w:r w:rsidRPr="00B53666">
        <w:t>.</w:t>
      </w:r>
    </w:p>
    <w:p w:rsidR="002103E4" w:rsidRPr="00B53666" w:rsidRDefault="002103E4" w:rsidP="00B52CDF">
      <w:pPr>
        <w:pStyle w:val="NoSpacing"/>
      </w:pPr>
    </w:p>
    <w:p w:rsidR="002103E4" w:rsidRDefault="002103E4" w:rsidP="00B52CDF">
      <w:pPr>
        <w:pStyle w:val="NoSpacing"/>
      </w:pPr>
      <w:r>
        <w:rPr>
          <w:bCs/>
          <w:iCs/>
        </w:rPr>
        <w:tab/>
      </w:r>
      <w:r>
        <w:rPr>
          <w:bCs/>
          <w:iCs/>
        </w:rPr>
        <w:tab/>
      </w:r>
      <w:r w:rsidR="007864E4">
        <w:rPr>
          <w:bCs/>
          <w:iCs/>
        </w:rPr>
        <w:t>6</w:t>
      </w:r>
      <w:r w:rsidRPr="00B53666">
        <w:rPr>
          <w:bCs/>
          <w:iCs/>
        </w:rPr>
        <w:t>.</w:t>
      </w:r>
      <w:r w:rsidRPr="00B53666">
        <w:rPr>
          <w:bCs/>
          <w:iCs/>
        </w:rPr>
        <w:tab/>
      </w:r>
      <w:r w:rsidRPr="00B53666">
        <w:rPr>
          <w:bCs/>
          <w:iCs/>
          <w:u w:val="single"/>
        </w:rPr>
        <w:t>Warranty</w:t>
      </w:r>
      <w:r w:rsidRPr="00B53666">
        <w:t xml:space="preserve">.  Submit a copy of the manufacturer’s standard warranty to the </w:t>
      </w:r>
      <w:r w:rsidR="00A417B7">
        <w:t>LCO</w:t>
      </w:r>
      <w:r w:rsidRPr="00B53666">
        <w:t xml:space="preserve"> within the first 60 days of Government occupancy.  </w:t>
      </w:r>
      <w:r w:rsidR="00A417B7">
        <w:t xml:space="preserve">The </w:t>
      </w:r>
      <w:r w:rsidRPr="00B53666">
        <w:t>Government is to be a beneficiary of the terms of this warranty.</w:t>
      </w:r>
    </w:p>
    <w:p w:rsidR="002103E4" w:rsidRPr="006E1993" w:rsidRDefault="002103E4" w:rsidP="00B52CDF">
      <w:pPr>
        <w:pStyle w:val="NoSpacing"/>
      </w:pPr>
    </w:p>
    <w:p w:rsidR="002103E4" w:rsidRPr="006740AC" w:rsidRDefault="002103E4" w:rsidP="00423C69">
      <w:pPr>
        <w:pStyle w:val="Heading2"/>
        <w:keepNext w:val="0"/>
        <w:widowControl/>
        <w:numPr>
          <w:ilvl w:val="1"/>
          <w:numId w:val="4"/>
        </w:numPr>
        <w:tabs>
          <w:tab w:val="clear" w:pos="720"/>
        </w:tabs>
        <w:suppressAutoHyphens/>
        <w:ind w:left="0" w:firstLine="0"/>
        <w:contextualSpacing/>
        <w:rPr>
          <w:b/>
        </w:rPr>
      </w:pPr>
      <w:bookmarkStart w:id="406" w:name="_Toc499293689"/>
      <w:r w:rsidRPr="006740AC">
        <w:rPr>
          <w:b/>
          <w:strike/>
          <w:rPrChange w:id="407" w:author="Jason Lambie" w:date="2018-05-08T05:50:00Z">
            <w:rPr>
              <w:b/>
            </w:rPr>
          </w:rPrChange>
        </w:rPr>
        <w:t>HEATING AND AIR CONDITIONING (</w:t>
      </w:r>
      <w:r w:rsidR="00BF6A71" w:rsidRPr="006740AC">
        <w:rPr>
          <w:b/>
          <w:strike/>
          <w:rPrChange w:id="408" w:author="Jason Lambie" w:date="2018-05-08T05:50:00Z">
            <w:rPr>
              <w:b/>
            </w:rPr>
          </w:rPrChange>
        </w:rPr>
        <w:t>jun 2012</w:t>
      </w:r>
      <w:r w:rsidRPr="006740AC">
        <w:rPr>
          <w:b/>
          <w:strike/>
          <w:rPrChange w:id="409" w:author="Jason Lambie" w:date="2018-05-08T05:50:00Z">
            <w:rPr>
              <w:b/>
            </w:rPr>
          </w:rPrChange>
        </w:rPr>
        <w:t>)</w:t>
      </w:r>
      <w:bookmarkEnd w:id="406"/>
      <w:ins w:id="410" w:author="Jason Lambie" w:date="2018-05-08T05:50:00Z">
        <w:r w:rsidR="006740AC">
          <w:rPr>
            <w:b/>
            <w:strike/>
          </w:rPr>
          <w:t xml:space="preserve"> </w:t>
        </w:r>
        <w:r w:rsidR="006740AC" w:rsidRPr="006740AC">
          <w:rPr>
            <w:b/>
            <w:rPrChange w:id="411" w:author="Jason Lambie" w:date="2018-05-08T05:50:00Z">
              <w:rPr>
                <w:b/>
                <w:strike/>
              </w:rPr>
            </w:rPrChange>
          </w:rPr>
          <w:t>Intentional</w:t>
        </w:r>
      </w:ins>
      <w:ins w:id="412" w:author="Jason Lambie" w:date="2018-05-08T05:51:00Z">
        <w:r w:rsidR="006740AC">
          <w:rPr>
            <w:b/>
          </w:rPr>
          <w:t>ly</w:t>
        </w:r>
      </w:ins>
      <w:ins w:id="413" w:author="Jason Lambie" w:date="2018-05-08T05:50:00Z">
        <w:r w:rsidR="006740AC" w:rsidRPr="006740AC">
          <w:rPr>
            <w:b/>
            <w:rPrChange w:id="414" w:author="Jason Lambie" w:date="2018-05-08T05:50:00Z">
              <w:rPr>
                <w:b/>
                <w:strike/>
              </w:rPr>
            </w:rPrChange>
          </w:rPr>
          <w:t xml:space="preserve"> Deleted</w:t>
        </w:r>
      </w:ins>
    </w:p>
    <w:p w:rsidR="005E2267" w:rsidRPr="006E1993" w:rsidRDefault="005E2267" w:rsidP="00B52CDF">
      <w:pPr>
        <w:pStyle w:val="NoSpacing"/>
      </w:pPr>
    </w:p>
    <w:p w:rsidR="002103E4" w:rsidDel="006740AC" w:rsidRDefault="002103E4" w:rsidP="00B52CDF">
      <w:pPr>
        <w:pStyle w:val="NoSpacing"/>
        <w:rPr>
          <w:del w:id="415" w:author="Jason Lambie" w:date="2018-05-08T05:50:00Z"/>
        </w:rPr>
      </w:pPr>
      <w:del w:id="416" w:author="Jason Lambie" w:date="2018-05-08T05:50:00Z">
        <w:r w:rsidRPr="003A1088" w:rsidDel="006740AC">
          <w:rPr>
            <w:u w:val="single"/>
            <w:lang w:val="fr-FR"/>
          </w:rPr>
          <w:delText>Zone Control</w:delText>
        </w:r>
        <w:r w:rsidRPr="006E1993" w:rsidDel="006740AC">
          <w:rPr>
            <w:lang w:val="fr-FR"/>
          </w:rPr>
          <w:delText xml:space="preserve">.  </w:delText>
        </w:r>
        <w:r w:rsidRPr="006E1993" w:rsidDel="006740AC">
          <w:delText xml:space="preserve">Provide individual thermostat control for office </w:delText>
        </w:r>
        <w:r w:rsidR="00E7733D" w:rsidDel="006740AC">
          <w:delText>S</w:delText>
        </w:r>
        <w:r w:rsidRPr="006E1993" w:rsidDel="006740AC">
          <w:delText xml:space="preserve">pace with control areas not to exceed 1,500 </w:delText>
        </w:r>
        <w:r w:rsidR="00307D80" w:rsidDel="006740AC">
          <w:delText xml:space="preserve">ABOA </w:delText>
        </w:r>
        <w:r w:rsidDel="006740AC">
          <w:delText>SF.</w:delText>
        </w:r>
        <w:r w:rsidRPr="006E1993" w:rsidDel="006740AC">
          <w:delText xml:space="preserve">  Interior spaces must be separately zoned.  Specialty occupancies (conference rooms, kitchens, etc.) must have active controls capable of sensing </w:delText>
        </w:r>
        <w:r w:rsidR="00F73CD1" w:rsidDel="006740AC">
          <w:delText>S</w:delText>
        </w:r>
        <w:r w:rsidRPr="006E1993" w:rsidDel="006740AC">
          <w:delText xml:space="preserve">pace use and modulating HVAC system in response to </w:delText>
        </w:r>
        <w:r w:rsidR="00F73CD1" w:rsidDel="006740AC">
          <w:delText>S</w:delText>
        </w:r>
        <w:r w:rsidRPr="006E1993" w:rsidDel="006740AC">
          <w:delText>pace demand.  Areas that routinely have extended hours of operation shall be environmentally controlled through dedicated heating and air conditioning equipment.  Special purpose areas (such as photocopy centers, large conference rooms, computer rooms, etc.) with an internal cooling load in excess of 5 tons shall be independently controlled.  Provide concealed package air conditioning equipment to meet localized spot cooling of tenant special equipment.  Portable space heaters are prohibited.</w:delText>
        </w:r>
      </w:del>
    </w:p>
    <w:p w:rsidR="00BC7444" w:rsidRPr="00BC7444" w:rsidRDefault="00BC7444" w:rsidP="00BC7444">
      <w:pPr>
        <w:pStyle w:val="NoSpacing"/>
      </w:pPr>
    </w:p>
    <w:p w:rsidR="002103E4" w:rsidRDefault="002103E4" w:rsidP="00423C69">
      <w:pPr>
        <w:pStyle w:val="Heading2"/>
        <w:keepNext w:val="0"/>
        <w:widowControl/>
        <w:numPr>
          <w:ilvl w:val="1"/>
          <w:numId w:val="4"/>
        </w:numPr>
        <w:tabs>
          <w:tab w:val="clear" w:pos="720"/>
        </w:tabs>
        <w:suppressAutoHyphens/>
        <w:ind w:left="0" w:firstLine="0"/>
        <w:contextualSpacing/>
      </w:pPr>
      <w:bookmarkStart w:id="417" w:name="_Toc499293690"/>
      <w:r w:rsidRPr="004A7537">
        <w:rPr>
          <w:b/>
        </w:rPr>
        <w:t>ELECTRICAL:  DISTRIBUTION (</w:t>
      </w:r>
      <w:r w:rsidR="0046143E">
        <w:rPr>
          <w:b/>
        </w:rPr>
        <w:t>sep</w:t>
      </w:r>
      <w:r w:rsidR="00074F22">
        <w:rPr>
          <w:b/>
        </w:rPr>
        <w:t xml:space="preserve"> </w:t>
      </w:r>
      <w:r w:rsidR="00970045">
        <w:rPr>
          <w:b/>
        </w:rPr>
        <w:t>201</w:t>
      </w:r>
      <w:r w:rsidR="00074F22">
        <w:rPr>
          <w:b/>
        </w:rPr>
        <w:t>5</w:t>
      </w:r>
      <w:r w:rsidRPr="004A7537">
        <w:rPr>
          <w:b/>
        </w:rPr>
        <w:t>)</w:t>
      </w:r>
      <w:bookmarkEnd w:id="417"/>
    </w:p>
    <w:p w:rsidR="005E2267" w:rsidRPr="00AE1F85" w:rsidRDefault="005E2267" w:rsidP="00AE1F85"/>
    <w:p w:rsidR="002103E4" w:rsidRPr="006E1993" w:rsidRDefault="002103E4" w:rsidP="00D810C3">
      <w:pPr>
        <w:pStyle w:val="NoSpacing"/>
        <w:numPr>
          <w:ilvl w:val="0"/>
          <w:numId w:val="51"/>
        </w:numPr>
        <w:ind w:left="0" w:firstLine="0"/>
      </w:pPr>
      <w:r w:rsidRPr="006E1993">
        <w:t xml:space="preserve">All electrical, telephone, and data outlets within the </w:t>
      </w:r>
      <w:r w:rsidR="00F412D3">
        <w:t>Space</w:t>
      </w:r>
      <w:r w:rsidRPr="006E1993">
        <w:t xml:space="preserve"> shall be installed by the Lessor in accordance with the </w:t>
      </w:r>
      <w:r w:rsidR="007275FB">
        <w:t>DIDs</w:t>
      </w:r>
      <w:r w:rsidR="00074F22">
        <w:t>, if applicable</w:t>
      </w:r>
      <w:r w:rsidRPr="006E1993">
        <w:t>.  All electrical outlets shall be installed in accordance with NFPA Standard 70.</w:t>
      </w:r>
    </w:p>
    <w:p w:rsidR="002103E4" w:rsidRPr="006E1993" w:rsidRDefault="002103E4" w:rsidP="00A13CCB">
      <w:pPr>
        <w:pStyle w:val="NoSpacing"/>
      </w:pPr>
    </w:p>
    <w:p w:rsidR="002103E4" w:rsidRPr="006E1993" w:rsidRDefault="002103E4" w:rsidP="00D810C3">
      <w:pPr>
        <w:pStyle w:val="NoSpacing"/>
        <w:numPr>
          <w:ilvl w:val="0"/>
          <w:numId w:val="51"/>
        </w:numPr>
        <w:ind w:left="0" w:firstLine="0"/>
      </w:pPr>
      <w:r w:rsidRPr="006E1993">
        <w:t xml:space="preserve">All outlets </w:t>
      </w:r>
      <w:r w:rsidR="00430FB7">
        <w:t xml:space="preserve">within the Space </w:t>
      </w:r>
      <w:r w:rsidRPr="006E1993">
        <w:t>shall be marked and coded for ease of wire tracing; outlets shall be circuited separately from lighting.  All floor outlets shall be flush with the plane of the finished floor.  Outlet cover colors shall be coordinated with partition finish selections.</w:t>
      </w:r>
    </w:p>
    <w:p w:rsidR="002103E4" w:rsidRPr="006E1993" w:rsidRDefault="002103E4" w:rsidP="00A13CCB">
      <w:pPr>
        <w:pStyle w:val="NoSpacing"/>
      </w:pPr>
    </w:p>
    <w:p w:rsidR="002103E4" w:rsidRDefault="002103E4" w:rsidP="00D810C3">
      <w:pPr>
        <w:pStyle w:val="NoSpacing"/>
        <w:numPr>
          <w:ilvl w:val="0"/>
          <w:numId w:val="51"/>
        </w:numPr>
        <w:ind w:left="0" w:firstLine="0"/>
      </w:pPr>
      <w:r w:rsidRPr="006E1993">
        <w:t xml:space="preserve">The Lessor shall in all cases safely conceal outlets and associated wiring (for electricity, voice, and data) to the workstation(s) in partitions, ceiling plenums, in recessed floor ducts, under raised flooring, or by use of a method acceptable to the </w:t>
      </w:r>
      <w:r>
        <w:t>Government</w:t>
      </w:r>
      <w:r w:rsidRPr="006E1993">
        <w:t>.</w:t>
      </w:r>
    </w:p>
    <w:p w:rsidR="002103E4" w:rsidRDefault="002103E4" w:rsidP="00B52CDF">
      <w:pPr>
        <w:pStyle w:val="NoSpacing"/>
      </w:pPr>
    </w:p>
    <w:p w:rsidR="00D26B9E" w:rsidRPr="009432EF" w:rsidRDefault="00D26B9E" w:rsidP="00B52CDF">
      <w:pPr>
        <w:pStyle w:val="NoSpacing"/>
        <w:rPr>
          <w:rStyle w:val="Strong"/>
          <w:rFonts w:cs="Arial"/>
          <w:b w:val="0"/>
          <w:szCs w:val="16"/>
        </w:rPr>
      </w:pPr>
      <w:r w:rsidRPr="009432EF">
        <w:rPr>
          <w:rStyle w:val="Strong"/>
          <w:rFonts w:cs="Arial"/>
          <w:szCs w:val="16"/>
        </w:rPr>
        <w:t>ACTION REQUIRED</w:t>
      </w:r>
      <w:r w:rsidRPr="009432EF">
        <w:rPr>
          <w:rStyle w:val="Strong"/>
          <w:rFonts w:cs="Arial"/>
          <w:b w:val="0"/>
          <w:szCs w:val="16"/>
        </w:rPr>
        <w:t xml:space="preserve">: </w:t>
      </w:r>
      <w:r w:rsidR="00D8728E">
        <w:rPr>
          <w:rStyle w:val="Strong"/>
          <w:rFonts w:cs="Arial"/>
          <w:b w:val="0"/>
          <w:szCs w:val="16"/>
        </w:rPr>
        <w:t xml:space="preserve"> </w:t>
      </w:r>
      <w:r w:rsidR="0040671D">
        <w:rPr>
          <w:rStyle w:val="Strong"/>
          <w:rFonts w:cs="Arial"/>
          <w:b w:val="0"/>
          <w:szCs w:val="16"/>
        </w:rPr>
        <w:t>delete</w:t>
      </w:r>
      <w:r w:rsidRPr="009432EF">
        <w:rPr>
          <w:rStyle w:val="Strong"/>
          <w:rFonts w:cs="Arial"/>
          <w:b w:val="0"/>
          <w:szCs w:val="16"/>
        </w:rPr>
        <w:t xml:space="preserve"> FOR SUCCEEDING OR SUPERSEDING LEASES REQUIRING MIN</w:t>
      </w:r>
      <w:r>
        <w:rPr>
          <w:rStyle w:val="Strong"/>
          <w:rFonts w:cs="Arial"/>
          <w:b w:val="0"/>
          <w:szCs w:val="16"/>
        </w:rPr>
        <w:t>I</w:t>
      </w:r>
      <w:r w:rsidRPr="009432EF">
        <w:rPr>
          <w:rStyle w:val="Strong"/>
          <w:rFonts w:cs="Arial"/>
          <w:b w:val="0"/>
          <w:szCs w:val="16"/>
        </w:rPr>
        <w:t>MAL TI (E.G. PAINT AND CARPET REFRESH)</w:t>
      </w:r>
      <w:r w:rsidR="0040671D">
        <w:rPr>
          <w:rStyle w:val="Strong"/>
          <w:rFonts w:cs="Arial"/>
          <w:b w:val="0"/>
          <w:szCs w:val="16"/>
        </w:rPr>
        <w:t>.</w:t>
      </w: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18" w:name="TL_N_SSCL_MinTI_17"/>
      <w:bookmarkStart w:id="419" w:name="_Toc499293691"/>
      <w:r w:rsidRPr="00C235B7">
        <w:rPr>
          <w:b/>
        </w:rPr>
        <w:t>tELECOMMUNICATIONS:  DISTRIBUTION AND EQUIPMENT (</w:t>
      </w:r>
      <w:r w:rsidR="00970045">
        <w:rPr>
          <w:b/>
        </w:rPr>
        <w:t>JUN 2012</w:t>
      </w:r>
      <w:r w:rsidRPr="00C235B7">
        <w:rPr>
          <w:b/>
        </w:rPr>
        <w:t>)</w:t>
      </w:r>
      <w:bookmarkEnd w:id="418"/>
      <w:bookmarkEnd w:id="419"/>
    </w:p>
    <w:p w:rsidR="002103E4" w:rsidRPr="006E1993" w:rsidRDefault="002103E4" w:rsidP="00B52CDF">
      <w:pPr>
        <w:pStyle w:val="NoSpacing"/>
      </w:pPr>
    </w:p>
    <w:p w:rsidR="002103E4" w:rsidRPr="006E1993" w:rsidRDefault="002103E4" w:rsidP="00B52CDF">
      <w:pPr>
        <w:pStyle w:val="NoSpacing"/>
      </w:pPr>
      <w:bookmarkStart w:id="420" w:name="N_SSCL_MinTI_17"/>
      <w:r w:rsidRPr="006E1993">
        <w:t xml:space="preserve">Telecommunications floor or wall outlets shall be provided as part of the </w:t>
      </w:r>
      <w:r>
        <w:t>TI</w:t>
      </w:r>
      <w:r w:rsidR="00A417B7">
        <w:t>s</w:t>
      </w:r>
      <w:r w:rsidRPr="006E1993">
        <w:t>.  At a minimum, each outlet shall house one 4</w:t>
      </w:r>
      <w:r w:rsidRPr="006E1993">
        <w:noBreakHyphen/>
        <w:t>pair wire jack for voice and one 4</w:t>
      </w:r>
      <w:r w:rsidRPr="006E1993">
        <w:noBreakHyphen/>
        <w:t>pair wire jack for data.  The Lessor shall ensure that all outlets and associated wiring, copper, coaxial cable, optical fiber, or other transmission medium used to transmit telecommunications (voice, data, video, Internet, or other emerging technologies) service to the workstation shall be safely concealed under raised floors, in floor ducts, walls, columns, or molding.  All outlets/junction boxes shall be provided with rings and pull strings to facilitate the installation of cable.  Some transmission medium may require special conduit, inner duct, or shielding as specified by the Government.</w:t>
      </w:r>
    </w:p>
    <w:bookmarkEnd w:id="420"/>
    <w:p w:rsidR="002103E4" w:rsidRPr="006E1993" w:rsidRDefault="002103E4" w:rsidP="00B52CDF">
      <w:pPr>
        <w:pStyle w:val="NoSpacing"/>
      </w:pPr>
    </w:p>
    <w:p w:rsidR="006D75B7" w:rsidRDefault="006D75B7" w:rsidP="006D75B7">
      <w:pPr>
        <w:tabs>
          <w:tab w:val="left" w:pos="540"/>
        </w:tabs>
        <w:suppressAutoHyphens/>
        <w:rPr>
          <w:rStyle w:val="Strong"/>
          <w:rFonts w:cs="Arial"/>
          <w:b w:val="0"/>
          <w:szCs w:val="16"/>
        </w:rPr>
      </w:pPr>
      <w:r w:rsidRPr="00990374">
        <w:rPr>
          <w:rStyle w:val="Strong"/>
          <w:rFonts w:cs="Arial"/>
          <w:szCs w:val="16"/>
        </w:rPr>
        <w:t>ACTION REQUIRED</w:t>
      </w:r>
      <w:r w:rsidRPr="00990374">
        <w:rPr>
          <w:rStyle w:val="Strong"/>
          <w:rFonts w:cs="Arial"/>
          <w:b w:val="0"/>
          <w:szCs w:val="16"/>
        </w:rPr>
        <w:t>:</w:t>
      </w:r>
      <w:r>
        <w:rPr>
          <w:rStyle w:val="Strong"/>
          <w:rFonts w:cs="Arial"/>
          <w:b w:val="0"/>
          <w:szCs w:val="16"/>
        </w:rPr>
        <w:t xml:space="preserve">  </w:t>
      </w:r>
      <w:r w:rsidR="00294BB9">
        <w:rPr>
          <w:rStyle w:val="Strong"/>
          <w:rFonts w:cs="Arial"/>
          <w:b w:val="0"/>
          <w:szCs w:val="16"/>
        </w:rPr>
        <w:t xml:space="preserve">THE NEXT </w:t>
      </w:r>
      <w:r w:rsidR="00294BB9" w:rsidRPr="004C5B2C">
        <w:rPr>
          <w:rStyle w:val="Strong"/>
          <w:rFonts w:cs="Arial"/>
          <w:szCs w:val="16"/>
        </w:rPr>
        <w:t>3 PARAGRAPHS</w:t>
      </w:r>
      <w:r w:rsidR="00294BB9">
        <w:rPr>
          <w:rStyle w:val="Strong"/>
          <w:rFonts w:cs="Arial"/>
          <w:b w:val="0"/>
          <w:szCs w:val="16"/>
        </w:rPr>
        <w:t xml:space="preserve">, “telecommunications: local exchange access,” “data distribution” and “electrical, telephone, data for systems furniture” ARE </w:t>
      </w:r>
      <w:r>
        <w:rPr>
          <w:rStyle w:val="Strong"/>
          <w:rFonts w:cs="Arial"/>
          <w:b w:val="0"/>
          <w:szCs w:val="16"/>
        </w:rPr>
        <w:t>OPTIONAL paragraph</w:t>
      </w:r>
      <w:r w:rsidR="00294BB9">
        <w:rPr>
          <w:rStyle w:val="Strong"/>
          <w:rFonts w:cs="Arial"/>
          <w:b w:val="0"/>
          <w:szCs w:val="16"/>
        </w:rPr>
        <w:t>s</w:t>
      </w:r>
      <w:r>
        <w:rPr>
          <w:rStyle w:val="Strong"/>
          <w:rFonts w:cs="Arial"/>
          <w:b w:val="0"/>
          <w:szCs w:val="16"/>
        </w:rPr>
        <w:t>.</w:t>
      </w:r>
    </w:p>
    <w:p w:rsidR="006D75B7" w:rsidRDefault="006D75B7" w:rsidP="006D75B7">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delete for SUCCEEDING OR SU</w:t>
      </w:r>
      <w:r w:rsidR="00691302">
        <w:rPr>
          <w:rStyle w:val="Strong"/>
          <w:rFonts w:cs="Arial"/>
          <w:b w:val="0"/>
          <w:szCs w:val="16"/>
        </w:rPr>
        <w:t>PERSEDING LEASE REQUIRING MINIMAL</w:t>
      </w:r>
      <w:r>
        <w:rPr>
          <w:rStyle w:val="Strong"/>
          <w:rFonts w:cs="Arial"/>
          <w:b w:val="0"/>
          <w:szCs w:val="16"/>
        </w:rPr>
        <w:t xml:space="preserve"> TI BUILD-OUT.</w:t>
      </w: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21" w:name="_Toc414866973"/>
      <w:bookmarkStart w:id="422" w:name="_Toc414876907"/>
      <w:bookmarkStart w:id="423" w:name="_Toc415071549"/>
      <w:bookmarkStart w:id="424" w:name="TL_N_SSCL_MinTI_10"/>
      <w:bookmarkStart w:id="425" w:name="_Toc499293692"/>
      <w:bookmarkEnd w:id="421"/>
      <w:bookmarkEnd w:id="422"/>
      <w:bookmarkEnd w:id="423"/>
      <w:r w:rsidRPr="00C235B7">
        <w:rPr>
          <w:b/>
        </w:rPr>
        <w:t>TELECOMMUNICATIONS:  LOCAL EXCHANGE ACCESS (AUG 2008)</w:t>
      </w:r>
      <w:bookmarkEnd w:id="424"/>
      <w:bookmarkEnd w:id="425"/>
    </w:p>
    <w:p w:rsidR="002103E4" w:rsidRPr="006E1993" w:rsidRDefault="002103E4" w:rsidP="00B52CDF">
      <w:pPr>
        <w:pStyle w:val="NoSpacing"/>
      </w:pPr>
    </w:p>
    <w:p w:rsidR="002103E4" w:rsidRPr="006E1993" w:rsidRDefault="002103E4" w:rsidP="00B52CDF">
      <w:pPr>
        <w:pStyle w:val="NoSpacing"/>
      </w:pPr>
      <w:bookmarkStart w:id="426" w:name="N_SSCL_MinTI_10"/>
      <w:r w:rsidRPr="006E1993">
        <w:t>Provide sealed conduit to house the agency telecommunications system when required.</w:t>
      </w:r>
    </w:p>
    <w:bookmarkEnd w:id="426"/>
    <w:p w:rsidR="002103E4" w:rsidRDefault="002103E4" w:rsidP="00942E2D">
      <w:pPr>
        <w:tabs>
          <w:tab w:val="clear" w:pos="576"/>
          <w:tab w:val="clear" w:pos="864"/>
          <w:tab w:val="clear" w:pos="1296"/>
          <w:tab w:val="clear" w:pos="1728"/>
          <w:tab w:val="clear" w:pos="2160"/>
          <w:tab w:val="clear" w:pos="2592"/>
          <w:tab w:val="clear" w:pos="3024"/>
          <w:tab w:val="left" w:pos="540"/>
        </w:tabs>
        <w:suppressAutoHyphens/>
        <w:contextualSpacing/>
      </w:pPr>
    </w:p>
    <w:p w:rsidR="00D26B9E" w:rsidRPr="0025733C" w:rsidRDefault="001A0344" w:rsidP="0025733C">
      <w:pPr>
        <w:tabs>
          <w:tab w:val="left" w:pos="540"/>
        </w:tabs>
        <w:suppressAutoHyphens/>
        <w:rPr>
          <w:rStyle w:val="Strong"/>
          <w:rFonts w:cs="Arial"/>
          <w:b w:val="0"/>
          <w:szCs w:val="16"/>
        </w:rPr>
      </w:pPr>
      <w:r>
        <w:rPr>
          <w:rStyle w:val="Strong"/>
          <w:rFonts w:cs="Arial"/>
          <w:b w:val="0"/>
          <w:szCs w:val="16"/>
        </w:rPr>
        <w:t>Revise text if the Lessor is to provide data cable.</w:t>
      </w:r>
    </w:p>
    <w:p w:rsidR="002103E4" w:rsidRPr="00C235B7" w:rsidRDefault="002103E4" w:rsidP="00423C69">
      <w:pPr>
        <w:pStyle w:val="Heading2"/>
        <w:widowControl/>
        <w:numPr>
          <w:ilvl w:val="1"/>
          <w:numId w:val="4"/>
        </w:numPr>
        <w:tabs>
          <w:tab w:val="clear" w:pos="720"/>
        </w:tabs>
        <w:suppressAutoHyphens/>
        <w:ind w:left="0" w:firstLine="0"/>
        <w:contextualSpacing/>
        <w:rPr>
          <w:b/>
        </w:rPr>
      </w:pPr>
      <w:bookmarkStart w:id="427" w:name="TL_N_SSCL_MinTI_18"/>
      <w:bookmarkStart w:id="428" w:name="_Toc499293693"/>
      <w:r w:rsidRPr="00C235B7">
        <w:rPr>
          <w:b/>
        </w:rPr>
        <w:t>DATA DISTRIBUTION (</w:t>
      </w:r>
      <w:r w:rsidR="00970045">
        <w:rPr>
          <w:b/>
        </w:rPr>
        <w:t>JUN 2012</w:t>
      </w:r>
      <w:r w:rsidRPr="00C235B7">
        <w:rPr>
          <w:b/>
        </w:rPr>
        <w:t>)</w:t>
      </w:r>
      <w:bookmarkEnd w:id="427"/>
      <w:bookmarkEnd w:id="428"/>
    </w:p>
    <w:p w:rsidR="002103E4" w:rsidRPr="006E1993" w:rsidRDefault="002103E4" w:rsidP="00B52CDF">
      <w:pPr>
        <w:pStyle w:val="NoSpacing"/>
      </w:pPr>
    </w:p>
    <w:p w:rsidR="002103E4" w:rsidRPr="006E121D" w:rsidRDefault="002103E4" w:rsidP="00B52CDF">
      <w:pPr>
        <w:pStyle w:val="NoSpacing"/>
      </w:pPr>
      <w:bookmarkStart w:id="429" w:name="N_SSCL_MinTI_18"/>
      <w:r w:rsidRPr="006E121D">
        <w:t xml:space="preserve">The Government shall be responsible for the cost of purchasing and installing data cable.  The Lessor shall safely conceal data outlets and the associated wiring used to transmit data to workstations in floor ducts, walls, columns, or below access flooring.  The Lessor shall provide as part of the </w:t>
      </w:r>
      <w:r>
        <w:t>TI</w:t>
      </w:r>
      <w:r w:rsidR="00D35F16">
        <w:t>,</w:t>
      </w:r>
      <w:r w:rsidRPr="006E121D">
        <w:t xml:space="preserve"> outlets </w:t>
      </w:r>
      <w:r w:rsidR="00D35F16">
        <w:t>with</w:t>
      </w:r>
      <w:r w:rsidRPr="006E121D">
        <w:t xml:space="preserve"> rings and pull strings to facilitate the installation of the data cable.  When cable consists of multiple runs, the Lessor shall provide ladder type or other acceptable cable trays to prevent Government</w:t>
      </w:r>
      <w:r w:rsidR="000A0067">
        <w:t>-</w:t>
      </w:r>
      <w:r w:rsidRPr="006E121D">
        <w:t xml:space="preserve">provided cable coming into contact with suspended ceilings or sprinkler piping.  Cable trays shall form a loop around the perimeter of the </w:t>
      </w:r>
      <w:r w:rsidR="00F412D3">
        <w:t>Space</w:t>
      </w:r>
      <w:r w:rsidRPr="006E121D">
        <w:t xml:space="preserve"> such that they are within a 30</w:t>
      </w:r>
      <w:r w:rsidRPr="006E121D">
        <w:noBreakHyphen/>
        <w:t>foot horizontal distance of any single drop.</w:t>
      </w:r>
    </w:p>
    <w:bookmarkEnd w:id="429"/>
    <w:p w:rsidR="002103E4" w:rsidRPr="006E121D" w:rsidRDefault="002103E4" w:rsidP="00B52CDF">
      <w:pPr>
        <w:pStyle w:val="NoSpacing"/>
      </w:pPr>
    </w:p>
    <w:p w:rsidR="002103E4" w:rsidRPr="00C235B7" w:rsidRDefault="002103E4" w:rsidP="00423C69">
      <w:pPr>
        <w:pStyle w:val="Heading2"/>
        <w:keepNext w:val="0"/>
        <w:widowControl/>
        <w:numPr>
          <w:ilvl w:val="1"/>
          <w:numId w:val="4"/>
        </w:numPr>
        <w:tabs>
          <w:tab w:val="clear" w:pos="720"/>
        </w:tabs>
        <w:suppressAutoHyphens/>
        <w:ind w:left="0" w:firstLine="0"/>
        <w:contextualSpacing/>
        <w:rPr>
          <w:b/>
        </w:rPr>
      </w:pPr>
      <w:bookmarkStart w:id="430" w:name="_Toc414866976"/>
      <w:bookmarkStart w:id="431" w:name="_Toc414876910"/>
      <w:bookmarkStart w:id="432" w:name="_Toc415071552"/>
      <w:bookmarkStart w:id="433" w:name="TL_N_SSCL_MinTI_16"/>
      <w:bookmarkStart w:id="434" w:name="_Toc499293694"/>
      <w:bookmarkEnd w:id="430"/>
      <w:bookmarkEnd w:id="431"/>
      <w:bookmarkEnd w:id="432"/>
      <w:r w:rsidRPr="00C235B7">
        <w:rPr>
          <w:b/>
        </w:rPr>
        <w:t>ELECTRICAL, TELEPHONE, DATA FOR SYSTEMS FURNITURE (</w:t>
      </w:r>
      <w:r w:rsidR="00970045">
        <w:rPr>
          <w:b/>
        </w:rPr>
        <w:t>JUN 2012</w:t>
      </w:r>
      <w:r w:rsidRPr="00C235B7">
        <w:rPr>
          <w:b/>
        </w:rPr>
        <w:t>)</w:t>
      </w:r>
      <w:bookmarkEnd w:id="433"/>
      <w:bookmarkEnd w:id="434"/>
    </w:p>
    <w:p w:rsidR="002103E4" w:rsidRPr="006E121D" w:rsidRDefault="002103E4" w:rsidP="00B52CDF">
      <w:pPr>
        <w:pStyle w:val="NoSpacing"/>
      </w:pPr>
    </w:p>
    <w:p w:rsidR="002103E4" w:rsidRPr="006E1993" w:rsidRDefault="002103E4" w:rsidP="00B52CDF">
      <w:pPr>
        <w:pStyle w:val="NoSpacing"/>
      </w:pPr>
      <w:bookmarkStart w:id="435" w:name="N_SSCL_MinTI_16"/>
      <w:r w:rsidRPr="006E121D">
        <w:t>A.</w:t>
      </w:r>
      <w:r w:rsidRPr="006E121D">
        <w:tab/>
        <w:t>The Lessor shall provide as part of the TI</w:t>
      </w:r>
      <w:r w:rsidR="00704EE2">
        <w:t>s</w:t>
      </w:r>
      <w:r w:rsidRPr="006E121D">
        <w:t xml:space="preserve"> separate data, telephone, and electric junction boxes for the base feed connections to Government provided modular or systems furniture, when such feeds are supplied via wall outlets or floor penetrations.  When overhead feeds are used, junction boxes shall be installed for electrical connections.  Raceways shall be provided throughout the furniture panels to distribute the electrical, telephone, and data cable.  The Lessor shall provide all electrical service wiring and connections to the furniture at designated</w:t>
      </w:r>
      <w:r w:rsidRPr="006E1993">
        <w:t xml:space="preserve"> junction points.  Each electrical junction shall contain an 8</w:t>
      </w:r>
      <w:r w:rsidRPr="006E1993">
        <w:noBreakHyphen/>
        <w:t>wire feed consisting of 3 general purpose 120</w:t>
      </w:r>
      <w:r w:rsidRPr="006E1993">
        <w:noBreakHyphen/>
        <w:t>V circuits with 1 neutral and 1 ground wire, and a 120</w:t>
      </w:r>
      <w:r w:rsidRPr="006E1993">
        <w:noBreakHyphen/>
        <w:t>V isolated ground circuit with 1 neutral and 1 isolated ground wire.  A 20</w:t>
      </w:r>
      <w:r w:rsidRPr="006E1993">
        <w:noBreakHyphen/>
        <w:t>ampere circuit shall have no more than 8 general purpose receptacles or 4 isolated ground "computer" receptacles.</w:t>
      </w:r>
    </w:p>
    <w:p w:rsidR="002103E4" w:rsidRPr="006E1993" w:rsidRDefault="002103E4" w:rsidP="00B52CDF">
      <w:pPr>
        <w:pStyle w:val="NoSpacing"/>
      </w:pPr>
    </w:p>
    <w:p w:rsidR="002103E4" w:rsidRPr="006E1993" w:rsidRDefault="002103E4" w:rsidP="00B52CDF">
      <w:pPr>
        <w:pStyle w:val="NoSpacing"/>
      </w:pPr>
      <w:r w:rsidRPr="006E1993">
        <w:t>B.</w:t>
      </w:r>
      <w:r w:rsidRPr="006E1993">
        <w:tab/>
        <w:t xml:space="preserve">The Government shall be responsible for </w:t>
      </w:r>
      <w:r w:rsidR="00E83B1D">
        <w:t xml:space="preserve">the cost of </w:t>
      </w:r>
      <w:r w:rsidRPr="006E1993">
        <w:t xml:space="preserve">purchasing data and telecommunications cable.  Said cable shall be installed and connected to systems furniture by the Lessor/contractor with the assistance and/or advice of the Government or computer vendor.  The Lessor shall provide wall mounted data and telephone junction boxes, which shall include rings and pull strings to facilitate the installation of the data and telecommunications cable.  When cable consists of multiple runs, the Lessor shall provide </w:t>
      </w:r>
      <w:r>
        <w:t>ladder-</w:t>
      </w:r>
      <w:r w:rsidRPr="006E1993">
        <w:t xml:space="preserve">type or other acceptable cable trays to prevent Government provided cable coming into contact with suspended ceilings or sprinkler piping.  Cable trays shall form a loop around the perimeter of the </w:t>
      </w:r>
      <w:r w:rsidR="00F412D3">
        <w:t>Space</w:t>
      </w:r>
      <w:r w:rsidRPr="006E1993">
        <w:t xml:space="preserve"> such that they are within a 30</w:t>
      </w:r>
      <w:r w:rsidRPr="006E1993">
        <w:noBreakHyphen/>
        <w:t>foot horizontal distance of any single drop.  Said cable trays shall provide access to both telecommunications data closets and telephone closets.</w:t>
      </w:r>
    </w:p>
    <w:p w:rsidR="002103E4" w:rsidRPr="006E1993" w:rsidRDefault="002103E4" w:rsidP="00B52CDF">
      <w:pPr>
        <w:pStyle w:val="NoSpacing"/>
      </w:pPr>
    </w:p>
    <w:p w:rsidR="002103E4" w:rsidRPr="006E1993" w:rsidRDefault="002103E4" w:rsidP="00B52CDF">
      <w:pPr>
        <w:pStyle w:val="NoSpacing"/>
      </w:pPr>
      <w:r w:rsidRPr="006E1993">
        <w:t>C.</w:t>
      </w:r>
      <w:r w:rsidRPr="006E1993">
        <w:tab/>
        <w:t>The Lessor shall furnish and install suitably sized junction boxes near the “feeding points” of the furniture panels.  All “feeding points” shall be shown on Government approved design intent drawings.  The Lessor shall temporarily cap off the wiring in the junction boxes until the furniture is installed.  The Lessor shall make all connections in the power panel and shall keep the circuit breakers off.  The Lessor shall identify each circuit with the breaker number and shall identify the computer hardware to be connected to it.  The Lessor shall identify each breaker at the panel and identify the devices that it serves.</w:t>
      </w:r>
    </w:p>
    <w:p w:rsidR="002103E4" w:rsidRPr="006E1993" w:rsidRDefault="002103E4" w:rsidP="00B52CDF">
      <w:pPr>
        <w:pStyle w:val="NoSpacing"/>
      </w:pPr>
    </w:p>
    <w:p w:rsidR="002103E4" w:rsidRPr="006E1993" w:rsidRDefault="002103E4" w:rsidP="00B52CDF">
      <w:pPr>
        <w:pStyle w:val="NoSpacing"/>
      </w:pPr>
      <w:r w:rsidRPr="006E1993">
        <w:t>D.</w:t>
      </w:r>
      <w:r w:rsidRPr="006E1993">
        <w:tab/>
        <w:t>The Lessor’s electrical contractor must connect power poles or base feeds in the junction boxes to the furniture electrical system and test all pre</w:t>
      </w:r>
      <w:r w:rsidRPr="006E1993">
        <w:noBreakHyphen/>
        <w:t xml:space="preserve">wired receptacles in the systems furniture.  Other Government contractors will be installing the data cable in the furniture panels for the terminal and printer locations, installing the connectors on the terminal/printer ends of the cable, and continuity testing each cable.  Work shall be coordinated and performed in conjunction with the furniture, telephone, and data cable installers.  Much of this work may occur over a weekend on a schedule that requires flexibility and on-call visits.  The Lessor must coordinate the application of Certification of Occupancy with furniture installation. </w:t>
      </w:r>
    </w:p>
    <w:bookmarkEnd w:id="435"/>
    <w:p w:rsidR="002103E4" w:rsidRPr="0040671D" w:rsidRDefault="002103E4" w:rsidP="00B52CDF">
      <w:pPr>
        <w:pStyle w:val="NoSpacing"/>
        <w:rPr>
          <w:rStyle w:val="Strong"/>
          <w:rFonts w:cs="Arial"/>
          <w:b w:val="0"/>
          <w:szCs w:val="16"/>
        </w:rPr>
      </w:pPr>
    </w:p>
    <w:p w:rsidR="00694666" w:rsidRPr="009B4CA6" w:rsidRDefault="00694666">
      <w:pPr>
        <w:rPr>
          <w:rStyle w:val="Strong"/>
          <w:rFonts w:cs="Arial"/>
          <w:szCs w:val="16"/>
        </w:rPr>
      </w:pPr>
      <w:r w:rsidRPr="0040671D">
        <w:rPr>
          <w:rStyle w:val="Strong"/>
          <w:rFonts w:cs="Arial"/>
          <w:b w:val="0"/>
          <w:szCs w:val="16"/>
        </w:rPr>
        <w:t>================================================================================================================</w:t>
      </w:r>
    </w:p>
    <w:p w:rsidR="00694666" w:rsidRPr="00694666" w:rsidRDefault="00694666" w:rsidP="00B52CDF">
      <w:pPr>
        <w:pStyle w:val="NoSpacing"/>
      </w:pPr>
    </w:p>
    <w:p w:rsidR="002103E4" w:rsidRDefault="002103E4" w:rsidP="002D69D5">
      <w:pPr>
        <w:pStyle w:val="Heading2"/>
        <w:widowControl/>
        <w:numPr>
          <w:ilvl w:val="1"/>
          <w:numId w:val="4"/>
        </w:numPr>
        <w:tabs>
          <w:tab w:val="clear" w:pos="720"/>
        </w:tabs>
        <w:suppressAutoHyphens/>
        <w:ind w:left="0" w:firstLine="0"/>
        <w:contextualSpacing/>
        <w:rPr>
          <w:b/>
        </w:rPr>
      </w:pPr>
      <w:bookmarkStart w:id="436" w:name="_Toc499293695"/>
      <w:r w:rsidRPr="00610969">
        <w:rPr>
          <w:b/>
        </w:rPr>
        <w:t xml:space="preserve">LIGHTING:  INTERIOR AND PARKING </w:t>
      </w:r>
      <w:r w:rsidR="006D2F4C">
        <w:rPr>
          <w:b/>
        </w:rPr>
        <w:t xml:space="preserve">– TI </w:t>
      </w:r>
      <w:r w:rsidRPr="00610969">
        <w:rPr>
          <w:b/>
        </w:rPr>
        <w:t>(</w:t>
      </w:r>
      <w:r w:rsidR="0046143E">
        <w:rPr>
          <w:b/>
        </w:rPr>
        <w:t>sep</w:t>
      </w:r>
      <w:r w:rsidR="009432EF">
        <w:rPr>
          <w:b/>
        </w:rPr>
        <w:t xml:space="preserve"> 2015</w:t>
      </w:r>
      <w:r w:rsidRPr="00610969">
        <w:rPr>
          <w:b/>
        </w:rPr>
        <w:t>)</w:t>
      </w:r>
      <w:bookmarkEnd w:id="436"/>
    </w:p>
    <w:p w:rsidR="00FE6996" w:rsidRPr="00FE6996" w:rsidRDefault="00FE6996" w:rsidP="00FE6996"/>
    <w:p w:rsidR="00B45A76" w:rsidRDefault="002103E4" w:rsidP="00B52CDF">
      <w:pPr>
        <w:pStyle w:val="NoSpacing"/>
        <w:rPr>
          <w:rFonts w:cs="Arial"/>
          <w:color w:val="000000"/>
        </w:rPr>
      </w:pPr>
      <w:r w:rsidRPr="006E1993">
        <w:t>A.</w:t>
      </w:r>
      <w:r w:rsidRPr="006E1993">
        <w:tab/>
      </w:r>
      <w:r w:rsidR="003D66C7" w:rsidRPr="003D66C7">
        <w:rPr>
          <w:rFonts w:cs="Arial"/>
          <w:caps/>
          <w:color w:val="000000"/>
        </w:rPr>
        <w:t>Fixtures:</w:t>
      </w:r>
      <w:r w:rsidR="00B45A76">
        <w:rPr>
          <w:rFonts w:cs="Arial"/>
          <w:color w:val="000000"/>
        </w:rPr>
        <w:t xml:space="preserve"> </w:t>
      </w:r>
      <w:r w:rsidR="00B45A76" w:rsidRPr="00795085">
        <w:rPr>
          <w:rFonts w:cs="Arial"/>
          <w:color w:val="000000"/>
        </w:rPr>
        <w:t xml:space="preserve">Once the design intent drawings are approved, the Lessor shall </w:t>
      </w:r>
      <w:r w:rsidR="00786EF7">
        <w:rPr>
          <w:rFonts w:cs="Arial"/>
          <w:color w:val="000000"/>
        </w:rPr>
        <w:t xml:space="preserve">design and </w:t>
      </w:r>
      <w:r w:rsidR="00B45A76" w:rsidRPr="00795085">
        <w:rPr>
          <w:rFonts w:cs="Arial"/>
          <w:color w:val="000000"/>
        </w:rPr>
        <w:t xml:space="preserve">provide interior lighting </w:t>
      </w:r>
      <w:r w:rsidR="00B45A76">
        <w:rPr>
          <w:rFonts w:cs="Arial"/>
          <w:color w:val="000000"/>
        </w:rPr>
        <w:t xml:space="preserve">to comply with </w:t>
      </w:r>
      <w:r w:rsidR="00786EF7">
        <w:rPr>
          <w:rFonts w:cs="Arial"/>
          <w:color w:val="000000"/>
        </w:rPr>
        <w:t>requirements under the paragraph</w:t>
      </w:r>
      <w:r w:rsidR="00B45A76">
        <w:rPr>
          <w:rFonts w:cs="Arial"/>
          <w:color w:val="000000"/>
        </w:rPr>
        <w:t xml:space="preserve">, </w:t>
      </w:r>
      <w:r w:rsidR="00786EF7">
        <w:rPr>
          <w:rFonts w:cs="Arial"/>
          <w:color w:val="000000"/>
        </w:rPr>
        <w:t>“</w:t>
      </w:r>
      <w:r w:rsidR="00B45A76">
        <w:rPr>
          <w:rFonts w:cs="Arial"/>
          <w:color w:val="000000"/>
        </w:rPr>
        <w:t>L</w:t>
      </w:r>
      <w:r w:rsidR="00786EF7">
        <w:rPr>
          <w:rFonts w:cs="Arial"/>
          <w:color w:val="000000"/>
        </w:rPr>
        <w:t>ighting</w:t>
      </w:r>
      <w:r w:rsidR="00B45A76">
        <w:rPr>
          <w:rFonts w:cs="Arial"/>
          <w:color w:val="000000"/>
        </w:rPr>
        <w:t xml:space="preserve">: Interior and Parking </w:t>
      </w:r>
      <w:r w:rsidR="00786EF7">
        <w:rPr>
          <w:rFonts w:cs="Arial"/>
          <w:color w:val="000000"/>
        </w:rPr>
        <w:t>–</w:t>
      </w:r>
      <w:r w:rsidR="00B45A76">
        <w:rPr>
          <w:rFonts w:cs="Arial"/>
          <w:color w:val="000000"/>
        </w:rPr>
        <w:t xml:space="preserve"> Shell</w:t>
      </w:r>
      <w:r w:rsidR="00786EF7">
        <w:rPr>
          <w:rFonts w:cs="Arial"/>
          <w:color w:val="000000"/>
        </w:rPr>
        <w:t>.”</w:t>
      </w:r>
      <w:r w:rsidR="00B45A76">
        <w:rPr>
          <w:rFonts w:cs="Arial"/>
          <w:color w:val="000000"/>
        </w:rPr>
        <w:t xml:space="preserve"> </w:t>
      </w:r>
      <w:r w:rsidR="00B45A76" w:rsidRPr="00795085">
        <w:rPr>
          <w:rFonts w:cs="Arial"/>
          <w:color w:val="000000"/>
        </w:rPr>
        <w:t xml:space="preserve">  Any additional </w:t>
      </w:r>
      <w:r w:rsidR="00B45A76">
        <w:rPr>
          <w:rFonts w:cs="Arial"/>
          <w:color w:val="000000"/>
        </w:rPr>
        <w:t xml:space="preserve">lighting </w:t>
      </w:r>
      <w:r w:rsidR="00B45A76" w:rsidRPr="00795085">
        <w:rPr>
          <w:rFonts w:cs="Arial"/>
          <w:color w:val="000000"/>
        </w:rPr>
        <w:t xml:space="preserve">fixtures </w:t>
      </w:r>
      <w:r w:rsidR="00B45A76">
        <w:rPr>
          <w:rFonts w:cs="Arial"/>
          <w:color w:val="000000"/>
        </w:rPr>
        <w:t xml:space="preserve">and/or components </w:t>
      </w:r>
      <w:r w:rsidR="00B45A76" w:rsidRPr="00795085">
        <w:rPr>
          <w:rFonts w:cs="Arial"/>
          <w:color w:val="000000"/>
        </w:rPr>
        <w:t xml:space="preserve">required beyond </w:t>
      </w:r>
      <w:r w:rsidR="00786EF7">
        <w:rPr>
          <w:rFonts w:cs="Arial"/>
          <w:color w:val="000000"/>
        </w:rPr>
        <w:t xml:space="preserve">what would have been provided </w:t>
      </w:r>
      <w:r w:rsidR="00932FFC">
        <w:rPr>
          <w:rFonts w:cs="Arial"/>
          <w:color w:val="000000"/>
        </w:rPr>
        <w:t>for</w:t>
      </w:r>
      <w:r w:rsidR="00786EF7">
        <w:rPr>
          <w:rFonts w:cs="Arial"/>
          <w:color w:val="000000"/>
        </w:rPr>
        <w:t xml:space="preserve"> an open office </w:t>
      </w:r>
      <w:r w:rsidR="004578CB">
        <w:rPr>
          <w:rFonts w:cs="Arial"/>
          <w:color w:val="000000"/>
        </w:rPr>
        <w:t>plan</w:t>
      </w:r>
      <w:r w:rsidR="00B45A76">
        <w:rPr>
          <w:rFonts w:cs="Arial"/>
          <w:color w:val="000000"/>
        </w:rPr>
        <w:t xml:space="preserve"> </w:t>
      </w:r>
      <w:r w:rsidR="00665062">
        <w:rPr>
          <w:rFonts w:cs="Arial"/>
          <w:color w:val="000000"/>
        </w:rPr>
        <w:t xml:space="preserve">(shell) </w:t>
      </w:r>
      <w:r w:rsidR="00B45A76">
        <w:rPr>
          <w:rFonts w:cs="Arial"/>
          <w:color w:val="000000"/>
        </w:rPr>
        <w:t>are part of the TIs.</w:t>
      </w:r>
    </w:p>
    <w:p w:rsidR="00B45A76" w:rsidRDefault="00B45A76" w:rsidP="00B52CDF">
      <w:pPr>
        <w:pStyle w:val="NoSpacing"/>
      </w:pPr>
    </w:p>
    <w:p w:rsidR="002103E4" w:rsidRDefault="002103E4" w:rsidP="00B52CDF">
      <w:pPr>
        <w:pStyle w:val="NoSpacing"/>
      </w:pPr>
      <w:r w:rsidRPr="006E1993">
        <w:t>B.</w:t>
      </w:r>
      <w:r w:rsidRPr="006E1993">
        <w:tab/>
      </w:r>
      <w:r w:rsidR="00665062">
        <w:t xml:space="preserve">PENDANT STYLE FIXTURES: </w:t>
      </w:r>
      <w:r w:rsidRPr="006E1993">
        <w:t xml:space="preserve">If </w:t>
      </w:r>
      <w:r w:rsidR="00CB755D" w:rsidRPr="00D40233">
        <w:t>pendant style lighting</w:t>
      </w:r>
      <w:r w:rsidRPr="00D40233">
        <w:t xml:space="preserve"> fixtures</w:t>
      </w:r>
      <w:r w:rsidRPr="006E1993">
        <w:t xml:space="preserve"> are used, the increase between the number of fixtures required in the </w:t>
      </w:r>
      <w:r w:rsidR="00E83B1D">
        <w:t>B</w:t>
      </w:r>
      <w:r w:rsidRPr="006E1993">
        <w:t xml:space="preserve">uilding shell and the </w:t>
      </w:r>
      <w:r w:rsidR="00E83B1D">
        <w:t>S</w:t>
      </w:r>
      <w:r w:rsidRPr="006E1993">
        <w:t xml:space="preserve">pace layout is part of the </w:t>
      </w:r>
      <w:r>
        <w:t>TI</w:t>
      </w:r>
      <w:r w:rsidR="00704EE2">
        <w:t>s</w:t>
      </w:r>
      <w:r w:rsidRPr="006E1993">
        <w:t>.</w:t>
      </w:r>
    </w:p>
    <w:p w:rsidR="00665062" w:rsidRDefault="00665062" w:rsidP="00B52CDF">
      <w:pPr>
        <w:pStyle w:val="NoSpacing"/>
      </w:pPr>
    </w:p>
    <w:p w:rsidR="002103E4" w:rsidRPr="006E1993" w:rsidRDefault="002103E4" w:rsidP="00B52CDF">
      <w:pPr>
        <w:pStyle w:val="NoSpacing"/>
      </w:pPr>
      <w:r w:rsidRPr="006E1993">
        <w:t>C.</w:t>
      </w:r>
      <w:r w:rsidRPr="006E1993">
        <w:tab/>
      </w:r>
      <w:r w:rsidR="00665062">
        <w:t xml:space="preserve">MIXED FIXTURES: </w:t>
      </w:r>
      <w:r w:rsidR="0064109E">
        <w:t>DIDs</w:t>
      </w:r>
      <w:r w:rsidR="009432EF">
        <w:t>, if applicable,</w:t>
      </w:r>
      <w:r w:rsidRPr="006E1993">
        <w:t xml:space="preserve"> may req</w:t>
      </w:r>
      <w:r>
        <w:t>uire a mixed use of recessed or</w:t>
      </w:r>
      <w:r w:rsidRPr="006E1993">
        <w:t xml:space="preserve"> pendant style fixtures in the </w:t>
      </w:r>
      <w:r w:rsidR="00C34FDE">
        <w:t>S</w:t>
      </w:r>
      <w:r w:rsidRPr="006E1993">
        <w:t>pace.</w:t>
      </w:r>
    </w:p>
    <w:p w:rsidR="002103E4" w:rsidRPr="006E1993" w:rsidRDefault="002103E4" w:rsidP="00B52CDF">
      <w:pPr>
        <w:pStyle w:val="NoSpacing"/>
      </w:pPr>
    </w:p>
    <w:p w:rsidR="002103E4" w:rsidRDefault="002103E4" w:rsidP="00B52CDF">
      <w:pPr>
        <w:pStyle w:val="NoSpacing"/>
      </w:pPr>
      <w:r w:rsidRPr="006E1993">
        <w:t>D.</w:t>
      </w:r>
      <w:r w:rsidRPr="006E1993">
        <w:tab/>
      </w:r>
      <w:r w:rsidR="00665062">
        <w:t xml:space="preserve">BUILDING PERIMETER: </w:t>
      </w:r>
      <w:r w:rsidRPr="006E1993">
        <w:t xml:space="preserve">There may be additional requirements for lighting in exterior parking areas, vehicle driveways, pedestrian walkways, and </w:t>
      </w:r>
      <w:r w:rsidR="008C7507">
        <w:t>B</w:t>
      </w:r>
      <w:r w:rsidRPr="006E1993">
        <w:t>uilding perimeter</w:t>
      </w:r>
      <w:r w:rsidR="007000F7">
        <w:t xml:space="preserve"> in the Security Requirements attach</w:t>
      </w:r>
      <w:r w:rsidR="008842CE">
        <w:t>ed</w:t>
      </w:r>
      <w:r w:rsidR="007000F7">
        <w:t xml:space="preserve"> to this </w:t>
      </w:r>
      <w:r w:rsidR="00E83B1D">
        <w:t>L</w:t>
      </w:r>
      <w:r w:rsidR="007000F7">
        <w:t>ease</w:t>
      </w:r>
      <w:r w:rsidRPr="006E1993">
        <w:t xml:space="preserve">. </w:t>
      </w:r>
    </w:p>
    <w:p w:rsidR="0077208D" w:rsidRDefault="0077208D" w:rsidP="00B52CDF">
      <w:pPr>
        <w:pStyle w:val="NoSpacing"/>
      </w:pPr>
    </w:p>
    <w:p w:rsidR="0077208D" w:rsidRPr="00694666" w:rsidRDefault="0077208D" w:rsidP="0077208D">
      <w:pPr>
        <w:pStyle w:val="NoSpacing"/>
      </w:pPr>
    </w:p>
    <w:p w:rsidR="0077208D" w:rsidRDefault="0077208D" w:rsidP="0077208D">
      <w:pPr>
        <w:pStyle w:val="Heading2"/>
        <w:widowControl/>
        <w:numPr>
          <w:ilvl w:val="1"/>
          <w:numId w:val="4"/>
        </w:numPr>
        <w:tabs>
          <w:tab w:val="clear" w:pos="720"/>
        </w:tabs>
        <w:suppressAutoHyphens/>
        <w:ind w:left="0" w:firstLine="0"/>
        <w:contextualSpacing/>
        <w:rPr>
          <w:b/>
        </w:rPr>
      </w:pPr>
      <w:bookmarkStart w:id="437" w:name="_Toc499293696"/>
      <w:r>
        <w:rPr>
          <w:b/>
        </w:rPr>
        <w:t>automatic fire sprinkler system -</w:t>
      </w:r>
      <w:r w:rsidR="004F66B6">
        <w:rPr>
          <w:b/>
        </w:rPr>
        <w:t xml:space="preserve"> </w:t>
      </w:r>
      <w:r>
        <w:rPr>
          <w:b/>
        </w:rPr>
        <w:t xml:space="preserve">ti </w:t>
      </w:r>
      <w:r w:rsidRPr="00610969">
        <w:rPr>
          <w:b/>
        </w:rPr>
        <w:t>(</w:t>
      </w:r>
      <w:r w:rsidR="00356252">
        <w:rPr>
          <w:b/>
        </w:rPr>
        <w:t>OCT</w:t>
      </w:r>
      <w:r>
        <w:rPr>
          <w:b/>
        </w:rPr>
        <w:t xml:space="preserve"> 2016</w:t>
      </w:r>
      <w:r w:rsidRPr="00610969">
        <w:rPr>
          <w:b/>
        </w:rPr>
        <w:t>)</w:t>
      </w:r>
      <w:bookmarkEnd w:id="437"/>
    </w:p>
    <w:p w:rsidR="0077208D" w:rsidRDefault="0077208D" w:rsidP="00B52CDF">
      <w:pPr>
        <w:pStyle w:val="NoSpacing"/>
      </w:pPr>
    </w:p>
    <w:p w:rsidR="0077208D" w:rsidRDefault="0077208D" w:rsidP="00B52CDF">
      <w:pPr>
        <w:pStyle w:val="NoSpacing"/>
      </w:pPr>
      <w:r w:rsidRPr="0077208D">
        <w:t xml:space="preserve">Where sprinklers are required in the </w:t>
      </w:r>
      <w:r>
        <w:t>Space</w:t>
      </w:r>
      <w:r w:rsidRPr="0077208D">
        <w:t>, sprinkler mains and distribution piping in a “protection</w:t>
      </w:r>
      <w:r>
        <w:t>”</w:t>
      </w:r>
      <w:r w:rsidRPr="0077208D">
        <w:t xml:space="preserve"> layout (open plan) with heads turned down with an escutcheon or trim plate shall be provided</w:t>
      </w:r>
      <w:r>
        <w:t xml:space="preserve"> as part of Shell rent. Any additional sprinkler fixtures and/or components required in the Space </w:t>
      </w:r>
      <w:r w:rsidRPr="00795085">
        <w:rPr>
          <w:rFonts w:cs="Arial"/>
          <w:color w:val="000000"/>
        </w:rPr>
        <w:t xml:space="preserve">beyond </w:t>
      </w:r>
      <w:r>
        <w:rPr>
          <w:rFonts w:cs="Arial"/>
          <w:color w:val="000000"/>
        </w:rPr>
        <w:t>what would have been provided for an open office plan (shell) are part of the TIs.</w:t>
      </w:r>
    </w:p>
    <w:p w:rsidR="0077208D" w:rsidRDefault="0077208D" w:rsidP="00B52CDF">
      <w:pPr>
        <w:pStyle w:val="NoSpacing"/>
      </w:pPr>
    </w:p>
    <w:p w:rsidR="0077208D" w:rsidRPr="006E1993" w:rsidRDefault="0077208D" w:rsidP="00B52CDF">
      <w:pPr>
        <w:pStyle w:val="NoSpacing"/>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A23F26">
        <w:trPr>
          <w:trHeight w:val="576"/>
        </w:trPr>
        <w:tc>
          <w:tcPr>
            <w:tcW w:w="10872"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438" w:name="_Toc499293697"/>
            <w:r w:rsidRPr="009450A6">
              <w:t>UTILITIES, SERVICES</w:t>
            </w:r>
            <w:r>
              <w:t xml:space="preserve">, </w:t>
            </w:r>
            <w:r w:rsidRPr="009450A6">
              <w:t xml:space="preserve">AND </w:t>
            </w:r>
            <w:r>
              <w:t>OBLIGATIONS DURING THE LEASE TERM</w:t>
            </w:r>
            <w:bookmarkEnd w:id="438"/>
          </w:p>
        </w:tc>
      </w:tr>
    </w:tbl>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rsidR="002103E4" w:rsidRPr="00E3727C" w:rsidRDefault="002103E4" w:rsidP="00722889">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216612">
        <w:rPr>
          <w:rStyle w:val="Strong"/>
          <w:rFonts w:cs="Arial"/>
          <w:szCs w:val="16"/>
        </w:rPr>
        <w:t>ACTION REQUIRED</w:t>
      </w:r>
      <w:r w:rsidRPr="00E3727C">
        <w:rPr>
          <w:rStyle w:val="Strong"/>
          <w:rFonts w:cs="Arial"/>
          <w:b w:val="0"/>
          <w:szCs w:val="16"/>
        </w:rPr>
        <w:t xml:space="preserve">: TYPE IN TENANT AGENCY HOURS OF OPERATION </w:t>
      </w:r>
      <w:r>
        <w:rPr>
          <w:rStyle w:val="Strong"/>
          <w:rFonts w:cs="Arial"/>
          <w:b w:val="0"/>
          <w:szCs w:val="16"/>
        </w:rPr>
        <w:t xml:space="preserve">consistent with the current Pricing desk guide definition of normal hours </w:t>
      </w:r>
      <w:r w:rsidRPr="00E3727C">
        <w:rPr>
          <w:rStyle w:val="Strong"/>
          <w:rFonts w:cs="Arial"/>
          <w:b w:val="0"/>
          <w:szCs w:val="16"/>
        </w:rPr>
        <w:t xml:space="preserve">in the </w:t>
      </w:r>
      <w:r w:rsidR="002A3D54">
        <w:rPr>
          <w:rStyle w:val="Strong"/>
          <w:rFonts w:cs="Arial"/>
          <w:b w:val="0"/>
          <w:szCs w:val="16"/>
        </w:rPr>
        <w:t>paragraph</w:t>
      </w:r>
      <w:r w:rsidRPr="00E3727C">
        <w:rPr>
          <w:rStyle w:val="Strong"/>
          <w:rFonts w:cs="Arial"/>
          <w:b w:val="0"/>
          <w:szCs w:val="16"/>
        </w:rPr>
        <w:t xml:space="preserve"> below.  </w:t>
      </w:r>
      <w:r>
        <w:rPr>
          <w:rStyle w:val="Strong"/>
          <w:rFonts w:cs="Arial"/>
          <w:b w:val="0"/>
          <w:szCs w:val="16"/>
        </w:rPr>
        <w:t xml:space="preserve">If tenant agency requires after hours cleaning, modify this </w:t>
      </w:r>
      <w:r w:rsidR="002A3D54">
        <w:rPr>
          <w:rStyle w:val="Strong"/>
          <w:rFonts w:cs="Arial"/>
          <w:b w:val="0"/>
          <w:szCs w:val="16"/>
        </w:rPr>
        <w:t>paragraph</w:t>
      </w:r>
      <w:r>
        <w:rPr>
          <w:rStyle w:val="Strong"/>
          <w:rFonts w:cs="Arial"/>
          <w:b w:val="0"/>
          <w:szCs w:val="16"/>
        </w:rPr>
        <w:t xml:space="preserve"> accordingly. </w:t>
      </w:r>
      <w:r w:rsidRPr="00541AA5">
        <w:rPr>
          <w:rStyle w:val="Strong"/>
          <w:rFonts w:cs="Arial"/>
          <w:b w:val="0"/>
          <w:szCs w:val="16"/>
        </w:rPr>
        <w:t>if THE successful offeror agrees to provide extended hours AND/OR DAYS at no additional cost or consequence to the government, such hours should be accepted and included in THE LEASE.</w:t>
      </w:r>
    </w:p>
    <w:p w:rsidR="002103E4" w:rsidRPr="00C235B7" w:rsidRDefault="002103E4" w:rsidP="00423C69">
      <w:pPr>
        <w:pStyle w:val="Heading2"/>
        <w:keepNext w:val="0"/>
        <w:widowControl/>
        <w:numPr>
          <w:ilvl w:val="1"/>
          <w:numId w:val="4"/>
        </w:numPr>
        <w:suppressAutoHyphens/>
        <w:ind w:left="0" w:firstLine="0"/>
        <w:rPr>
          <w:b/>
        </w:rPr>
      </w:pPr>
      <w:bookmarkStart w:id="439" w:name="_Toc499293698"/>
      <w:r w:rsidRPr="00C235B7">
        <w:rPr>
          <w:b/>
        </w:rPr>
        <w:t>PROVISION OF SERVICES, ACCESS, AND normal HOURS (</w:t>
      </w:r>
      <w:r w:rsidR="00970045">
        <w:rPr>
          <w:b/>
        </w:rPr>
        <w:t>JUN 2012</w:t>
      </w:r>
      <w:r w:rsidRPr="00C235B7">
        <w:rPr>
          <w:b/>
        </w:rPr>
        <w:t>)</w:t>
      </w:r>
      <w:bookmarkEnd w:id="439"/>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1F0D35" w:rsidP="00011947">
      <w:pPr>
        <w:suppressAutoHyphens/>
        <w:rPr>
          <w:rFonts w:cs="Arial"/>
          <w:szCs w:val="16"/>
        </w:rPr>
      </w:pPr>
      <w:r>
        <w:rPr>
          <w:rFonts w:cs="Arial"/>
          <w:szCs w:val="16"/>
        </w:rPr>
        <w:t>A</w:t>
      </w:r>
      <w:r w:rsidR="00546B65">
        <w:rPr>
          <w:rFonts w:cs="Arial"/>
          <w:szCs w:val="16"/>
        </w:rPr>
        <w:t>.</w:t>
      </w:r>
      <w:r w:rsidR="00546B65">
        <w:rPr>
          <w:rFonts w:cs="Arial"/>
          <w:szCs w:val="16"/>
        </w:rPr>
        <w:tab/>
      </w:r>
      <w:r w:rsidR="002103E4" w:rsidRPr="00011947">
        <w:rPr>
          <w:rFonts w:cs="Arial"/>
          <w:szCs w:val="16"/>
        </w:rPr>
        <w:t xml:space="preserve">The Government’s normal hours of operations are established as </w:t>
      </w:r>
      <w:r w:rsidR="002103E4" w:rsidRPr="00FF5E45">
        <w:rPr>
          <w:rFonts w:cs="Arial"/>
          <w:b/>
          <w:color w:val="FF0000"/>
          <w:szCs w:val="16"/>
        </w:rPr>
        <w:t xml:space="preserve">XX </w:t>
      </w:r>
      <w:r w:rsidR="002103E4" w:rsidRPr="00843C18">
        <w:rPr>
          <w:rFonts w:cs="Arial"/>
          <w:szCs w:val="16"/>
        </w:rPr>
        <w:t>AM to</w:t>
      </w:r>
      <w:r w:rsidR="002103E4" w:rsidRPr="00011947">
        <w:rPr>
          <w:rFonts w:cs="Arial"/>
          <w:color w:val="FF0000"/>
          <w:szCs w:val="16"/>
        </w:rPr>
        <w:t xml:space="preserve"> </w:t>
      </w:r>
      <w:r w:rsidR="002103E4" w:rsidRPr="00FF5E45">
        <w:rPr>
          <w:rFonts w:cs="Arial"/>
          <w:b/>
          <w:color w:val="FF0000"/>
          <w:szCs w:val="16"/>
        </w:rPr>
        <w:t>XX</w:t>
      </w:r>
      <w:r w:rsidR="002103E4" w:rsidRPr="00011947">
        <w:rPr>
          <w:rFonts w:cs="Arial"/>
          <w:color w:val="FF0000"/>
          <w:szCs w:val="16"/>
        </w:rPr>
        <w:t xml:space="preserve"> </w:t>
      </w:r>
      <w:r w:rsidR="002103E4" w:rsidRPr="00843C18">
        <w:rPr>
          <w:rFonts w:cs="Arial"/>
          <w:szCs w:val="16"/>
        </w:rPr>
        <w:t>PM,</w:t>
      </w:r>
      <w:r w:rsidR="002103E4" w:rsidRPr="00011947">
        <w:rPr>
          <w:rFonts w:cs="Arial"/>
          <w:szCs w:val="16"/>
        </w:rPr>
        <w:t xml:space="preserve"> Monday through Friday, with the exception of Federal holidays. Services</w:t>
      </w:r>
      <w:r w:rsidR="002103E4">
        <w:rPr>
          <w:rFonts w:cs="Arial"/>
          <w:szCs w:val="16"/>
        </w:rPr>
        <w:t>, maintenance,</w:t>
      </w:r>
      <w:r w:rsidR="002103E4" w:rsidRPr="00011947">
        <w:rPr>
          <w:rFonts w:cs="Arial"/>
          <w:szCs w:val="16"/>
        </w:rPr>
        <w:t xml:space="preserve"> and utilities shall be provided during these hours.  The Government shall have access to the </w:t>
      </w:r>
      <w:r>
        <w:rPr>
          <w:rFonts w:cs="Arial"/>
          <w:szCs w:val="16"/>
        </w:rPr>
        <w:t>Premises</w:t>
      </w:r>
      <w:r w:rsidRPr="00011947">
        <w:rPr>
          <w:rFonts w:cs="Arial"/>
          <w:szCs w:val="16"/>
        </w:rPr>
        <w:t xml:space="preserve"> </w:t>
      </w:r>
      <w:r w:rsidR="002103E4" w:rsidRPr="00011947">
        <w:rPr>
          <w:rFonts w:cs="Arial"/>
          <w:szCs w:val="16"/>
        </w:rPr>
        <w:t xml:space="preserve">and its Appurtenant Areas at all times without additional payment, including the use, during other than normal hours, of necessary services and utilities such as elevators, </w:t>
      </w:r>
      <w:r w:rsidR="00155089">
        <w:rPr>
          <w:rFonts w:cs="Arial"/>
          <w:szCs w:val="16"/>
        </w:rPr>
        <w:t>restroom</w:t>
      </w:r>
      <w:r w:rsidR="002103E4" w:rsidRPr="00011947">
        <w:rPr>
          <w:rFonts w:cs="Arial"/>
          <w:szCs w:val="16"/>
        </w:rPr>
        <w:t>s, lights, and electric power.  Cleaning shall be performed during normal hours.</w:t>
      </w:r>
    </w:p>
    <w:p w:rsidR="001F0D35" w:rsidRDefault="001F0D35" w:rsidP="00011947">
      <w:pPr>
        <w:suppressAutoHyphens/>
        <w:rPr>
          <w:rFonts w:cs="Arial"/>
          <w:szCs w:val="16"/>
        </w:rPr>
      </w:pPr>
    </w:p>
    <w:p w:rsidR="001F0D35" w:rsidRPr="00011947" w:rsidRDefault="001F0D35" w:rsidP="00011947">
      <w:pPr>
        <w:suppressAutoHyphens/>
        <w:rPr>
          <w:rFonts w:cs="Arial"/>
          <w:szCs w:val="16"/>
        </w:rPr>
      </w:pPr>
      <w:r>
        <w:rPr>
          <w:rFonts w:cs="Arial"/>
          <w:szCs w:val="16"/>
        </w:rPr>
        <w:t>B.</w:t>
      </w:r>
      <w:r>
        <w:rPr>
          <w:rFonts w:cs="Arial"/>
          <w:szCs w:val="16"/>
        </w:rPr>
        <w:tab/>
        <w:t xml:space="preserve">The </w:t>
      </w:r>
      <w:r w:rsidRPr="001F0D35">
        <w:rPr>
          <w:rFonts w:cs="Arial"/>
          <w:szCs w:val="16"/>
        </w:rPr>
        <w:t xml:space="preserve">Lessor and </w:t>
      </w:r>
      <w:r>
        <w:rPr>
          <w:rFonts w:cs="Arial"/>
          <w:szCs w:val="16"/>
        </w:rPr>
        <w:t>the L</w:t>
      </w:r>
      <w:r w:rsidRPr="001F0D35">
        <w:rPr>
          <w:rFonts w:cs="Arial"/>
          <w:szCs w:val="16"/>
        </w:rPr>
        <w:t>essor’s representatives, employees and contractors shall demonstrate a cooperative, positive, welcoming,</w:t>
      </w:r>
      <w:r w:rsidR="00773642">
        <w:rPr>
          <w:rFonts w:cs="Arial"/>
          <w:szCs w:val="16"/>
        </w:rPr>
        <w:t xml:space="preserve"> </w:t>
      </w:r>
      <w:r w:rsidRPr="001F0D35">
        <w:rPr>
          <w:rFonts w:cs="Arial"/>
          <w:szCs w:val="16"/>
        </w:rPr>
        <w:t>respectful, professional and business</w:t>
      </w:r>
      <w:r w:rsidR="00773642">
        <w:rPr>
          <w:rFonts w:cs="Arial"/>
          <w:szCs w:val="16"/>
        </w:rPr>
        <w:t>-</w:t>
      </w:r>
      <w:r w:rsidRPr="001F0D35">
        <w:rPr>
          <w:rFonts w:cs="Arial"/>
          <w:szCs w:val="16"/>
        </w:rPr>
        <w:t>like demeanor and shall present a neat, clean, job-appropriate (professional) appearance.</w:t>
      </w:r>
    </w:p>
    <w:p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Default="002103E4" w:rsidP="00B24F71">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990374">
        <w:rPr>
          <w:rFonts w:cs="Arial"/>
          <w:b/>
          <w:caps/>
          <w:vanish/>
          <w:color w:val="0000FF"/>
          <w:szCs w:val="16"/>
        </w:rPr>
        <w:t>Action Required</w:t>
      </w:r>
      <w:r w:rsidRPr="002D562F">
        <w:rPr>
          <w:rFonts w:cs="Arial"/>
          <w:b/>
          <w:caps/>
          <w:vanish/>
          <w:color w:val="0000FF"/>
          <w:szCs w:val="16"/>
        </w:rPr>
        <w:t>:</w:t>
      </w:r>
      <w:r>
        <w:rPr>
          <w:rFonts w:cs="Arial"/>
          <w:caps/>
          <w:vanish/>
          <w:color w:val="0000FF"/>
          <w:szCs w:val="16"/>
        </w:rPr>
        <w:t xml:space="preserve"> choose one of two utilities </w:t>
      </w:r>
      <w:r w:rsidR="002A3D54">
        <w:rPr>
          <w:rFonts w:cs="Arial"/>
          <w:caps/>
          <w:vanish/>
          <w:color w:val="0000FF"/>
          <w:szCs w:val="16"/>
        </w:rPr>
        <w:t>paragraph</w:t>
      </w:r>
      <w:r>
        <w:rPr>
          <w:rFonts w:cs="Arial"/>
          <w:caps/>
          <w:vanish/>
          <w:color w:val="0000FF"/>
          <w:szCs w:val="16"/>
        </w:rPr>
        <w:t>s below</w:t>
      </w:r>
      <w:r w:rsidR="00387389">
        <w:rPr>
          <w:rFonts w:cs="Arial"/>
          <w:caps/>
          <w:vanish/>
          <w:color w:val="0000FF"/>
          <w:szCs w:val="16"/>
        </w:rPr>
        <w:t xml:space="preserve"> - </w:t>
      </w:r>
      <w:r w:rsidR="004F6360">
        <w:rPr>
          <w:rFonts w:cs="Arial"/>
          <w:caps/>
          <w:vanish/>
          <w:color w:val="0000FF"/>
          <w:szCs w:val="16"/>
        </w:rPr>
        <w:t>either</w:t>
      </w:r>
      <w:r>
        <w:rPr>
          <w:rFonts w:cs="Arial"/>
          <w:caps/>
          <w:vanish/>
          <w:color w:val="0000FF"/>
          <w:szCs w:val="16"/>
        </w:rPr>
        <w:t xml:space="preserve"> “utilities” when lease is fully serviced (preferred method), or “utilities separate from rental</w:t>
      </w:r>
      <w:r w:rsidR="004F6360">
        <w:rPr>
          <w:rFonts w:cs="Arial"/>
          <w:caps/>
          <w:vanish/>
          <w:color w:val="0000FF"/>
          <w:szCs w:val="16"/>
        </w:rPr>
        <w:t>/building operating plan</w:t>
      </w:r>
      <w:r>
        <w:rPr>
          <w:rFonts w:cs="Arial"/>
          <w:caps/>
          <w:vanish/>
          <w:color w:val="0000FF"/>
          <w:szCs w:val="16"/>
        </w:rPr>
        <w:t xml:space="preserve">” when utilities are not included in the rent.  delete the </w:t>
      </w:r>
      <w:r w:rsidR="004F6360">
        <w:rPr>
          <w:rFonts w:cs="Arial"/>
          <w:caps/>
          <w:vanish/>
          <w:color w:val="0000FF"/>
          <w:szCs w:val="16"/>
        </w:rPr>
        <w:t>other</w:t>
      </w:r>
      <w:r>
        <w:rPr>
          <w:rFonts w:cs="Arial"/>
          <w:caps/>
          <w:vanish/>
          <w:color w:val="0000FF"/>
          <w:szCs w:val="16"/>
        </w:rPr>
        <w:t xml:space="preserve"> </w:t>
      </w:r>
      <w:r w:rsidR="002A3D54">
        <w:rPr>
          <w:rFonts w:cs="Arial"/>
          <w:caps/>
          <w:vanish/>
          <w:color w:val="0000FF"/>
          <w:szCs w:val="16"/>
        </w:rPr>
        <w:t>paragraph</w:t>
      </w:r>
      <w:r>
        <w:rPr>
          <w:rFonts w:cs="Arial"/>
          <w:caps/>
          <w:vanish/>
          <w:color w:val="0000FF"/>
          <w:szCs w:val="16"/>
        </w:rPr>
        <w:t xml:space="preserve">.  check that the appropriate utilities </w:t>
      </w:r>
      <w:r w:rsidR="002A3D54">
        <w:rPr>
          <w:rFonts w:cs="Arial"/>
          <w:caps/>
          <w:vanish/>
          <w:color w:val="0000FF"/>
          <w:szCs w:val="16"/>
        </w:rPr>
        <w:t>paragraph</w:t>
      </w:r>
      <w:r>
        <w:rPr>
          <w:rFonts w:cs="Arial"/>
          <w:caps/>
          <w:vanish/>
          <w:color w:val="0000FF"/>
          <w:szCs w:val="16"/>
        </w:rPr>
        <w:t xml:space="preserve"> has been used in the RLP section “how to offer”</w:t>
      </w:r>
      <w:r w:rsidR="004F6360">
        <w:rPr>
          <w:rFonts w:cs="Arial"/>
          <w:caps/>
          <w:vanish/>
          <w:color w:val="0000FF"/>
          <w:szCs w:val="16"/>
        </w:rPr>
        <w:t xml:space="preserve"> and add the bu</w:t>
      </w:r>
      <w:r w:rsidR="007A03B6">
        <w:rPr>
          <w:rFonts w:cs="Arial"/>
          <w:caps/>
          <w:vanish/>
          <w:color w:val="0000FF"/>
          <w:szCs w:val="16"/>
        </w:rPr>
        <w:t>i</w:t>
      </w:r>
      <w:r w:rsidR="004F6360">
        <w:rPr>
          <w:rFonts w:cs="Arial"/>
          <w:caps/>
          <w:vanish/>
          <w:color w:val="0000FF"/>
          <w:szCs w:val="16"/>
        </w:rPr>
        <w:t>lding operating plan to the list of required submittals.</w:t>
      </w:r>
    </w:p>
    <w:p w:rsidR="002103E4" w:rsidRPr="00C235B7" w:rsidRDefault="002103E4" w:rsidP="00423C69">
      <w:pPr>
        <w:pStyle w:val="Heading2"/>
        <w:keepNext w:val="0"/>
        <w:widowControl/>
        <w:numPr>
          <w:ilvl w:val="1"/>
          <w:numId w:val="4"/>
        </w:numPr>
        <w:suppressAutoHyphens/>
        <w:ind w:left="0" w:firstLine="0"/>
        <w:rPr>
          <w:b/>
        </w:rPr>
      </w:pPr>
      <w:bookmarkStart w:id="440" w:name="TL_FS_2"/>
      <w:bookmarkStart w:id="441" w:name="_Toc499293699"/>
      <w:r w:rsidRPr="00C235B7">
        <w:rPr>
          <w:b/>
        </w:rPr>
        <w:t>UTILITIES (APR 2011)</w:t>
      </w:r>
      <w:bookmarkEnd w:id="440"/>
      <w:bookmarkEnd w:id="441"/>
    </w:p>
    <w:p w:rsidR="002103E4" w:rsidRPr="004F6360" w:rsidRDefault="002103E4" w:rsidP="00990374">
      <w:pPr>
        <w:tabs>
          <w:tab w:val="clear" w:pos="576"/>
          <w:tab w:val="clear" w:pos="864"/>
          <w:tab w:val="clear" w:pos="1296"/>
          <w:tab w:val="clear" w:pos="1728"/>
          <w:tab w:val="clear" w:pos="2160"/>
          <w:tab w:val="clear" w:pos="2592"/>
          <w:tab w:val="clear" w:pos="3024"/>
        </w:tabs>
        <w:suppressAutoHyphens/>
        <w:rPr>
          <w:rFonts w:cs="Arial"/>
          <w:caps/>
          <w:szCs w:val="16"/>
        </w:rPr>
      </w:pPr>
    </w:p>
    <w:p w:rsidR="002103E4" w:rsidRDefault="002103E4" w:rsidP="00990374">
      <w:bookmarkStart w:id="442" w:name="FS_2"/>
      <w:r w:rsidRPr="005477EF">
        <w:t xml:space="preserve">The Lessor is responsible for providing all utilities necessary for base </w:t>
      </w:r>
      <w:r w:rsidR="004F6360">
        <w:t>B</w:t>
      </w:r>
      <w:r w:rsidRPr="005477EF">
        <w:t>uilding and tenant operations</w:t>
      </w:r>
      <w:r>
        <w:t xml:space="preserve"> as part of the rental consideration</w:t>
      </w:r>
      <w:r w:rsidRPr="005477EF">
        <w:t>.</w:t>
      </w:r>
    </w:p>
    <w:bookmarkEnd w:id="442"/>
    <w:p w:rsidR="002103E4" w:rsidRDefault="002103E4" w:rsidP="00990374">
      <w:pPr>
        <w:pStyle w:val="Heading2"/>
        <w:keepNext w:val="0"/>
        <w:widowControl/>
        <w:numPr>
          <w:ilvl w:val="0"/>
          <w:numId w:val="0"/>
        </w:numPr>
        <w:suppressAutoHyphens/>
      </w:pPr>
    </w:p>
    <w:p w:rsidR="002103E4" w:rsidRPr="00C235B7" w:rsidRDefault="002103E4" w:rsidP="00423C69">
      <w:pPr>
        <w:pStyle w:val="Heading2"/>
        <w:keepNext w:val="0"/>
        <w:widowControl/>
        <w:numPr>
          <w:ilvl w:val="1"/>
          <w:numId w:val="4"/>
        </w:numPr>
        <w:suppressAutoHyphens/>
        <w:ind w:left="0" w:firstLine="0"/>
        <w:rPr>
          <w:b/>
        </w:rPr>
      </w:pPr>
      <w:bookmarkStart w:id="443" w:name="TL_NU_3"/>
      <w:bookmarkStart w:id="444" w:name="_Toc499293700"/>
      <w:r w:rsidRPr="00C235B7">
        <w:rPr>
          <w:b/>
        </w:rPr>
        <w:t>UTILITIES SEPARATE FROM RENTAL/BUILDING OPERATING PLAN (Aug 2011)</w:t>
      </w:r>
      <w:bookmarkEnd w:id="443"/>
      <w:bookmarkEnd w:id="444"/>
    </w:p>
    <w:p w:rsidR="002103E4" w:rsidRDefault="002103E4" w:rsidP="0008317B">
      <w:pPr>
        <w:pStyle w:val="BodyText1"/>
        <w:tabs>
          <w:tab w:val="clear" w:pos="576"/>
          <w:tab w:val="clear" w:pos="864"/>
          <w:tab w:val="clear" w:pos="1296"/>
          <w:tab w:val="clear" w:pos="1728"/>
          <w:tab w:val="clear" w:pos="2160"/>
          <w:tab w:val="clear" w:pos="2592"/>
          <w:tab w:val="clear" w:pos="3024"/>
        </w:tabs>
        <w:suppressAutoHyphens/>
        <w:ind w:left="0" w:firstLine="0"/>
        <w:contextualSpacing/>
      </w:pPr>
      <w:bookmarkStart w:id="445" w:name="NU_3"/>
    </w:p>
    <w:p w:rsidR="002103E4" w:rsidRPr="009450A6"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If any utilities are excluded</w:t>
      </w:r>
      <w:r>
        <w:rPr>
          <w:rFonts w:cs="Arial"/>
          <w:szCs w:val="16"/>
        </w:rPr>
        <w:t xml:space="preserve"> </w:t>
      </w:r>
      <w:r w:rsidRPr="00C80E57">
        <w:rPr>
          <w:rFonts w:cs="Arial"/>
          <w:szCs w:val="16"/>
        </w:rPr>
        <w:t>from the rental consideration</w:t>
      </w:r>
      <w:r w:rsidRPr="009450A6">
        <w:rPr>
          <w:rFonts w:cs="Arial"/>
          <w:szCs w:val="16"/>
        </w:rPr>
        <w:t xml:space="preserve">, the Lessor shall obtain a statement from a registered professional engineer stating that all HVAC, plumbing, and other energy intensive </w:t>
      </w:r>
      <w:r w:rsidR="00A72900">
        <w:rPr>
          <w:rFonts w:cs="Arial"/>
          <w:szCs w:val="16"/>
        </w:rPr>
        <w:t>B</w:t>
      </w:r>
      <w:r w:rsidRPr="009450A6">
        <w:rPr>
          <w:rFonts w:cs="Arial"/>
          <w:szCs w:val="16"/>
        </w:rPr>
        <w:t>uilding systems can operate under the c</w:t>
      </w:r>
      <w:r>
        <w:rPr>
          <w:rFonts w:cs="Arial"/>
          <w:szCs w:val="16"/>
        </w:rPr>
        <w:t>ontrol conditions stated in the</w:t>
      </w:r>
      <w:r w:rsidRPr="009450A6">
        <w:rPr>
          <w:rFonts w:cs="Arial"/>
          <w:szCs w:val="16"/>
        </w:rPr>
        <w:t xml:space="preserve"> </w:t>
      </w:r>
      <w:r>
        <w:rPr>
          <w:rFonts w:cs="Arial"/>
          <w:szCs w:val="16"/>
        </w:rPr>
        <w:t>Lease</w:t>
      </w:r>
      <w:r w:rsidRPr="009450A6">
        <w:rPr>
          <w:rFonts w:cs="Arial"/>
          <w:szCs w:val="16"/>
        </w:rPr>
        <w:t xml:space="preserve">.  The statement shall also identify all </w:t>
      </w:r>
      <w:r w:rsidR="00A72900">
        <w:rPr>
          <w:rFonts w:cs="Arial"/>
          <w:szCs w:val="16"/>
        </w:rPr>
        <w:t>B</w:t>
      </w:r>
      <w:r w:rsidRPr="009450A6">
        <w:rPr>
          <w:rFonts w:cs="Arial"/>
          <w:szCs w:val="16"/>
        </w:rPr>
        <w:t>uilding systems which do not conform to the system performance values, including the "recommended" or "suggested" values of ANSI/ASHRAE Standard 90.1, Energy Efficient Design of New Buildings except Low Rise Residential Buildi</w:t>
      </w:r>
      <w:r>
        <w:rPr>
          <w:rFonts w:cs="Arial"/>
          <w:szCs w:val="16"/>
        </w:rPr>
        <w:t>ngs, or more restrictive state or l</w:t>
      </w:r>
      <w:r w:rsidRPr="009450A6">
        <w:rPr>
          <w:rFonts w:cs="Arial"/>
          <w:szCs w:val="16"/>
        </w:rPr>
        <w:t>ocal codes.</w:t>
      </w:r>
    </w:p>
    <w:p w:rsidR="002103E4" w:rsidRPr="009450A6" w:rsidRDefault="002103E4" w:rsidP="009020A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The Lessor shall provide and install as part of shell rent, separate meters for utilities.  Sub meters are not acceptable.  The Lessor shall furnish in writing to the </w:t>
      </w:r>
      <w:r>
        <w:rPr>
          <w:rFonts w:cs="Arial"/>
          <w:szCs w:val="16"/>
        </w:rPr>
        <w:t>Government</w:t>
      </w:r>
      <w:r w:rsidRPr="009450A6">
        <w:rPr>
          <w:rFonts w:cs="Arial"/>
          <w:szCs w:val="16"/>
        </w:rPr>
        <w:t xml:space="preserve">, prior to occupancy by the Government, a record of the meter numbers and verification that the meters measure Government usage only.  Proration is not permissible.  In addition, an automatic control system shall be provided to assure compliance with heating and air conditioning requirements.  </w:t>
      </w:r>
    </w:p>
    <w:p w:rsidR="002103E4" w:rsidRPr="009450A6" w:rsidRDefault="002103E4" w:rsidP="00771907">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D810C3">
      <w:pPr>
        <w:pStyle w:val="BodyText1"/>
        <w:numPr>
          <w:ilvl w:val="0"/>
          <w:numId w:val="2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F60A8B">
        <w:rPr>
          <w:rFonts w:cs="Arial"/>
          <w:szCs w:val="16"/>
        </w:rPr>
        <w:t xml:space="preserve">The </w:t>
      </w:r>
      <w:r w:rsidR="007902CD">
        <w:rPr>
          <w:rFonts w:cs="Arial"/>
          <w:szCs w:val="16"/>
        </w:rPr>
        <w:t>B</w:t>
      </w:r>
      <w:r w:rsidRPr="00F60A8B">
        <w:rPr>
          <w:rFonts w:cs="Arial"/>
          <w:szCs w:val="16"/>
        </w:rPr>
        <w:t>uilding operating plan shall be in effect as of the Lease Term Commencement Date</w:t>
      </w:r>
      <w:r>
        <w:rPr>
          <w:rFonts w:cs="Arial"/>
          <w:szCs w:val="16"/>
        </w:rPr>
        <w:t xml:space="preserve"> and shall</w:t>
      </w:r>
      <w:r w:rsidRPr="009C2728">
        <w:rPr>
          <w:rFonts w:cs="Arial"/>
          <w:szCs w:val="16"/>
        </w:rPr>
        <w:t xml:space="preserve"> include a schedule of startup and shutdown times for operation of each </w:t>
      </w:r>
      <w:r w:rsidR="004F6360">
        <w:rPr>
          <w:rFonts w:cs="Arial"/>
          <w:szCs w:val="16"/>
        </w:rPr>
        <w:t>B</w:t>
      </w:r>
      <w:r w:rsidRPr="009C2728">
        <w:rPr>
          <w:rFonts w:cs="Arial"/>
          <w:szCs w:val="16"/>
        </w:rPr>
        <w:t>uilding system, such as lighting, HVAC, and plumbing</w:t>
      </w:r>
      <w:r>
        <w:rPr>
          <w:rFonts w:cs="Arial"/>
          <w:szCs w:val="16"/>
        </w:rPr>
        <w:t>.</w:t>
      </w:r>
    </w:p>
    <w:bookmarkEnd w:id="445"/>
    <w:p w:rsidR="000A7661" w:rsidRDefault="000A7661" w:rsidP="007279B4">
      <w:pPr>
        <w:tabs>
          <w:tab w:val="clear" w:pos="576"/>
          <w:tab w:val="clear" w:pos="864"/>
          <w:tab w:val="clear" w:pos="1296"/>
          <w:tab w:val="clear" w:pos="1728"/>
          <w:tab w:val="clear" w:pos="2160"/>
          <w:tab w:val="clear" w:pos="2592"/>
          <w:tab w:val="clear" w:pos="3024"/>
        </w:tabs>
        <w:suppressAutoHyphens/>
        <w:rPr>
          <w:rFonts w:cs="Arial"/>
        </w:rPr>
      </w:pPr>
    </w:p>
    <w:p w:rsidR="00CF6C6E" w:rsidRDefault="002A0B32" w:rsidP="007279B4">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990374">
        <w:rPr>
          <w:rFonts w:cs="Arial"/>
          <w:b/>
          <w:caps/>
          <w:vanish/>
          <w:color w:val="0000FF"/>
          <w:szCs w:val="16"/>
        </w:rPr>
        <w:t>Action Required</w:t>
      </w:r>
      <w:r w:rsidRPr="002D562F">
        <w:rPr>
          <w:rFonts w:cs="Arial"/>
          <w:b/>
          <w:caps/>
          <w:vanish/>
          <w:color w:val="0000FF"/>
          <w:szCs w:val="16"/>
        </w:rPr>
        <w:t>:</w:t>
      </w:r>
      <w:r>
        <w:rPr>
          <w:rFonts w:cs="Arial"/>
          <w:caps/>
          <w:vanish/>
          <w:color w:val="0000FF"/>
          <w:szCs w:val="16"/>
        </w:rPr>
        <w:t xml:space="preserve"> </w:t>
      </w:r>
      <w:r w:rsidR="00FF0E05">
        <w:rPr>
          <w:rFonts w:cs="Arial"/>
          <w:caps/>
          <w:vanish/>
          <w:color w:val="0000FF"/>
          <w:szCs w:val="16"/>
        </w:rPr>
        <w:t xml:space="preserve">only </w:t>
      </w:r>
      <w:r w:rsidR="00AE5930">
        <w:rPr>
          <w:rFonts w:cs="Arial"/>
          <w:caps/>
          <w:vanish/>
          <w:color w:val="0000FF"/>
          <w:szCs w:val="16"/>
        </w:rPr>
        <w:t>delete for leases</w:t>
      </w:r>
      <w:r>
        <w:rPr>
          <w:rFonts w:cs="Arial"/>
          <w:caps/>
          <w:vanish/>
          <w:color w:val="0000FF"/>
          <w:szCs w:val="16"/>
        </w:rPr>
        <w:t xml:space="preserve"> </w:t>
      </w:r>
      <w:r w:rsidR="006C2FD9">
        <w:rPr>
          <w:rFonts w:cs="Arial"/>
          <w:caps/>
          <w:vanish/>
          <w:color w:val="0000FF"/>
          <w:szCs w:val="16"/>
        </w:rPr>
        <w:t>that</w:t>
      </w:r>
      <w:r>
        <w:rPr>
          <w:rFonts w:cs="Arial"/>
          <w:caps/>
          <w:vanish/>
          <w:color w:val="0000FF"/>
          <w:szCs w:val="16"/>
        </w:rPr>
        <w:t xml:space="preserve"> are net of </w:t>
      </w:r>
      <w:r w:rsidR="00E03232" w:rsidRPr="00E03232">
        <w:rPr>
          <w:rFonts w:cs="Arial"/>
          <w:b/>
          <w:caps/>
          <w:vanish/>
          <w:color w:val="0000FF"/>
          <w:szCs w:val="16"/>
        </w:rPr>
        <w:t>all</w:t>
      </w:r>
      <w:r w:rsidR="00E03232">
        <w:rPr>
          <w:rFonts w:cs="Arial"/>
          <w:caps/>
          <w:vanish/>
          <w:color w:val="0000FF"/>
          <w:szCs w:val="16"/>
        </w:rPr>
        <w:t xml:space="preserve"> </w:t>
      </w:r>
      <w:r>
        <w:rPr>
          <w:rFonts w:cs="Arial"/>
          <w:caps/>
          <w:vanish/>
          <w:color w:val="0000FF"/>
          <w:szCs w:val="16"/>
        </w:rPr>
        <w:t>utilities</w:t>
      </w:r>
      <w:r w:rsidR="00E03232">
        <w:rPr>
          <w:rFonts w:cs="Arial"/>
          <w:caps/>
          <w:vanish/>
          <w:color w:val="0000FF"/>
          <w:szCs w:val="16"/>
        </w:rPr>
        <w:t xml:space="preserve"> (electricity, gas and water)</w:t>
      </w:r>
      <w:r>
        <w:rPr>
          <w:rFonts w:cs="Arial"/>
          <w:caps/>
          <w:vanish/>
          <w:color w:val="0000FF"/>
          <w:szCs w:val="16"/>
        </w:rPr>
        <w:t>.</w:t>
      </w:r>
    </w:p>
    <w:p w:rsidR="00FF0E05" w:rsidRPr="00E03232" w:rsidRDefault="00FF0E05" w:rsidP="007279B4">
      <w:pPr>
        <w:tabs>
          <w:tab w:val="clear" w:pos="576"/>
          <w:tab w:val="clear" w:pos="864"/>
          <w:tab w:val="clear" w:pos="1296"/>
          <w:tab w:val="clear" w:pos="1728"/>
          <w:tab w:val="clear" w:pos="2160"/>
          <w:tab w:val="clear" w:pos="2592"/>
          <w:tab w:val="clear" w:pos="3024"/>
        </w:tabs>
        <w:suppressAutoHyphens/>
        <w:rPr>
          <w:rFonts w:cs="Arial"/>
          <w:caps/>
          <w:vanish/>
          <w:color w:val="0000FF"/>
          <w:szCs w:val="16"/>
        </w:rPr>
      </w:pPr>
      <w:r w:rsidRPr="00FF0E05">
        <w:rPr>
          <w:rFonts w:cs="Arial"/>
          <w:b/>
          <w:caps/>
          <w:vanish/>
          <w:color w:val="0000FF"/>
          <w:szCs w:val="16"/>
        </w:rPr>
        <w:t>note</w:t>
      </w:r>
      <w:r>
        <w:rPr>
          <w:rFonts w:cs="Arial"/>
          <w:caps/>
          <w:vanish/>
          <w:color w:val="0000FF"/>
          <w:szCs w:val="16"/>
        </w:rPr>
        <w:t>:  deletion must be done manually; not through the gee macro.</w:t>
      </w:r>
    </w:p>
    <w:p w:rsidR="002103E4" w:rsidRPr="004A7537" w:rsidRDefault="002103E4" w:rsidP="00423C69">
      <w:pPr>
        <w:pStyle w:val="Heading2"/>
        <w:keepNext w:val="0"/>
        <w:widowControl/>
        <w:numPr>
          <w:ilvl w:val="1"/>
          <w:numId w:val="4"/>
        </w:numPr>
        <w:suppressAutoHyphens/>
        <w:ind w:left="0" w:firstLine="0"/>
        <w:rPr>
          <w:b/>
        </w:rPr>
      </w:pPr>
      <w:bookmarkStart w:id="446" w:name="_Toc499293701"/>
      <w:r w:rsidRPr="004A7537">
        <w:rPr>
          <w:b/>
        </w:rPr>
        <w:t>Utility Consumption Reporting (</w:t>
      </w:r>
      <w:r w:rsidR="00356252">
        <w:rPr>
          <w:b/>
        </w:rPr>
        <w:t>OCT</w:t>
      </w:r>
      <w:r w:rsidR="000D0E6D">
        <w:rPr>
          <w:b/>
        </w:rPr>
        <w:t xml:space="preserve"> 2016</w:t>
      </w:r>
      <w:r w:rsidRPr="004A7537">
        <w:rPr>
          <w:b/>
        </w:rPr>
        <w:t>)</w:t>
      </w:r>
      <w:bookmarkEnd w:id="446"/>
    </w:p>
    <w:p w:rsidR="007E79A0" w:rsidRDefault="007E79A0" w:rsidP="009B4CA6"/>
    <w:p w:rsidR="007E79A0" w:rsidRDefault="007E79A0" w:rsidP="009B4CA6">
      <w:r w:rsidRPr="006D642D">
        <w:t xml:space="preserve">Upon the effective date of the </w:t>
      </w:r>
      <w:r>
        <w:t>L</w:t>
      </w:r>
      <w:r w:rsidRPr="006D642D">
        <w:t>ease, only for leases over 10,000 RSF, the Lessor shall provide regular quarterly reports for the amount of utilities (including water) consumed at the Building broken down by utility type per month for the duration of the Lease. Lessors shall report this utility consumption data within 45 calendar days of th</w:t>
      </w:r>
      <w:r w:rsidRPr="003F0A45">
        <w:t>e end of each calendar quarter</w:t>
      </w:r>
      <w:r w:rsidR="000D0E6D">
        <w:t xml:space="preserve"> </w:t>
      </w:r>
      <w:r w:rsidR="000D0E6D" w:rsidRPr="000D0E6D">
        <w:t xml:space="preserve">in the Environmental Protection Agency (EPA) Portfolio Manager online tool </w:t>
      </w:r>
      <w:hyperlink r:id="rId35" w:history="1">
        <w:r w:rsidR="000D0E6D" w:rsidRPr="000D0E6D">
          <w:rPr>
            <w:rStyle w:val="Hyperlink"/>
          </w:rPr>
          <w:t>https://www.energystar.gov/</w:t>
        </w:r>
      </w:hyperlink>
      <w:r w:rsidRPr="003F0A45">
        <w:t>. Data reported includes, but is not limited to, the number of actual units consumed, by utility type per month, and associated start and end date(s) for that consumption.</w:t>
      </w:r>
    </w:p>
    <w:p w:rsidR="007E79A0" w:rsidRPr="006D642D" w:rsidRDefault="007E79A0" w:rsidP="009B4CA6"/>
    <w:p w:rsidR="007E79A0" w:rsidRDefault="007E79A0" w:rsidP="009B4CA6">
      <w:r w:rsidRPr="00974F85">
        <w:t xml:space="preserve">(Refer to the following link for reporting guidance: </w:t>
      </w:r>
      <w:hyperlink r:id="rId36" w:tgtFrame="_blank" w:history="1">
        <w:r w:rsidR="006D642D" w:rsidRPr="000D0E6D">
          <w:rPr>
            <w:rFonts w:ascii="Calibri" w:eastAsia="Calibri" w:hAnsi="Calibri"/>
            <w:sz w:val="22"/>
            <w:szCs w:val="22"/>
            <w:u w:val="single"/>
          </w:rPr>
          <w:t>www.gsa.gov/ucr</w:t>
        </w:r>
      </w:hyperlink>
      <w:r w:rsidRPr="00DE6523">
        <w:t>)</w:t>
      </w:r>
    </w:p>
    <w:p w:rsidR="00BC7444" w:rsidRDefault="00BC7444" w:rsidP="00BC7444">
      <w:pPr>
        <w:spacing w:line="276" w:lineRule="auto"/>
        <w:rPr>
          <w:rFonts w:cs="Arial"/>
          <w:szCs w:val="16"/>
        </w:rPr>
      </w:pPr>
    </w:p>
    <w:p w:rsidR="002103E4" w:rsidRPr="00C235B7" w:rsidRDefault="002103E4" w:rsidP="00423C69">
      <w:pPr>
        <w:pStyle w:val="Heading2"/>
        <w:keepNext w:val="0"/>
        <w:widowControl/>
        <w:numPr>
          <w:ilvl w:val="1"/>
          <w:numId w:val="4"/>
        </w:numPr>
        <w:suppressAutoHyphens/>
        <w:ind w:left="0" w:firstLine="0"/>
        <w:rPr>
          <w:b/>
        </w:rPr>
      </w:pPr>
      <w:bookmarkStart w:id="447" w:name="_Toc499293702"/>
      <w:r w:rsidRPr="00C235B7">
        <w:rPr>
          <w:b/>
        </w:rPr>
        <w:t>HEATING AND AIR CONDITIONING (</w:t>
      </w:r>
      <w:r w:rsidR="00356252">
        <w:rPr>
          <w:b/>
        </w:rPr>
        <w:t>OCT</w:t>
      </w:r>
      <w:r w:rsidR="005C6AF7">
        <w:rPr>
          <w:b/>
        </w:rPr>
        <w:t xml:space="preserve"> </w:t>
      </w:r>
      <w:r w:rsidR="006E5F83">
        <w:rPr>
          <w:b/>
        </w:rPr>
        <w:t>2017</w:t>
      </w:r>
      <w:r w:rsidRPr="00C235B7">
        <w:rPr>
          <w:b/>
        </w:rPr>
        <w:t>)</w:t>
      </w:r>
      <w:bookmarkEnd w:id="447"/>
    </w:p>
    <w:p w:rsidR="002103E4" w:rsidRPr="004049DB" w:rsidRDefault="002103E4" w:rsidP="002265D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2265DA"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In all office areas, t</w:t>
      </w:r>
      <w:r w:rsidRPr="002265DA">
        <w:rPr>
          <w:rFonts w:cs="Arial"/>
          <w:szCs w:val="16"/>
        </w:rPr>
        <w:t>emperatures shall conform to local commercial equivalent temperature levels and operating practices in order to maximize tenant satisfaction.</w:t>
      </w:r>
      <w:r w:rsidR="00690461">
        <w:rPr>
          <w:rFonts w:cs="Arial"/>
          <w:szCs w:val="16"/>
        </w:rPr>
        <w:t xml:space="preserve">  </w:t>
      </w:r>
      <w:r>
        <w:rPr>
          <w:rFonts w:cs="Arial"/>
          <w:szCs w:val="16"/>
        </w:rPr>
        <w:t xml:space="preserve">These </w:t>
      </w:r>
      <w:r w:rsidRPr="002265DA">
        <w:rPr>
          <w:rFonts w:cs="Arial"/>
          <w:szCs w:val="16"/>
        </w:rPr>
        <w:t xml:space="preserve">temperatures shall be maintained throughout the leased </w:t>
      </w:r>
      <w:r w:rsidR="002F23EC">
        <w:rPr>
          <w:rFonts w:cs="Arial"/>
          <w:szCs w:val="16"/>
        </w:rPr>
        <w:t>P</w:t>
      </w:r>
      <w:r w:rsidRPr="002265DA">
        <w:rPr>
          <w:rFonts w:cs="Arial"/>
          <w:szCs w:val="16"/>
        </w:rPr>
        <w:t xml:space="preserve">remises and service areas, regardless of outside temperatures, during the hours of operation specified in the </w:t>
      </w:r>
      <w:r w:rsidR="007902CD">
        <w:rPr>
          <w:rFonts w:cs="Arial"/>
          <w:szCs w:val="16"/>
        </w:rPr>
        <w:t>L</w:t>
      </w:r>
      <w:r w:rsidRPr="002265DA">
        <w:rPr>
          <w:rFonts w:cs="Arial"/>
          <w:szCs w:val="16"/>
        </w:rPr>
        <w:t>ease. The Lessor shall perform any necessary systems start-up required to meet the commercially equivalent temperature levels prior to the first hour of each day’s operation.</w:t>
      </w:r>
      <w:r w:rsidR="00690461">
        <w:rPr>
          <w:rFonts w:cs="Arial"/>
          <w:szCs w:val="16"/>
        </w:rPr>
        <w:t xml:space="preserve">  </w:t>
      </w:r>
      <w:r w:rsidRPr="002265DA">
        <w:rPr>
          <w:rFonts w:cs="Arial"/>
          <w:szCs w:val="16"/>
        </w:rPr>
        <w:t>At all times, humidity shall be maintained below 60</w:t>
      </w:r>
      <w:r w:rsidR="004F6360">
        <w:rPr>
          <w:rFonts w:cs="Arial"/>
          <w:szCs w:val="16"/>
        </w:rPr>
        <w:t>%</w:t>
      </w:r>
      <w:r w:rsidRPr="002265DA">
        <w:rPr>
          <w:rFonts w:cs="Arial"/>
          <w:szCs w:val="16"/>
        </w:rPr>
        <w:t xml:space="preserve"> relative humidity.</w:t>
      </w:r>
    </w:p>
    <w:p w:rsidR="002103E4" w:rsidRPr="002265DA" w:rsidRDefault="002103E4" w:rsidP="00615E05">
      <w:pPr>
        <w:pStyle w:val="BodyText1"/>
        <w:tabs>
          <w:tab w:val="clear" w:pos="576"/>
          <w:tab w:val="clear" w:pos="864"/>
          <w:tab w:val="clear" w:pos="1296"/>
          <w:tab w:val="clear" w:pos="1728"/>
          <w:tab w:val="clear" w:pos="2160"/>
          <w:tab w:val="clear" w:pos="2592"/>
          <w:tab w:val="clear" w:pos="3024"/>
        </w:tabs>
        <w:suppressAutoHyphens/>
        <w:ind w:left="-1440" w:firstLine="0"/>
        <w:contextualSpacing/>
        <w:rPr>
          <w:rFonts w:cs="Arial"/>
          <w:szCs w:val="16"/>
        </w:rPr>
      </w:pPr>
    </w:p>
    <w:p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265DA">
        <w:rPr>
          <w:rFonts w:cs="Arial"/>
          <w:szCs w:val="16"/>
        </w:rPr>
        <w:t xml:space="preserve">During non working hours, heating temperatures shall be set no higher than 55° Fahrenheit, and air conditioning shall not be provided except as necessary to return </w:t>
      </w:r>
      <w:r w:rsidR="004F6360">
        <w:rPr>
          <w:rFonts w:cs="Arial"/>
          <w:szCs w:val="16"/>
        </w:rPr>
        <w:t>S</w:t>
      </w:r>
      <w:r w:rsidRPr="002265DA">
        <w:rPr>
          <w:rFonts w:cs="Arial"/>
          <w:szCs w:val="16"/>
        </w:rPr>
        <w:t>pace temperatures to a suitable level for the beginning of working hours.</w:t>
      </w:r>
      <w:r w:rsidR="00690461">
        <w:rPr>
          <w:rFonts w:cs="Arial"/>
          <w:szCs w:val="16"/>
        </w:rPr>
        <w:t xml:space="preserve">  </w:t>
      </w:r>
      <w:r w:rsidRPr="002265DA">
        <w:rPr>
          <w:rFonts w:cs="Arial"/>
          <w:szCs w:val="16"/>
        </w:rPr>
        <w:t>Thermostats shall be secured from manual operation by key or locked cage.</w:t>
      </w:r>
      <w:r w:rsidR="00690461">
        <w:rPr>
          <w:rFonts w:cs="Arial"/>
          <w:szCs w:val="16"/>
        </w:rPr>
        <w:t xml:space="preserve">  </w:t>
      </w:r>
      <w:r w:rsidRPr="002265DA">
        <w:rPr>
          <w:rFonts w:cs="Arial"/>
          <w:szCs w:val="16"/>
        </w:rPr>
        <w:t xml:space="preserve">A key shall be provided to the </w:t>
      </w:r>
      <w:r>
        <w:rPr>
          <w:rFonts w:cs="Arial"/>
          <w:szCs w:val="16"/>
        </w:rPr>
        <w:t>Government’s designated representative</w:t>
      </w:r>
      <w:r w:rsidRPr="002265DA">
        <w:rPr>
          <w:rFonts w:cs="Arial"/>
          <w:szCs w:val="16"/>
        </w:rPr>
        <w:t>.</w:t>
      </w:r>
    </w:p>
    <w:p w:rsidR="002103E4" w:rsidRPr="002265DA"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265DA">
        <w:rPr>
          <w:rFonts w:cs="Arial"/>
          <w:szCs w:val="16"/>
        </w:rPr>
        <w:t xml:space="preserve">Thermal </w:t>
      </w:r>
      <w:r w:rsidR="00690461">
        <w:rPr>
          <w:rFonts w:cs="Arial"/>
          <w:szCs w:val="16"/>
        </w:rPr>
        <w:t>c</w:t>
      </w:r>
      <w:r w:rsidR="00690461" w:rsidRPr="002265DA">
        <w:rPr>
          <w:rFonts w:cs="Arial"/>
          <w:szCs w:val="16"/>
        </w:rPr>
        <w:t>omfort</w:t>
      </w:r>
      <w:r w:rsidRPr="002265DA">
        <w:rPr>
          <w:rFonts w:cs="Arial"/>
          <w:szCs w:val="16"/>
        </w:rPr>
        <w:t>.</w:t>
      </w:r>
      <w:r w:rsidR="00690461">
        <w:rPr>
          <w:szCs w:val="16"/>
        </w:rPr>
        <w:t xml:space="preserve">  </w:t>
      </w:r>
      <w:r w:rsidRPr="002265DA">
        <w:rPr>
          <w:rFonts w:cs="Arial"/>
          <w:szCs w:val="16"/>
        </w:rPr>
        <w:t xml:space="preserve">During all working hours, comply with </w:t>
      </w:r>
      <w:r w:rsidR="0061422D">
        <w:rPr>
          <w:rFonts w:cs="Arial"/>
          <w:szCs w:val="16"/>
        </w:rPr>
        <w:t xml:space="preserve">the latest edition of </w:t>
      </w:r>
      <w:r w:rsidRPr="002265DA">
        <w:rPr>
          <w:rFonts w:cs="Arial"/>
          <w:szCs w:val="16"/>
        </w:rPr>
        <w:t>ASHRAE Standard 55, Thermal Comfort Conditions for Human Occupancy.</w:t>
      </w:r>
    </w:p>
    <w:p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 xml:space="preserve">Warehouse or </w:t>
      </w:r>
      <w:r w:rsidR="00690461">
        <w:rPr>
          <w:rFonts w:cs="Arial"/>
          <w:szCs w:val="16"/>
        </w:rPr>
        <w:t>g</w:t>
      </w:r>
      <w:r w:rsidR="00690461" w:rsidRPr="00231489">
        <w:rPr>
          <w:rFonts w:cs="Arial"/>
          <w:szCs w:val="16"/>
        </w:rPr>
        <w:t xml:space="preserve">arage </w:t>
      </w:r>
      <w:r w:rsidRPr="00231489">
        <w:rPr>
          <w:rFonts w:cs="Arial"/>
          <w:szCs w:val="16"/>
        </w:rPr>
        <w:t>areas require heating and ventilation only.</w:t>
      </w:r>
      <w:r w:rsidR="00690461">
        <w:rPr>
          <w:rFonts w:cs="Arial"/>
          <w:szCs w:val="16"/>
        </w:rPr>
        <w:t xml:space="preserve">  </w:t>
      </w:r>
      <w:r w:rsidRPr="00231489">
        <w:rPr>
          <w:rFonts w:cs="Arial"/>
          <w:szCs w:val="16"/>
        </w:rPr>
        <w:t xml:space="preserve">Cooling of this </w:t>
      </w:r>
      <w:r w:rsidR="004F6360">
        <w:rPr>
          <w:rFonts w:cs="Arial"/>
          <w:szCs w:val="16"/>
        </w:rPr>
        <w:t>S</w:t>
      </w:r>
      <w:r w:rsidRPr="00231489">
        <w:rPr>
          <w:rFonts w:cs="Arial"/>
          <w:szCs w:val="16"/>
        </w:rPr>
        <w:t>pace is not required.</w:t>
      </w:r>
      <w:r w:rsidR="00690461">
        <w:rPr>
          <w:rFonts w:cs="Arial"/>
          <w:szCs w:val="16"/>
        </w:rPr>
        <w:t xml:space="preserve">  </w:t>
      </w:r>
      <w:r w:rsidRPr="00231489">
        <w:rPr>
          <w:rFonts w:cs="Arial"/>
          <w:szCs w:val="16"/>
        </w:rPr>
        <w:t xml:space="preserve">Temperature of </w:t>
      </w:r>
      <w:r w:rsidR="00690461">
        <w:rPr>
          <w:rFonts w:cs="Arial"/>
          <w:szCs w:val="16"/>
        </w:rPr>
        <w:t>w</w:t>
      </w:r>
      <w:r w:rsidR="00690461" w:rsidRPr="00231489">
        <w:rPr>
          <w:rFonts w:cs="Arial"/>
          <w:szCs w:val="16"/>
        </w:rPr>
        <w:t xml:space="preserve">arehouse </w:t>
      </w:r>
      <w:r w:rsidRPr="00231489">
        <w:rPr>
          <w:rFonts w:cs="Arial"/>
          <w:szCs w:val="16"/>
        </w:rPr>
        <w:t xml:space="preserve">or </w:t>
      </w:r>
      <w:r w:rsidR="00690461">
        <w:rPr>
          <w:rFonts w:cs="Arial"/>
          <w:szCs w:val="16"/>
        </w:rPr>
        <w:t>g</w:t>
      </w:r>
      <w:r w:rsidR="00690461" w:rsidRPr="00231489">
        <w:rPr>
          <w:rFonts w:cs="Arial"/>
          <w:szCs w:val="16"/>
        </w:rPr>
        <w:t xml:space="preserve">arage </w:t>
      </w:r>
      <w:r w:rsidRPr="00231489">
        <w:rPr>
          <w:rFonts w:cs="Arial"/>
          <w:szCs w:val="16"/>
        </w:rPr>
        <w:t>areas shall be maintained at a minimum of 50° Fahrenheit.</w:t>
      </w:r>
    </w:p>
    <w:p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The Lessor shall conduct HVAC system balancing after any HVAC system alterations during the term of the Lease and shall make a reasonable attempt to schedule major construction outside of office hours.</w:t>
      </w:r>
    </w:p>
    <w:p w:rsidR="002103E4" w:rsidRDefault="002103E4" w:rsidP="00615E05">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2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231489">
        <w:rPr>
          <w:rFonts w:cs="Arial"/>
          <w:szCs w:val="16"/>
        </w:rPr>
        <w:t>Normal HVAC systems’ maintenance shall not disrupt tenant operations.</w:t>
      </w:r>
    </w:p>
    <w:p w:rsidR="006301BF" w:rsidRDefault="006301BF" w:rsidP="006301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note:</w:t>
      </w:r>
      <w:r w:rsidRPr="000A7661">
        <w:rPr>
          <w:rFonts w:cs="Arial"/>
          <w:caps/>
          <w:vanish/>
          <w:color w:val="0000FF"/>
          <w:szCs w:val="16"/>
        </w:rPr>
        <w:t xml:space="preserve">  24 hr hvac may only be included in the operating rent for lan rooms 500 aboa SF or less in size. </w:t>
      </w:r>
    </w:p>
    <w:p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 xml:space="preserve">action required:  </w:t>
      </w:r>
      <w:r w:rsidRPr="000A7661">
        <w:rPr>
          <w:rFonts w:cs="Arial"/>
          <w:caps/>
          <w:vanish/>
          <w:color w:val="0000FF"/>
          <w:szCs w:val="16"/>
        </w:rPr>
        <w:t>confirm whether client agency requires designated server (lan) room with 24hr cooling.  if the area requiring 24hr cooling is 500 aboa sf or less, us</w:t>
      </w:r>
      <w:r w:rsidR="00CA6F4D">
        <w:rPr>
          <w:rFonts w:cs="Arial"/>
          <w:caps/>
          <w:vanish/>
          <w:color w:val="0000FF"/>
          <w:szCs w:val="16"/>
        </w:rPr>
        <w:t>e this paragraph and delete 1.17</w:t>
      </w:r>
      <w:r w:rsidRPr="000A7661">
        <w:rPr>
          <w:rFonts w:cs="Arial"/>
          <w:caps/>
          <w:vanish/>
          <w:color w:val="0000FF"/>
          <w:szCs w:val="16"/>
        </w:rPr>
        <w:t>, which requires separate monthly invoicing.  prior to issuing rlp package, insert square footage and btu output. adjust humidity level as needed.</w:t>
      </w:r>
    </w:p>
    <w:p w:rsidR="00992098" w:rsidRPr="000A7661" w:rsidRDefault="00992098" w:rsidP="00992098">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0A7661">
        <w:rPr>
          <w:rFonts w:cs="Arial"/>
          <w:b/>
          <w:caps/>
          <w:vanish/>
          <w:color w:val="0000FF"/>
          <w:szCs w:val="16"/>
        </w:rPr>
        <w:t>note:</w:t>
      </w:r>
      <w:r w:rsidRPr="000A7661">
        <w:rPr>
          <w:rFonts w:cs="Arial"/>
          <w:caps/>
          <w:vanish/>
          <w:color w:val="0000FF"/>
          <w:szCs w:val="16"/>
        </w:rPr>
        <w:t xml:space="preserve">  for multi-tenant leases, the 500 aboa sf THRESHOLD applies to each cli</w:t>
      </w:r>
      <w:r>
        <w:rPr>
          <w:rFonts w:cs="Arial"/>
          <w:caps/>
          <w:vanish/>
          <w:color w:val="0000FF"/>
          <w:szCs w:val="16"/>
        </w:rPr>
        <w:t>ent agency (i.e., Agency Bureau Code), so that each client agency may have the cost for continuous cooling of up to a 500 aboa sf server room incorporated into the operating cost component of the rent.</w:t>
      </w:r>
    </w:p>
    <w:p w:rsidR="00992098" w:rsidRDefault="00992098" w:rsidP="0099209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G.</w:t>
      </w:r>
      <w:r>
        <w:rPr>
          <w:rFonts w:cs="Arial"/>
          <w:szCs w:val="16"/>
        </w:rPr>
        <w:tab/>
      </w:r>
      <w:r w:rsidR="005C6AF7" w:rsidRPr="00387ADD">
        <w:rPr>
          <w:rFonts w:cs="Arial"/>
          <w:b/>
          <w:color w:val="FF0000"/>
          <w:szCs w:val="16"/>
        </w:rPr>
        <w:t>XX</w:t>
      </w:r>
      <w:r w:rsidRPr="000A5F89">
        <w:rPr>
          <w:rFonts w:cs="Arial"/>
          <w:szCs w:val="16"/>
        </w:rPr>
        <w:t xml:space="preserve"> ABOA SF of the Premises shall receive cooling at all times (24 hrs a day, 365 days a year) for purposes of cooling the designated server room.  The peak BTU output of this room is established as </w:t>
      </w:r>
      <w:r w:rsidR="005C6AF7" w:rsidRPr="00387ADD">
        <w:rPr>
          <w:rFonts w:cs="Arial"/>
          <w:b/>
          <w:color w:val="FF0000"/>
          <w:szCs w:val="16"/>
        </w:rPr>
        <w:t>XX</w:t>
      </w:r>
      <w:r w:rsidR="005C6AF7" w:rsidRPr="000A5F89">
        <w:rPr>
          <w:rFonts w:cs="Arial"/>
          <w:szCs w:val="16"/>
        </w:rPr>
        <w:t xml:space="preserve"> </w:t>
      </w:r>
      <w:r w:rsidRPr="000A5F89">
        <w:rPr>
          <w:rFonts w:cs="Arial"/>
          <w:szCs w:val="16"/>
        </w:rPr>
        <w:t xml:space="preserve">BTU per hour.  The </w:t>
      </w:r>
      <w:r>
        <w:rPr>
          <w:rFonts w:cs="Arial"/>
          <w:szCs w:val="16"/>
        </w:rPr>
        <w:t>temperature of</w:t>
      </w:r>
      <w:r w:rsidRPr="000A5F89">
        <w:rPr>
          <w:rFonts w:cs="Arial"/>
          <w:szCs w:val="16"/>
        </w:rPr>
        <w:t xml:space="preserve"> this room </w:t>
      </w:r>
      <w:r>
        <w:rPr>
          <w:rFonts w:cs="Arial"/>
          <w:szCs w:val="16"/>
        </w:rPr>
        <w:t>shall be</w:t>
      </w:r>
      <w:r w:rsidRPr="000A5F89">
        <w:rPr>
          <w:rFonts w:cs="Arial"/>
          <w:szCs w:val="16"/>
        </w:rPr>
        <w:t xml:space="preserve"> maintained at </w:t>
      </w:r>
      <w:r w:rsidR="005C6AF7" w:rsidRPr="00387ADD">
        <w:rPr>
          <w:rFonts w:cs="Arial"/>
          <w:b/>
          <w:color w:val="FF0000"/>
          <w:szCs w:val="16"/>
        </w:rPr>
        <w:t>XX</w:t>
      </w:r>
      <w:r w:rsidR="005C6AF7" w:rsidRPr="000A5F89">
        <w:rPr>
          <w:rFonts w:cs="Arial"/>
          <w:szCs w:val="16"/>
        </w:rPr>
        <w:t xml:space="preserve"> </w:t>
      </w:r>
      <w:r w:rsidRPr="000A5F89">
        <w:rPr>
          <w:rFonts w:cs="Arial"/>
          <w:szCs w:val="16"/>
        </w:rPr>
        <w:t>degrees F</w:t>
      </w:r>
      <w:r>
        <w:rPr>
          <w:rFonts w:cs="Arial"/>
          <w:szCs w:val="16"/>
        </w:rPr>
        <w:t>, with</w:t>
      </w:r>
      <w:r w:rsidRPr="000A5F89">
        <w:rPr>
          <w:rFonts w:cs="Arial"/>
          <w:szCs w:val="16"/>
        </w:rPr>
        <w:t xml:space="preserve"> humidity </w:t>
      </w:r>
      <w:r>
        <w:rPr>
          <w:rFonts w:cs="Arial"/>
          <w:szCs w:val="16"/>
        </w:rPr>
        <w:t xml:space="preserve">control </w:t>
      </w:r>
      <w:r w:rsidRPr="000A5F89">
        <w:rPr>
          <w:rFonts w:cs="Arial"/>
          <w:szCs w:val="16"/>
        </w:rPr>
        <w:t>not to exceed 60% relative humidity, regardless of outside temperature or seasonal changes.</w:t>
      </w:r>
      <w:r>
        <w:rPr>
          <w:rFonts w:cs="Arial"/>
          <w:szCs w:val="16"/>
        </w:rPr>
        <w:t xml:space="preserve">  </w:t>
      </w:r>
    </w:p>
    <w:p w:rsidR="002103E4" w:rsidRDefault="002103E4" w:rsidP="00C420C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A1729A" w:rsidRPr="00A1729A" w:rsidRDefault="00A1729A" w:rsidP="00A1729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A1729A">
        <w:rPr>
          <w:rFonts w:cs="Arial"/>
          <w:b/>
          <w:caps/>
          <w:vanish/>
          <w:color w:val="0000FF"/>
          <w:szCs w:val="16"/>
        </w:rPr>
        <w:t>action required</w:t>
      </w:r>
      <w:r w:rsidRPr="00A1729A">
        <w:rPr>
          <w:rFonts w:cs="Arial"/>
          <w:caps/>
          <w:vanish/>
          <w:color w:val="0000FF"/>
          <w:szCs w:val="16"/>
        </w:rPr>
        <w:t>: mandatory except for leases net of Utilities</w:t>
      </w:r>
    </w:p>
    <w:p w:rsidR="002103E4" w:rsidRPr="00364DDE" w:rsidRDefault="002103E4" w:rsidP="00423C69">
      <w:pPr>
        <w:pStyle w:val="Heading2"/>
        <w:keepNext w:val="0"/>
        <w:widowControl/>
        <w:numPr>
          <w:ilvl w:val="1"/>
          <w:numId w:val="4"/>
        </w:numPr>
        <w:suppressAutoHyphens/>
        <w:ind w:left="0" w:firstLine="0"/>
        <w:rPr>
          <w:b/>
        </w:rPr>
      </w:pPr>
      <w:bookmarkStart w:id="448" w:name="TL_N_NU_5"/>
      <w:bookmarkStart w:id="449" w:name="_Toc499293703"/>
      <w:r w:rsidRPr="00364DDE">
        <w:rPr>
          <w:b/>
        </w:rPr>
        <w:t>OVERTIME HVAC USAGE (</w:t>
      </w:r>
      <w:r w:rsidR="00970045">
        <w:rPr>
          <w:b/>
        </w:rPr>
        <w:t>JUN 2012</w:t>
      </w:r>
      <w:r w:rsidRPr="00364DDE">
        <w:rPr>
          <w:b/>
        </w:rPr>
        <w:t>)</w:t>
      </w:r>
      <w:bookmarkEnd w:id="448"/>
      <w:bookmarkEnd w:id="449"/>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D810C3">
      <w:pPr>
        <w:pStyle w:val="ListParagraph"/>
        <w:numPr>
          <w:ilvl w:val="0"/>
          <w:numId w:val="36"/>
        </w:numPr>
        <w:suppressAutoHyphens/>
        <w:ind w:left="0" w:firstLine="0"/>
        <w:rPr>
          <w:rFonts w:ascii="Arial" w:hAnsi="Arial" w:cs="Arial"/>
          <w:sz w:val="16"/>
          <w:szCs w:val="16"/>
        </w:rPr>
      </w:pPr>
      <w:bookmarkStart w:id="450" w:name="N_NU_5"/>
      <w:r w:rsidRPr="00967762">
        <w:rPr>
          <w:rFonts w:ascii="Arial" w:hAnsi="Arial" w:cs="Arial"/>
          <w:sz w:val="16"/>
          <w:szCs w:val="16"/>
        </w:rPr>
        <w:t xml:space="preserve">If there is to be a charge for heating or cooling outside of the </w:t>
      </w:r>
      <w:r w:rsidR="00D864E7">
        <w:rPr>
          <w:rFonts w:ascii="Arial" w:hAnsi="Arial" w:cs="Arial"/>
          <w:sz w:val="16"/>
          <w:szCs w:val="16"/>
        </w:rPr>
        <w:t>Building</w:t>
      </w:r>
      <w:r w:rsidRPr="00967762">
        <w:rPr>
          <w:rFonts w:ascii="Arial" w:hAnsi="Arial" w:cs="Arial"/>
          <w:sz w:val="16"/>
          <w:szCs w:val="16"/>
        </w:rPr>
        <w:t xml:space="preserve">’s normal hours, such services shall be provided at the hourly rates set forth </w:t>
      </w:r>
      <w:r w:rsidR="00F61CAD">
        <w:rPr>
          <w:rFonts w:ascii="Arial" w:hAnsi="Arial" w:cs="Arial"/>
          <w:sz w:val="16"/>
          <w:szCs w:val="16"/>
        </w:rPr>
        <w:t xml:space="preserve">elsewhere </w:t>
      </w:r>
      <w:r w:rsidRPr="00967762">
        <w:rPr>
          <w:rFonts w:ascii="Arial" w:hAnsi="Arial" w:cs="Arial"/>
          <w:sz w:val="16"/>
          <w:szCs w:val="16"/>
        </w:rPr>
        <w:t xml:space="preserve">in the Lease.  Overtime usage services may be ordered by the Government's </w:t>
      </w:r>
      <w:r w:rsidR="009D6A05">
        <w:rPr>
          <w:rFonts w:ascii="Arial" w:hAnsi="Arial" w:cs="Arial"/>
          <w:sz w:val="16"/>
          <w:szCs w:val="16"/>
        </w:rPr>
        <w:t>a</w:t>
      </w:r>
      <w:r w:rsidRPr="00967762">
        <w:rPr>
          <w:rFonts w:ascii="Arial" w:hAnsi="Arial" w:cs="Arial"/>
          <w:sz w:val="16"/>
          <w:szCs w:val="16"/>
        </w:rPr>
        <w:t xml:space="preserve">uthorized </w:t>
      </w:r>
      <w:r w:rsidR="009D6A05">
        <w:rPr>
          <w:rFonts w:ascii="Arial" w:hAnsi="Arial" w:cs="Arial"/>
          <w:sz w:val="16"/>
          <w:szCs w:val="16"/>
        </w:rPr>
        <w:t>r</w:t>
      </w:r>
      <w:r w:rsidRPr="00967762">
        <w:rPr>
          <w:rFonts w:ascii="Arial" w:hAnsi="Arial" w:cs="Arial"/>
          <w:sz w:val="16"/>
          <w:szCs w:val="16"/>
        </w:rPr>
        <w:t>epresentative only.</w:t>
      </w:r>
    </w:p>
    <w:p w:rsidR="002103E4" w:rsidRPr="009450A6" w:rsidRDefault="002103E4" w:rsidP="00967762">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Default="002103E4" w:rsidP="00D810C3">
      <w:pPr>
        <w:pStyle w:val="BodyText1"/>
        <w:numPr>
          <w:ilvl w:val="0"/>
          <w:numId w:val="36"/>
        </w:numPr>
        <w:tabs>
          <w:tab w:val="clear" w:pos="576"/>
          <w:tab w:val="clear" w:pos="864"/>
          <w:tab w:val="clear" w:pos="1296"/>
          <w:tab w:val="clear" w:pos="1728"/>
          <w:tab w:val="clear" w:pos="2160"/>
          <w:tab w:val="clear" w:pos="2592"/>
          <w:tab w:val="clear" w:pos="3024"/>
        </w:tabs>
        <w:suppressAutoHyphens/>
        <w:ind w:left="0" w:firstLine="0"/>
        <w:contextualSpacing/>
        <w:jc w:val="left"/>
        <w:rPr>
          <w:rFonts w:cs="Arial"/>
          <w:szCs w:val="16"/>
        </w:rPr>
      </w:pPr>
      <w:r w:rsidRPr="00312591">
        <w:rPr>
          <w:rFonts w:cs="Arial"/>
          <w:szCs w:val="16"/>
        </w:rPr>
        <w:t>When the cost of servic</w:t>
      </w:r>
      <w:r>
        <w:rPr>
          <w:rFonts w:cs="Arial"/>
          <w:szCs w:val="16"/>
        </w:rPr>
        <w:t>e is $3,000</w:t>
      </w:r>
      <w:r w:rsidRPr="00312591">
        <w:rPr>
          <w:rFonts w:cs="Arial"/>
          <w:szCs w:val="16"/>
        </w:rPr>
        <w:t xml:space="preserve"> or less, the service may be ordered orally.  </w:t>
      </w:r>
      <w:r w:rsidRPr="00731FEF">
        <w:t>An invoice shall be submitted to the official placing the order for certification and payment.</w:t>
      </w:r>
      <w:r w:rsidR="00152451">
        <w:t xml:space="preserve">  </w:t>
      </w:r>
      <w:r w:rsidRPr="00731FEF">
        <w:t>Orders for services costing more than $</w:t>
      </w:r>
      <w:r>
        <w:t>3,000</w:t>
      </w:r>
      <w:r w:rsidRPr="00731FEF">
        <w:t xml:space="preserve"> shall be placed using GSA Form 300, Order for</w:t>
      </w:r>
      <w:r>
        <w:t xml:space="preserve"> Supplies or Services, or other </w:t>
      </w:r>
      <w:r w:rsidRPr="00731FEF">
        <w:t>approved service requisition procurement document.</w:t>
      </w:r>
      <w:r w:rsidR="00152451">
        <w:t xml:space="preserve">  </w:t>
      </w:r>
      <w:r w:rsidRPr="00312591">
        <w:rPr>
          <w:rFonts w:cs="Arial"/>
          <w:szCs w:val="16"/>
        </w:rPr>
        <w:t xml:space="preserve">An invoice </w:t>
      </w:r>
      <w:r>
        <w:rPr>
          <w:rFonts w:cs="Arial"/>
          <w:szCs w:val="16"/>
        </w:rPr>
        <w:t xml:space="preserve">conforming to the requirements of this Lease </w:t>
      </w:r>
      <w:r w:rsidRPr="00312591">
        <w:rPr>
          <w:rFonts w:cs="Arial"/>
          <w:szCs w:val="16"/>
        </w:rPr>
        <w:t xml:space="preserve">shall be submitted to the official placing the order </w:t>
      </w:r>
      <w:r>
        <w:rPr>
          <w:rFonts w:cs="Arial"/>
          <w:szCs w:val="16"/>
        </w:rPr>
        <w:t>for certification and payment.</w:t>
      </w:r>
    </w:p>
    <w:p w:rsidR="002103E4" w:rsidRPr="009450A6" w:rsidRDefault="002103E4" w:rsidP="0096776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36"/>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Failure</w:t>
      </w:r>
      <w:r w:rsidRPr="009450A6">
        <w:rPr>
          <w:rFonts w:cs="Arial"/>
          <w:b/>
          <w:szCs w:val="16"/>
        </w:rPr>
        <w:t xml:space="preserve"> </w:t>
      </w:r>
      <w:r w:rsidRPr="009450A6">
        <w:rPr>
          <w:rFonts w:cs="Arial"/>
          <w:szCs w:val="16"/>
        </w:rPr>
        <w:t>to submit a proper invoice within 120 days of providing overtime utilities shall constitute a waiver of the Lessor’s right to receive any payment for such overtime utilities pursuant to this Lease</w:t>
      </w:r>
      <w:r>
        <w:rPr>
          <w:rFonts w:cs="Arial"/>
          <w:szCs w:val="16"/>
        </w:rPr>
        <w:t>.</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bookmarkEnd w:id="450"/>
    <w:p w:rsidR="00A1729A" w:rsidRDefault="00A1729A"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rsidR="000D5AC1" w:rsidRPr="00A1729A" w:rsidRDefault="000D5AC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vanish/>
          <w:spacing w:val="-3"/>
          <w:szCs w:val="16"/>
        </w:rPr>
      </w:pPr>
      <w:r w:rsidRPr="00A1729A">
        <w:rPr>
          <w:rFonts w:cs="Arial"/>
          <w:b/>
          <w:caps/>
          <w:vanish/>
          <w:color w:val="0000FF"/>
          <w:szCs w:val="16"/>
        </w:rPr>
        <w:t>action required</w:t>
      </w:r>
      <w:r w:rsidRPr="00A1729A">
        <w:rPr>
          <w:rFonts w:cs="Arial"/>
          <w:caps/>
          <w:vanish/>
          <w:color w:val="0000FF"/>
          <w:szCs w:val="16"/>
        </w:rPr>
        <w:t>: mandatory except for leases net of janitorial services</w:t>
      </w:r>
      <w:r w:rsidR="00DA2D0C">
        <w:rPr>
          <w:rFonts w:cs="Arial"/>
          <w:caps/>
          <w:vanish/>
          <w:color w:val="0000FF"/>
          <w:szCs w:val="16"/>
        </w:rPr>
        <w:t>. MODIFY BASED ON INPUT FROM VAMC.</w:t>
      </w:r>
    </w:p>
    <w:p w:rsidR="002103E4" w:rsidRPr="00364DDE" w:rsidRDefault="002103E4" w:rsidP="00423C69">
      <w:pPr>
        <w:pStyle w:val="Heading2"/>
        <w:keepNext w:val="0"/>
        <w:widowControl/>
        <w:numPr>
          <w:ilvl w:val="1"/>
          <w:numId w:val="4"/>
        </w:numPr>
        <w:suppressAutoHyphens/>
        <w:ind w:left="0" w:firstLine="0"/>
        <w:rPr>
          <w:b/>
        </w:rPr>
      </w:pPr>
      <w:bookmarkStart w:id="451" w:name="TL_N_Jan_3"/>
      <w:bookmarkStart w:id="452" w:name="_Toc499293704"/>
      <w:r w:rsidRPr="00364DDE">
        <w:rPr>
          <w:b/>
        </w:rPr>
        <w:t>JANITORIAL SERVICES (</w:t>
      </w:r>
      <w:r w:rsidR="00970045">
        <w:rPr>
          <w:b/>
        </w:rPr>
        <w:t>JUN 2012</w:t>
      </w:r>
      <w:r w:rsidRPr="00364DDE">
        <w:rPr>
          <w:b/>
        </w:rPr>
        <w:t>)</w:t>
      </w:r>
      <w:bookmarkEnd w:id="451"/>
      <w:bookmarkEnd w:id="452"/>
    </w:p>
    <w:p w:rsidR="002103E4" w:rsidRPr="004049DB" w:rsidRDefault="002103E4" w:rsidP="000E3921">
      <w:pPr>
        <w:suppressAutoHyphens/>
        <w:rPr>
          <w:rFonts w:cs="Arial"/>
          <w:szCs w:val="16"/>
        </w:rPr>
      </w:pPr>
    </w:p>
    <w:p w:rsidR="002103E4" w:rsidRDefault="002103E4" w:rsidP="00152451">
      <w:pPr>
        <w:pStyle w:val="BodyText1"/>
        <w:ind w:left="0" w:firstLine="0"/>
        <w:jc w:val="left"/>
      </w:pPr>
      <w:bookmarkStart w:id="453" w:name="N_Jan_3"/>
      <w:r w:rsidRPr="004049DB">
        <w:rPr>
          <w:rFonts w:cs="Arial"/>
          <w:szCs w:val="16"/>
        </w:rPr>
        <w:t xml:space="preserve">The Lessor shall maintain the </w:t>
      </w:r>
      <w:r>
        <w:rPr>
          <w:rFonts w:cs="Arial"/>
          <w:szCs w:val="16"/>
        </w:rPr>
        <w:t>Premises</w:t>
      </w:r>
      <w:r w:rsidRPr="004049DB">
        <w:rPr>
          <w:rFonts w:cs="Arial"/>
          <w:szCs w:val="16"/>
        </w:rPr>
        <w:t xml:space="preserve"> and all areas of the </w:t>
      </w:r>
      <w:r>
        <w:rPr>
          <w:rFonts w:cs="Arial"/>
          <w:szCs w:val="16"/>
        </w:rPr>
        <w:t>Property</w:t>
      </w:r>
      <w:r w:rsidRPr="004049DB">
        <w:rPr>
          <w:rFonts w:cs="Arial"/>
          <w:szCs w:val="16"/>
        </w:rPr>
        <w:t xml:space="preserve"> to which the Government has routine access</w:t>
      </w:r>
      <w:r>
        <w:rPr>
          <w:rFonts w:cs="Arial"/>
          <w:szCs w:val="16"/>
        </w:rPr>
        <w:t xml:space="preserve"> in a clean condition and shall </w:t>
      </w:r>
      <w:r w:rsidRPr="004049DB">
        <w:rPr>
          <w:rFonts w:cs="Arial"/>
          <w:szCs w:val="16"/>
        </w:rPr>
        <w:t xml:space="preserve">provide supplies and equipment for the term of the Lease.  </w:t>
      </w:r>
      <w:r>
        <w:t xml:space="preserve">The following schedule describes the level of services intended.  Performance will be based on the </w:t>
      </w:r>
      <w:r w:rsidR="00A204CC">
        <w:t>LCO’s</w:t>
      </w:r>
      <w:r>
        <w:t xml:space="preserve"> evaluation of results, not the frequency or method of performance.</w:t>
      </w:r>
    </w:p>
    <w:p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A40D5F">
      <w:pPr>
        <w:pStyle w:val="NoSpacing"/>
      </w:pPr>
      <w:r>
        <w:t>A</w:t>
      </w:r>
      <w:r w:rsidRPr="00942751">
        <w:t>.</w:t>
      </w:r>
      <w:r w:rsidRPr="00942751">
        <w:tab/>
      </w:r>
      <w:r w:rsidRPr="00E76963">
        <w:rPr>
          <w:u w:val="single"/>
        </w:rPr>
        <w:t>Daily</w:t>
      </w:r>
      <w:r w:rsidRPr="00942751">
        <w:t xml:space="preserve">.  </w:t>
      </w:r>
      <w:proofErr w:type="gramStart"/>
      <w:r w:rsidRPr="00942751">
        <w:t>Empty trash receptacles.</w:t>
      </w:r>
      <w:proofErr w:type="gramEnd"/>
      <w:r w:rsidRPr="00942751">
        <w:t xml:space="preserve">  Sweep entrances, lobbies, and corridors.  Spot sweep floors, and spot vacuum carpets.  Clean drinking fountains.  Sweep and damp mop or scrub </w:t>
      </w:r>
      <w:r w:rsidR="00155089">
        <w:t>restrooms</w:t>
      </w:r>
      <w:r w:rsidRPr="00942751">
        <w:t xml:space="preserve">.  Clean all </w:t>
      </w:r>
      <w:r w:rsidR="00155089">
        <w:t>restroom</w:t>
      </w:r>
      <w:r w:rsidRPr="00942751">
        <w:t xml:space="preserve"> fixtures, and replenish </w:t>
      </w:r>
      <w:r w:rsidR="00155089">
        <w:t>restroom</w:t>
      </w:r>
      <w:r w:rsidRPr="00942751">
        <w:t xml:space="preserve"> supplies.  Dispose of all trash and garbage generated in or about the </w:t>
      </w:r>
      <w:r w:rsidR="00D864E7">
        <w:t>Building</w:t>
      </w:r>
      <w:r w:rsidRPr="00942751">
        <w:t xml:space="preserve">.  Wash inside and out or steam clean cans used for collection of food remnants from snack bars and vending machines.  Dust horizontal surfaces that are readily available and visibly require dusting.  Spray buff resilient floors in main corridors, entrances, and lobbies.  Clean elevators and escalators.  Remove carpet stains.  </w:t>
      </w:r>
      <w:proofErr w:type="gramStart"/>
      <w:r w:rsidRPr="00942751">
        <w:t>Police sidewalks, parking areas, and driveways.</w:t>
      </w:r>
      <w:proofErr w:type="gramEnd"/>
      <w:r w:rsidRPr="00942751">
        <w:t xml:space="preserve">  Sweep loading dock areas and platforms.  Clean glass entry doors to the </w:t>
      </w:r>
      <w:r w:rsidR="00F412D3">
        <w:t>Space</w:t>
      </w:r>
      <w:r w:rsidRPr="00942751">
        <w:t>.</w:t>
      </w:r>
    </w:p>
    <w:p w:rsidR="002103E4" w:rsidRPr="00942751" w:rsidRDefault="002103E4" w:rsidP="00A40D5F">
      <w:pPr>
        <w:pStyle w:val="NoSpacing"/>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roofErr w:type="gramStart"/>
      <w:r>
        <w:rPr>
          <w:rFonts w:cs="Arial"/>
          <w:szCs w:val="16"/>
        </w:rPr>
        <w:t>B</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w</w:t>
      </w:r>
      <w:r w:rsidR="00CB77A5" w:rsidRPr="00E76963">
        <w:rPr>
          <w:rFonts w:cs="Arial"/>
          <w:szCs w:val="16"/>
          <w:u w:val="single"/>
        </w:rPr>
        <w:t>eek</w:t>
      </w:r>
      <w:r w:rsidRPr="00942751">
        <w:rPr>
          <w:rFonts w:cs="Arial"/>
          <w:szCs w:val="16"/>
        </w:rPr>
        <w:t>.</w:t>
      </w:r>
      <w:proofErr w:type="gramEnd"/>
      <w:r w:rsidRPr="00942751">
        <w:rPr>
          <w:rFonts w:cs="Arial"/>
          <w:szCs w:val="16"/>
        </w:rPr>
        <w:t xml:space="preserve">  </w:t>
      </w:r>
      <w:proofErr w:type="gramStart"/>
      <w:r w:rsidRPr="00942751">
        <w:rPr>
          <w:rFonts w:cs="Arial"/>
          <w:szCs w:val="16"/>
        </w:rPr>
        <w:t>Sweep or vacuum stairs.</w:t>
      </w:r>
      <w:proofErr w:type="gramEnd"/>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C</w:t>
      </w:r>
      <w:r w:rsidRPr="00942751">
        <w:rPr>
          <w:rFonts w:cs="Arial"/>
          <w:szCs w:val="16"/>
        </w:rPr>
        <w:t>.</w:t>
      </w:r>
      <w:r w:rsidRPr="00942751">
        <w:rPr>
          <w:rFonts w:cs="Arial"/>
          <w:szCs w:val="16"/>
        </w:rPr>
        <w:tab/>
      </w:r>
      <w:r w:rsidRPr="00E76963">
        <w:rPr>
          <w:rFonts w:cs="Arial"/>
          <w:szCs w:val="16"/>
          <w:u w:val="single"/>
        </w:rPr>
        <w:t>Weekly</w:t>
      </w:r>
      <w:r w:rsidRPr="00942751">
        <w:rPr>
          <w:rFonts w:cs="Arial"/>
          <w:szCs w:val="16"/>
        </w:rPr>
        <w:t xml:space="preserve">.  Damp mop and spray buff all resilient floors in </w:t>
      </w:r>
      <w:r w:rsidR="00155089">
        <w:rPr>
          <w:rFonts w:cs="Arial"/>
          <w:szCs w:val="16"/>
        </w:rPr>
        <w:t>restroom</w:t>
      </w:r>
      <w:r w:rsidRPr="00942751">
        <w:rPr>
          <w:rFonts w:cs="Arial"/>
          <w:szCs w:val="16"/>
        </w:rPr>
        <w:t>s and health units.  Sweep sidewalks, parking areas, and driveways (weather permitting).</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D</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w</w:t>
      </w:r>
      <w:r w:rsidR="00CB77A5" w:rsidRPr="00E76963">
        <w:rPr>
          <w:rFonts w:cs="Arial"/>
          <w:szCs w:val="16"/>
          <w:u w:val="single"/>
        </w:rPr>
        <w:t>eeks</w:t>
      </w:r>
      <w:r w:rsidRPr="00942751">
        <w:rPr>
          <w:rFonts w:cs="Arial"/>
          <w:szCs w:val="16"/>
        </w:rPr>
        <w:t xml:space="preserve">.  Spray buff resilient floors in secondary corridors, entrance, and lobbies.  Damp mop and spray buff hard and resilient floors in office </w:t>
      </w:r>
      <w:r w:rsidR="00A204CC">
        <w:rPr>
          <w:rFonts w:cs="Arial"/>
          <w:szCs w:val="16"/>
        </w:rPr>
        <w:t>S</w:t>
      </w:r>
      <w:r w:rsidRPr="00942751">
        <w:rPr>
          <w:rFonts w:cs="Arial"/>
          <w:szCs w:val="16"/>
        </w:rPr>
        <w:t>pace.</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E</w:t>
      </w:r>
      <w:r w:rsidRPr="00942751">
        <w:rPr>
          <w:rFonts w:cs="Arial"/>
          <w:szCs w:val="16"/>
        </w:rPr>
        <w:t>.</w:t>
      </w:r>
      <w:r w:rsidRPr="00942751">
        <w:rPr>
          <w:rFonts w:cs="Arial"/>
          <w:szCs w:val="16"/>
        </w:rPr>
        <w:tab/>
      </w:r>
      <w:r w:rsidRPr="00E76963">
        <w:rPr>
          <w:rFonts w:cs="Arial"/>
          <w:szCs w:val="16"/>
          <w:u w:val="single"/>
        </w:rPr>
        <w:t>Monthly</w:t>
      </w:r>
      <w:r w:rsidRPr="00942751">
        <w:rPr>
          <w:rFonts w:cs="Arial"/>
          <w:szCs w:val="16"/>
        </w:rPr>
        <w:t xml:space="preserve">.  Thoroughly dust furniture.  Completely sweep and/or vacuum carpets.  Sweep storage </w:t>
      </w:r>
      <w:r w:rsidR="00A204CC">
        <w:rPr>
          <w:rFonts w:cs="Arial"/>
          <w:szCs w:val="16"/>
        </w:rPr>
        <w:t>S</w:t>
      </w:r>
      <w:r w:rsidRPr="00942751">
        <w:rPr>
          <w:rFonts w:cs="Arial"/>
          <w:szCs w:val="16"/>
        </w:rPr>
        <w:t>pace.  Spot clean all wall surfaces within 70</w:t>
      </w:r>
      <w:r w:rsidR="00CB77A5">
        <w:rPr>
          <w:rFonts w:cs="Arial"/>
          <w:szCs w:val="16"/>
        </w:rPr>
        <w:t xml:space="preserve"> </w:t>
      </w:r>
      <w:r w:rsidRPr="00942751">
        <w:rPr>
          <w:rFonts w:cs="Arial"/>
          <w:szCs w:val="16"/>
        </w:rPr>
        <w:t>inches of the floor.</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F</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m</w:t>
      </w:r>
      <w:r w:rsidR="00CB77A5" w:rsidRPr="00E76963">
        <w:rPr>
          <w:rFonts w:cs="Arial"/>
          <w:szCs w:val="16"/>
          <w:u w:val="single"/>
        </w:rPr>
        <w:t>onths</w:t>
      </w:r>
      <w:r w:rsidRPr="00942751">
        <w:rPr>
          <w:rFonts w:cs="Arial"/>
          <w:szCs w:val="16"/>
        </w:rPr>
        <w:t xml:space="preserve">.  Damp wipe </w:t>
      </w:r>
      <w:r w:rsidR="00155089">
        <w:rPr>
          <w:rFonts w:cs="Arial"/>
          <w:szCs w:val="16"/>
        </w:rPr>
        <w:t>restroom</w:t>
      </w:r>
      <w:r w:rsidRPr="00942751">
        <w:rPr>
          <w:rFonts w:cs="Arial"/>
          <w:szCs w:val="16"/>
        </w:rPr>
        <w:t xml:space="preserve"> wastepaper receptacles, stall partitions, doors, window sills, and frames.  </w:t>
      </w:r>
      <w:proofErr w:type="gramStart"/>
      <w:r w:rsidRPr="00942751">
        <w:rPr>
          <w:rFonts w:cs="Arial"/>
          <w:szCs w:val="16"/>
        </w:rPr>
        <w:t>Shampoo entrance and elevator carpets.</w:t>
      </w:r>
      <w:proofErr w:type="gramEnd"/>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roofErr w:type="gramStart"/>
      <w:r>
        <w:rPr>
          <w:rFonts w:cs="Arial"/>
          <w:szCs w:val="16"/>
        </w:rPr>
        <w:t>G</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y</w:t>
      </w:r>
      <w:r w:rsidR="00CB77A5" w:rsidRPr="00E76963">
        <w:rPr>
          <w:rFonts w:cs="Arial"/>
          <w:szCs w:val="16"/>
          <w:u w:val="single"/>
        </w:rPr>
        <w:t>ear</w:t>
      </w:r>
      <w:r w:rsidRPr="00942751">
        <w:rPr>
          <w:rFonts w:cs="Arial"/>
          <w:szCs w:val="16"/>
        </w:rPr>
        <w:t>.</w:t>
      </w:r>
      <w:proofErr w:type="gramEnd"/>
      <w:r w:rsidRPr="00942751">
        <w:rPr>
          <w:rFonts w:cs="Arial"/>
          <w:szCs w:val="16"/>
        </w:rPr>
        <w:t xml:space="preserve">  Dust wall surfaces within 70</w:t>
      </w:r>
      <w:r w:rsidR="00CB77A5">
        <w:rPr>
          <w:rFonts w:cs="Arial"/>
          <w:szCs w:val="16"/>
        </w:rPr>
        <w:t xml:space="preserve"> </w:t>
      </w:r>
      <w:r w:rsidRPr="00942751">
        <w:rPr>
          <w:rFonts w:cs="Arial"/>
          <w:szCs w:val="16"/>
        </w:rPr>
        <w:t>inches of the floor, vertical surfaces and under surfaces.  Clean metal and marble surfaces in lobbies.  Wet mop or scrub garages.</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H</w:t>
      </w:r>
      <w:r w:rsidRPr="00942751">
        <w:rPr>
          <w:rFonts w:cs="Arial"/>
          <w:szCs w:val="16"/>
        </w:rPr>
        <w:t>.</w:t>
      </w:r>
      <w:r w:rsidRPr="00942751">
        <w:rPr>
          <w:rFonts w:cs="Arial"/>
          <w:szCs w:val="16"/>
        </w:rPr>
        <w:tab/>
      </w:r>
      <w:r w:rsidRPr="00E76963">
        <w:rPr>
          <w:rFonts w:cs="Arial"/>
          <w:szCs w:val="16"/>
          <w:u w:val="single"/>
        </w:rPr>
        <w:t xml:space="preserve">Twice a </w:t>
      </w:r>
      <w:r w:rsidR="00CB77A5">
        <w:rPr>
          <w:rFonts w:cs="Arial"/>
          <w:szCs w:val="16"/>
          <w:u w:val="single"/>
        </w:rPr>
        <w:t>y</w:t>
      </w:r>
      <w:r w:rsidR="00CB77A5" w:rsidRPr="00E76963">
        <w:rPr>
          <w:rFonts w:cs="Arial"/>
          <w:szCs w:val="16"/>
          <w:u w:val="single"/>
        </w:rPr>
        <w:t>ear</w:t>
      </w:r>
      <w:r w:rsidRPr="00942751">
        <w:rPr>
          <w:rFonts w:cs="Arial"/>
          <w:szCs w:val="16"/>
        </w:rPr>
        <w:t xml:space="preserve">.  Wash all interior and exterior windows and other glass surfaces.  Strip and apply four coats of finish to resilient floors in </w:t>
      </w:r>
      <w:r w:rsidR="00155089">
        <w:rPr>
          <w:rFonts w:cs="Arial"/>
          <w:szCs w:val="16"/>
        </w:rPr>
        <w:t>restroom</w:t>
      </w:r>
      <w:r w:rsidRPr="00942751">
        <w:rPr>
          <w:rFonts w:cs="Arial"/>
          <w:szCs w:val="16"/>
        </w:rPr>
        <w:t>s.  Strip and refinish main corridors and other heavy traffic areas.</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I</w:t>
      </w:r>
      <w:r w:rsidRPr="00942751">
        <w:rPr>
          <w:rFonts w:cs="Arial"/>
          <w:szCs w:val="16"/>
        </w:rPr>
        <w:t>.</w:t>
      </w:r>
      <w:r w:rsidRPr="00942751">
        <w:rPr>
          <w:rFonts w:cs="Arial"/>
          <w:szCs w:val="16"/>
        </w:rPr>
        <w:tab/>
      </w:r>
      <w:r w:rsidRPr="00E76963">
        <w:rPr>
          <w:rFonts w:cs="Arial"/>
          <w:szCs w:val="16"/>
          <w:u w:val="single"/>
        </w:rPr>
        <w:t>Annually</w:t>
      </w:r>
      <w:r w:rsidRPr="00942751">
        <w:rPr>
          <w:rFonts w:cs="Arial"/>
          <w:szCs w:val="16"/>
        </w:rPr>
        <w:t>.  Wash all venetian blinds, and dust 6</w:t>
      </w:r>
      <w:r w:rsidR="00CB77A5">
        <w:rPr>
          <w:rFonts w:cs="Arial"/>
          <w:szCs w:val="16"/>
        </w:rPr>
        <w:t xml:space="preserve"> </w:t>
      </w:r>
      <w:r w:rsidRPr="00942751">
        <w:rPr>
          <w:rFonts w:cs="Arial"/>
          <w:szCs w:val="16"/>
        </w:rPr>
        <w:t xml:space="preserve">months from washing.  Vacuum or dust </w:t>
      </w:r>
      <w:r>
        <w:rPr>
          <w:rFonts w:cs="Arial"/>
          <w:szCs w:val="16"/>
        </w:rPr>
        <w:t xml:space="preserve">all surfaces in the </w:t>
      </w:r>
      <w:r w:rsidR="00D864E7">
        <w:rPr>
          <w:rFonts w:cs="Arial"/>
          <w:szCs w:val="16"/>
        </w:rPr>
        <w:t>Building</w:t>
      </w:r>
      <w:r>
        <w:rPr>
          <w:rFonts w:cs="Arial"/>
          <w:szCs w:val="16"/>
        </w:rPr>
        <w:t xml:space="preserve"> more than </w:t>
      </w:r>
      <w:r w:rsidRPr="00942751">
        <w:rPr>
          <w:rFonts w:cs="Arial"/>
          <w:szCs w:val="16"/>
        </w:rPr>
        <w:t>70</w:t>
      </w:r>
      <w:r w:rsidR="00CB77A5">
        <w:rPr>
          <w:rFonts w:cs="Arial"/>
          <w:szCs w:val="16"/>
        </w:rPr>
        <w:t xml:space="preserve"> </w:t>
      </w:r>
      <w:r w:rsidRPr="00942751">
        <w:rPr>
          <w:rFonts w:cs="Arial"/>
          <w:szCs w:val="16"/>
        </w:rPr>
        <w:t xml:space="preserve">inches from the floor, including light fixtures.  Vacuum all draperies in place.  Strip and refinish floors in offices and secondary </w:t>
      </w:r>
      <w:r>
        <w:rPr>
          <w:rFonts w:cs="Arial"/>
          <w:szCs w:val="16"/>
        </w:rPr>
        <w:t xml:space="preserve">lobbies and corridors.  </w:t>
      </w:r>
      <w:proofErr w:type="gramStart"/>
      <w:r>
        <w:rPr>
          <w:rFonts w:cs="Arial"/>
          <w:szCs w:val="16"/>
        </w:rPr>
        <w:t xml:space="preserve">Shampoo </w:t>
      </w:r>
      <w:r w:rsidRPr="00942751">
        <w:rPr>
          <w:rFonts w:cs="Arial"/>
          <w:szCs w:val="16"/>
        </w:rPr>
        <w:t>carpets in corridors and lobbies.</w:t>
      </w:r>
      <w:proofErr w:type="gramEnd"/>
      <w:r w:rsidRPr="00942751">
        <w:rPr>
          <w:rFonts w:cs="Arial"/>
          <w:szCs w:val="16"/>
        </w:rPr>
        <w:t xml:space="preserve">  Clean balconies, ledges, courts, areaways, and flat roofs.</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J</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y</w:t>
      </w:r>
      <w:r w:rsidR="00CB77A5" w:rsidRPr="00E76963">
        <w:rPr>
          <w:rFonts w:cs="Arial"/>
          <w:szCs w:val="16"/>
          <w:u w:val="single"/>
        </w:rPr>
        <w:t>ears</w:t>
      </w:r>
      <w:r w:rsidRPr="00942751">
        <w:rPr>
          <w:rFonts w:cs="Arial"/>
          <w:szCs w:val="16"/>
        </w:rPr>
        <w:t xml:space="preserve">.  </w:t>
      </w:r>
      <w:proofErr w:type="gramStart"/>
      <w:r w:rsidRPr="00942751">
        <w:rPr>
          <w:rFonts w:cs="Arial"/>
          <w:szCs w:val="16"/>
        </w:rPr>
        <w:t>Shampoo carpets in all offices and other non</w:t>
      </w:r>
      <w:r w:rsidRPr="00942751">
        <w:rPr>
          <w:rFonts w:cs="Arial"/>
          <w:szCs w:val="16"/>
        </w:rPr>
        <w:noBreakHyphen/>
        <w:t>public areas.</w:t>
      </w:r>
      <w:proofErr w:type="gramEnd"/>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K</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f</w:t>
      </w:r>
      <w:r w:rsidR="00CB77A5" w:rsidRPr="00E76963">
        <w:rPr>
          <w:rFonts w:cs="Arial"/>
          <w:szCs w:val="16"/>
          <w:u w:val="single"/>
        </w:rPr>
        <w:t xml:space="preserve">ive </w:t>
      </w:r>
      <w:r w:rsidR="00CB77A5">
        <w:rPr>
          <w:rFonts w:cs="Arial"/>
          <w:szCs w:val="16"/>
          <w:u w:val="single"/>
        </w:rPr>
        <w:t>y</w:t>
      </w:r>
      <w:r w:rsidR="00CB77A5" w:rsidRPr="00E76963">
        <w:rPr>
          <w:rFonts w:cs="Arial"/>
          <w:szCs w:val="16"/>
          <w:u w:val="single"/>
        </w:rPr>
        <w:t>ears</w:t>
      </w:r>
      <w:r w:rsidRPr="00942751">
        <w:rPr>
          <w:rFonts w:cs="Arial"/>
          <w:szCs w:val="16"/>
        </w:rPr>
        <w:t>.  Dry clean or wash (as appropriate) all draperies.</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L</w:t>
      </w:r>
      <w:r w:rsidRPr="00942751">
        <w:rPr>
          <w:rFonts w:cs="Arial"/>
          <w:szCs w:val="16"/>
        </w:rPr>
        <w:t>.</w:t>
      </w:r>
      <w:r w:rsidRPr="00942751">
        <w:rPr>
          <w:rFonts w:cs="Arial"/>
          <w:szCs w:val="16"/>
        </w:rPr>
        <w:tab/>
      </w:r>
      <w:r w:rsidRPr="00E76963">
        <w:rPr>
          <w:rFonts w:cs="Arial"/>
          <w:szCs w:val="16"/>
          <w:u w:val="single"/>
        </w:rPr>
        <w:t xml:space="preserve">As </w:t>
      </w:r>
      <w:r w:rsidR="00CB77A5">
        <w:rPr>
          <w:rFonts w:cs="Arial"/>
          <w:szCs w:val="16"/>
          <w:u w:val="single"/>
        </w:rPr>
        <w:t>r</w:t>
      </w:r>
      <w:r w:rsidR="00CB77A5" w:rsidRPr="00E76963">
        <w:rPr>
          <w:rFonts w:cs="Arial"/>
          <w:szCs w:val="16"/>
          <w:u w:val="single"/>
        </w:rPr>
        <w:t>equired</w:t>
      </w:r>
      <w:r w:rsidRPr="00942751">
        <w:rPr>
          <w:rFonts w:cs="Arial"/>
          <w:szCs w:val="16"/>
        </w:rPr>
        <w:t>.  Properly maintain plants and lawns.  Provide initial supply, installation, and replacement of light bulbs, tubes, ballasts, and starters.  Provide and empty exterior ash cans and clean area of any discarded cigarette butts.</w:t>
      </w: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942751"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M</w:t>
      </w:r>
      <w:r w:rsidRPr="00942751">
        <w:rPr>
          <w:rFonts w:cs="Arial"/>
          <w:szCs w:val="16"/>
        </w:rPr>
        <w:t>.</w:t>
      </w:r>
      <w:r w:rsidRPr="00942751">
        <w:rPr>
          <w:rFonts w:cs="Arial"/>
          <w:szCs w:val="16"/>
        </w:rPr>
        <w:tab/>
      </w:r>
      <w:r w:rsidRPr="00E76963">
        <w:rPr>
          <w:rFonts w:cs="Arial"/>
          <w:szCs w:val="16"/>
          <w:u w:val="single"/>
        </w:rPr>
        <w:t xml:space="preserve">Pest </w:t>
      </w:r>
      <w:r w:rsidR="00CB77A5">
        <w:rPr>
          <w:rFonts w:cs="Arial"/>
          <w:szCs w:val="16"/>
          <w:u w:val="single"/>
        </w:rPr>
        <w:t>c</w:t>
      </w:r>
      <w:r w:rsidR="00CB77A5" w:rsidRPr="00E76963">
        <w:rPr>
          <w:rFonts w:cs="Arial"/>
          <w:szCs w:val="16"/>
          <w:u w:val="single"/>
        </w:rPr>
        <w:t>ontrol</w:t>
      </w:r>
      <w:r>
        <w:rPr>
          <w:rFonts w:cs="Arial"/>
          <w:szCs w:val="16"/>
        </w:rPr>
        <w:t xml:space="preserve">.  </w:t>
      </w:r>
      <w:r w:rsidRPr="00942751">
        <w:rPr>
          <w:rFonts w:cs="Arial"/>
          <w:szCs w:val="16"/>
        </w:rPr>
        <w:t>Control pests as appropriate, using Integrated Pest Management techniques, as specified in the GSA Environmental Management Integrated Pest Management Technique Guide (E402-1001).</w:t>
      </w:r>
      <w:bookmarkEnd w:id="453"/>
    </w:p>
    <w:p w:rsidR="00DE6523" w:rsidRPr="001302AF" w:rsidRDefault="00DE6523" w:rsidP="00DA13AE">
      <w:pPr>
        <w:tabs>
          <w:tab w:val="clear" w:pos="576"/>
          <w:tab w:val="clear" w:pos="864"/>
          <w:tab w:val="clear" w:pos="1296"/>
          <w:tab w:val="clear" w:pos="1728"/>
          <w:tab w:val="clear" w:pos="2160"/>
          <w:tab w:val="clear" w:pos="2592"/>
          <w:tab w:val="clear" w:pos="3024"/>
        </w:tabs>
        <w:suppressAutoHyphens/>
        <w:rPr>
          <w:rFonts w:cs="Arial"/>
          <w:szCs w:val="16"/>
        </w:rPr>
      </w:pPr>
    </w:p>
    <w:p w:rsidR="00DA13AE" w:rsidRPr="00D32E68" w:rsidRDefault="00DA13AE" w:rsidP="00DA13AE">
      <w:pPr>
        <w:tabs>
          <w:tab w:val="clear" w:pos="576"/>
          <w:tab w:val="clear" w:pos="864"/>
          <w:tab w:val="clear" w:pos="1296"/>
          <w:tab w:val="clear" w:pos="1728"/>
          <w:tab w:val="clear" w:pos="2160"/>
          <w:tab w:val="clear" w:pos="2592"/>
          <w:tab w:val="clear" w:pos="3024"/>
        </w:tabs>
        <w:suppressAutoHyphens/>
        <w:rPr>
          <w:rFonts w:cs="Arial"/>
          <w:szCs w:val="16"/>
        </w:rPr>
      </w:pPr>
      <w:r w:rsidRPr="00D32E68">
        <w:rPr>
          <w:rFonts w:cs="Arial"/>
          <w:b/>
          <w:caps/>
          <w:vanish/>
          <w:color w:val="0000FF"/>
          <w:szCs w:val="16"/>
        </w:rPr>
        <w:t>action required</w:t>
      </w:r>
      <w:r w:rsidRPr="00D32E68">
        <w:rPr>
          <w:rFonts w:cs="Arial"/>
          <w:caps/>
          <w:vanish/>
          <w:color w:val="0000FF"/>
          <w:szCs w:val="16"/>
        </w:rPr>
        <w:t>: mandatory except for leases net of janitorial services</w:t>
      </w:r>
    </w:p>
    <w:p w:rsidR="00BC7444" w:rsidRPr="009B4CA6" w:rsidRDefault="00110DC9" w:rsidP="00BC7444">
      <w:pPr>
        <w:pStyle w:val="Heading2"/>
        <w:widowControl/>
        <w:numPr>
          <w:ilvl w:val="1"/>
          <w:numId w:val="4"/>
        </w:numPr>
        <w:suppressAutoHyphens/>
        <w:ind w:left="0" w:firstLine="0"/>
        <w:rPr>
          <w:b/>
        </w:rPr>
      </w:pPr>
      <w:bookmarkStart w:id="454" w:name="TL_N_Jan_1"/>
      <w:bookmarkStart w:id="455" w:name="_Toc499293705"/>
      <w:r w:rsidRPr="009B4CA6">
        <w:rPr>
          <w:b/>
        </w:rPr>
        <w:t>SELECTION OF CLEANING PRODUCTS (</w:t>
      </w:r>
      <w:r w:rsidR="00356252">
        <w:rPr>
          <w:b/>
        </w:rPr>
        <w:t>OCT</w:t>
      </w:r>
      <w:r w:rsidR="00652502">
        <w:rPr>
          <w:b/>
        </w:rPr>
        <w:t xml:space="preserve"> 2016</w:t>
      </w:r>
      <w:r w:rsidRPr="009B4CA6">
        <w:rPr>
          <w:b/>
        </w:rPr>
        <w:t>)</w:t>
      </w:r>
      <w:bookmarkEnd w:id="454"/>
      <w:bookmarkEnd w:id="455"/>
    </w:p>
    <w:p w:rsidR="00BC7444" w:rsidRDefault="00BC7444" w:rsidP="00BC7444">
      <w:pPr>
        <w:keepNext/>
        <w:suppressAutoHyphens/>
        <w:rPr>
          <w:rFonts w:cs="Arial"/>
          <w:szCs w:val="16"/>
        </w:rPr>
      </w:pPr>
    </w:p>
    <w:p w:rsidR="005E7173" w:rsidRDefault="00110DC9" w:rsidP="005E7173">
      <w:pPr>
        <w:pStyle w:val="Normal1"/>
        <w:widowControl w:val="0"/>
        <w:rPr>
          <w:color w:val="auto"/>
          <w:sz w:val="16"/>
          <w:szCs w:val="16"/>
        </w:rPr>
      </w:pPr>
      <w:bookmarkStart w:id="456" w:name="N_Jan_1"/>
      <w:r w:rsidRPr="00110DC9">
        <w:rPr>
          <w:color w:val="auto"/>
          <w:sz w:val="16"/>
          <w:szCs w:val="16"/>
        </w:rPr>
        <w:t xml:space="preserve">The Lessor shall use cleaning products (including general purpose cleaners, floor cleaners, hand soap, etc.) that comply with either the Green Seal standard, the UL/EcoLogo standard, EPA's </w:t>
      </w:r>
      <w:r w:rsidR="00652502">
        <w:rPr>
          <w:color w:val="auto"/>
          <w:sz w:val="16"/>
          <w:szCs w:val="16"/>
        </w:rPr>
        <w:t>Safer Choice</w:t>
      </w:r>
      <w:r w:rsidRPr="00110DC9">
        <w:rPr>
          <w:color w:val="auto"/>
          <w:sz w:val="16"/>
          <w:szCs w:val="16"/>
        </w:rPr>
        <w:t xml:space="preserve"> designation, or a substitute acceptable to the LCO. </w:t>
      </w:r>
      <w:r w:rsidR="005B500B">
        <w:rPr>
          <w:color w:val="auto"/>
          <w:sz w:val="16"/>
          <w:szCs w:val="16"/>
        </w:rPr>
        <w:t xml:space="preserve"> </w:t>
      </w:r>
      <w:r w:rsidRPr="00110DC9">
        <w:rPr>
          <w:color w:val="auto"/>
          <w:sz w:val="16"/>
          <w:szCs w:val="16"/>
        </w:rPr>
        <w:t>Hand soap products shall also be USDA Certified BioPreferred.</w:t>
      </w:r>
    </w:p>
    <w:bookmarkEnd w:id="456"/>
    <w:p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5B500B" w:rsidRPr="00D32E68" w:rsidRDefault="005B500B" w:rsidP="005B500B">
      <w:pPr>
        <w:tabs>
          <w:tab w:val="clear" w:pos="576"/>
          <w:tab w:val="clear" w:pos="864"/>
          <w:tab w:val="clear" w:pos="1296"/>
          <w:tab w:val="clear" w:pos="1728"/>
          <w:tab w:val="clear" w:pos="2160"/>
          <w:tab w:val="clear" w:pos="2592"/>
          <w:tab w:val="clear" w:pos="3024"/>
        </w:tabs>
        <w:suppressAutoHyphens/>
        <w:rPr>
          <w:rFonts w:cs="Arial"/>
          <w:szCs w:val="16"/>
        </w:rPr>
      </w:pPr>
      <w:r w:rsidRPr="00D32E68">
        <w:rPr>
          <w:rFonts w:cs="Arial"/>
          <w:b/>
          <w:caps/>
          <w:vanish/>
          <w:color w:val="0000FF"/>
          <w:szCs w:val="16"/>
        </w:rPr>
        <w:t>action required</w:t>
      </w:r>
      <w:r w:rsidRPr="00D32E68">
        <w:rPr>
          <w:rFonts w:cs="Arial"/>
          <w:caps/>
          <w:vanish/>
          <w:color w:val="0000FF"/>
          <w:szCs w:val="16"/>
        </w:rPr>
        <w:t>: mandatory except for leases net of janitorial services</w:t>
      </w:r>
    </w:p>
    <w:p w:rsidR="002103E4" w:rsidRPr="009B4CA6" w:rsidRDefault="00110DC9" w:rsidP="00423C69">
      <w:pPr>
        <w:pStyle w:val="Heading2"/>
        <w:keepNext w:val="0"/>
        <w:widowControl/>
        <w:numPr>
          <w:ilvl w:val="1"/>
          <w:numId w:val="4"/>
        </w:numPr>
        <w:suppressAutoHyphens/>
        <w:ind w:left="0" w:firstLine="0"/>
        <w:rPr>
          <w:b/>
        </w:rPr>
      </w:pPr>
      <w:bookmarkStart w:id="457" w:name="TL_N_Jan_2"/>
      <w:bookmarkStart w:id="458" w:name="_Toc499293706"/>
      <w:r w:rsidRPr="009B4CA6">
        <w:rPr>
          <w:b/>
        </w:rPr>
        <w:t>SELECTION OF PAPER PRODUCTS (</w:t>
      </w:r>
      <w:r w:rsidR="005B500B" w:rsidRPr="009B4CA6">
        <w:rPr>
          <w:b/>
        </w:rPr>
        <w:t>APR 2015</w:t>
      </w:r>
      <w:r w:rsidRPr="009B4CA6">
        <w:rPr>
          <w:b/>
        </w:rPr>
        <w:t>)</w:t>
      </w:r>
      <w:bookmarkEnd w:id="457"/>
      <w:bookmarkEnd w:id="458"/>
    </w:p>
    <w:p w:rsidR="002103E4" w:rsidRPr="004049DB" w:rsidRDefault="002103E4" w:rsidP="000E3921">
      <w:pPr>
        <w:suppressAutoHyphens/>
        <w:rPr>
          <w:rFonts w:cs="Arial"/>
          <w:szCs w:val="16"/>
        </w:rPr>
      </w:pPr>
    </w:p>
    <w:p w:rsidR="005E7173" w:rsidRDefault="002103E4" w:rsidP="000E3921">
      <w:pPr>
        <w:tabs>
          <w:tab w:val="clear" w:pos="576"/>
          <w:tab w:val="clear" w:pos="864"/>
          <w:tab w:val="clear" w:pos="1296"/>
          <w:tab w:val="clear" w:pos="1728"/>
          <w:tab w:val="clear" w:pos="2160"/>
          <w:tab w:val="clear" w:pos="2592"/>
          <w:tab w:val="clear" w:pos="3024"/>
        </w:tabs>
        <w:suppressAutoHyphens/>
        <w:rPr>
          <w:szCs w:val="16"/>
        </w:rPr>
      </w:pPr>
      <w:bookmarkStart w:id="459" w:name="N_Jan_2"/>
      <w:r w:rsidRPr="004049DB">
        <w:rPr>
          <w:rFonts w:cs="Arial"/>
          <w:szCs w:val="16"/>
        </w:rPr>
        <w:t xml:space="preserve">The Lessor shall select paper and paper products (e.g., </w:t>
      </w:r>
      <w:r w:rsidR="00CB77A5">
        <w:rPr>
          <w:rFonts w:cs="Arial"/>
          <w:szCs w:val="16"/>
        </w:rPr>
        <w:t>rest</w:t>
      </w:r>
      <w:r w:rsidR="00CB77A5" w:rsidRPr="004049DB">
        <w:rPr>
          <w:rFonts w:cs="Arial"/>
          <w:szCs w:val="16"/>
        </w:rPr>
        <w:t xml:space="preserve">room </w:t>
      </w:r>
      <w:r w:rsidRPr="004049DB">
        <w:rPr>
          <w:rFonts w:cs="Arial"/>
          <w:szCs w:val="16"/>
        </w:rPr>
        <w:t xml:space="preserve">tissue and paper towels) </w:t>
      </w:r>
      <w:r w:rsidR="00110DC9" w:rsidRPr="00110DC9">
        <w:rPr>
          <w:szCs w:val="16"/>
        </w:rPr>
        <w:t>conforming to the Green Seal Standard (GS-1), or a substitute acceptable to the LCO.</w:t>
      </w:r>
    </w:p>
    <w:bookmarkEnd w:id="459"/>
    <w:p w:rsidR="002103E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752B18" w:rsidRDefault="002103E4" w:rsidP="000E3921">
      <w:pPr>
        <w:tabs>
          <w:tab w:val="clear" w:pos="576"/>
          <w:tab w:val="clear" w:pos="864"/>
          <w:tab w:val="clear" w:pos="1296"/>
          <w:tab w:val="clear" w:pos="1728"/>
          <w:tab w:val="clear" w:pos="2160"/>
          <w:tab w:val="clear" w:pos="2592"/>
          <w:tab w:val="clear" w:pos="3024"/>
        </w:tabs>
        <w:suppressAutoHyphens/>
        <w:rPr>
          <w:rStyle w:val="Strong"/>
          <w:rFonts w:cs="Arial"/>
          <w:b w:val="0"/>
          <w:szCs w:val="16"/>
        </w:rPr>
      </w:pPr>
      <w:r w:rsidRPr="00216612">
        <w:rPr>
          <w:rStyle w:val="Strong"/>
          <w:rFonts w:cs="Arial"/>
          <w:szCs w:val="16"/>
        </w:rPr>
        <w:t>ACTION REQUIRED:</w:t>
      </w:r>
      <w:r w:rsidRPr="00752B18">
        <w:rPr>
          <w:rStyle w:val="Strong"/>
          <w:rFonts w:cs="Arial"/>
          <w:b w:val="0"/>
          <w:szCs w:val="16"/>
        </w:rPr>
        <w:t xml:space="preserve">  OPTIONAL PARAGRAPH.  DELETE IF NOT REQUIRED.</w:t>
      </w:r>
      <w:r>
        <w:rPr>
          <w:rStyle w:val="Strong"/>
          <w:rFonts w:cs="Arial"/>
          <w:b w:val="0"/>
          <w:szCs w:val="16"/>
        </w:rPr>
        <w:t xml:space="preserve"> Insert market standard for accumulation of snow if different from 1.5 inches.</w:t>
      </w:r>
    </w:p>
    <w:p w:rsidR="002103E4" w:rsidRPr="00364DDE" w:rsidRDefault="002103E4" w:rsidP="00423C69">
      <w:pPr>
        <w:pStyle w:val="Heading2"/>
        <w:keepNext w:val="0"/>
        <w:widowControl/>
        <w:numPr>
          <w:ilvl w:val="1"/>
          <w:numId w:val="4"/>
        </w:numPr>
        <w:suppressAutoHyphens/>
        <w:ind w:left="0" w:firstLine="0"/>
        <w:rPr>
          <w:b/>
        </w:rPr>
      </w:pPr>
      <w:bookmarkStart w:id="460" w:name="_Toc499293707"/>
      <w:r w:rsidRPr="00364DDE">
        <w:rPr>
          <w:b/>
        </w:rPr>
        <w:t>SNOW REMOVAL (APR 2011)</w:t>
      </w:r>
      <w:bookmarkEnd w:id="460"/>
    </w:p>
    <w:p w:rsidR="002103E4" w:rsidRPr="004049DB" w:rsidRDefault="002103E4" w:rsidP="000E3921">
      <w:pPr>
        <w:suppressAutoHyphens/>
        <w:rPr>
          <w:rFonts w:cs="Arial"/>
          <w:b/>
          <w:szCs w:val="16"/>
        </w:rPr>
      </w:pPr>
    </w:p>
    <w:p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Lessor shall provide snow removal services for the Government on all days for which this Lease has designated </w:t>
      </w:r>
      <w:r>
        <w:rPr>
          <w:rFonts w:cs="Arial"/>
          <w:szCs w:val="16"/>
        </w:rPr>
        <w:t>normal hours</w:t>
      </w:r>
      <w:r w:rsidRPr="004049DB">
        <w:rPr>
          <w:rFonts w:cs="Arial"/>
          <w:szCs w:val="16"/>
        </w:rPr>
        <w:t>.  Lessor shall clear parking lots if the accumulation of snow exceeds two inches.  Lessor shall clear sidewalks, walkways and other entrance</w:t>
      </w:r>
      <w:r>
        <w:rPr>
          <w:rFonts w:cs="Arial"/>
          <w:szCs w:val="16"/>
        </w:rPr>
        <w:t>s</w:t>
      </w:r>
      <w:r w:rsidRPr="004049DB">
        <w:rPr>
          <w:rFonts w:cs="Arial"/>
          <w:szCs w:val="16"/>
        </w:rPr>
        <w:t xml:space="preserve"> </w:t>
      </w:r>
      <w:r>
        <w:rPr>
          <w:rFonts w:cs="Arial"/>
          <w:szCs w:val="16"/>
        </w:rPr>
        <w:t>before</w:t>
      </w:r>
      <w:r w:rsidRPr="004049DB">
        <w:rPr>
          <w:rFonts w:cs="Arial"/>
          <w:szCs w:val="16"/>
        </w:rPr>
        <w:t xml:space="preserve"> accumulation </w:t>
      </w:r>
      <w:r>
        <w:rPr>
          <w:rFonts w:cs="Arial"/>
          <w:szCs w:val="16"/>
        </w:rPr>
        <w:t xml:space="preserve">exceeds </w:t>
      </w:r>
      <w:r w:rsidRPr="00171A26">
        <w:rPr>
          <w:rFonts w:cs="Arial"/>
          <w:szCs w:val="16"/>
        </w:rPr>
        <w:t>1.5</w:t>
      </w:r>
      <w:r w:rsidRPr="004049DB">
        <w:rPr>
          <w:rFonts w:cs="Arial"/>
          <w:szCs w:val="16"/>
        </w:rPr>
        <w:t xml:space="preserve"> inches.  The snow removal shall take place no later than 5:00 AM, without exception.  Should accumulation continue throughout the day, the Lessor shall provide such additional snow removal services to prevent accumulation greater than the maximums specified in this </w:t>
      </w:r>
      <w:proofErr w:type="gramStart"/>
      <w:r w:rsidRPr="004049DB">
        <w:rPr>
          <w:rFonts w:cs="Arial"/>
          <w:szCs w:val="16"/>
        </w:rPr>
        <w:t>paragraph.</w:t>
      </w:r>
      <w:proofErr w:type="gramEnd"/>
      <w:r w:rsidRPr="004049DB">
        <w:rPr>
          <w:rFonts w:cs="Arial"/>
          <w:szCs w:val="16"/>
        </w:rPr>
        <w:t xml:space="preserve">  In addition to snow removal, the Lessor shall keep walkways, sidewalks and parking lots free of ice during the </w:t>
      </w:r>
      <w:r>
        <w:rPr>
          <w:rFonts w:cs="Arial"/>
          <w:szCs w:val="16"/>
        </w:rPr>
        <w:t>normal hours</w:t>
      </w:r>
      <w:r w:rsidRPr="004049DB">
        <w:rPr>
          <w:rFonts w:cs="Arial"/>
          <w:szCs w:val="16"/>
        </w:rPr>
        <w:t>.  The Lessor shall remove excess buildup of sand and</w:t>
      </w:r>
      <w:r w:rsidRPr="004049DB">
        <w:rPr>
          <w:rFonts w:cs="Arial"/>
          <w:b/>
          <w:szCs w:val="16"/>
        </w:rPr>
        <w:t>/</w:t>
      </w:r>
      <w:r w:rsidRPr="004049DB">
        <w:rPr>
          <w:rFonts w:cs="Arial"/>
          <w:szCs w:val="16"/>
        </w:rPr>
        <w:t xml:space="preserve">or ice melt to minimize slipping hazards.  If the </w:t>
      </w:r>
      <w:r w:rsidR="00D864E7">
        <w:rPr>
          <w:rFonts w:cs="Arial"/>
          <w:szCs w:val="16"/>
        </w:rPr>
        <w:t>Building</w:t>
      </w:r>
      <w:r w:rsidRPr="004049DB">
        <w:rPr>
          <w:rFonts w:cs="Arial"/>
          <w:szCs w:val="16"/>
        </w:rPr>
        <w:t xml:space="preserve"> entrance(s) has a northern exposure, then Lessor shall take additional measures to protect the safety of pedestrians.</w:t>
      </w:r>
    </w:p>
    <w:p w:rsidR="002103E4" w:rsidRDefault="002103E4" w:rsidP="000E3921">
      <w:pPr>
        <w:suppressAutoHyphens/>
        <w:rPr>
          <w:rFonts w:cs="Arial"/>
          <w:szCs w:val="16"/>
        </w:rPr>
      </w:pPr>
    </w:p>
    <w:p w:rsidR="002103E4" w:rsidRPr="00364DDE" w:rsidRDefault="002103E4" w:rsidP="00423C69">
      <w:pPr>
        <w:pStyle w:val="Heading2"/>
        <w:keepNext w:val="0"/>
        <w:widowControl/>
        <w:numPr>
          <w:ilvl w:val="1"/>
          <w:numId w:val="4"/>
        </w:numPr>
        <w:suppressAutoHyphens/>
        <w:ind w:left="0" w:firstLine="0"/>
        <w:rPr>
          <w:b/>
        </w:rPr>
      </w:pPr>
      <w:bookmarkStart w:id="461" w:name="_Toc182930265"/>
      <w:bookmarkStart w:id="462" w:name="_Toc241040310"/>
      <w:bookmarkStart w:id="463" w:name="_Toc499293708"/>
      <w:r w:rsidRPr="00364DDE">
        <w:rPr>
          <w:b/>
        </w:rPr>
        <w:t>MAINTENANCE AND TESTING OF SYSTEMS (</w:t>
      </w:r>
      <w:r w:rsidR="00D75177">
        <w:rPr>
          <w:b/>
        </w:rPr>
        <w:t>SEP</w:t>
      </w:r>
      <w:r w:rsidR="00184578">
        <w:rPr>
          <w:b/>
        </w:rPr>
        <w:t xml:space="preserve"> 2013</w:t>
      </w:r>
      <w:r w:rsidRPr="00364DDE">
        <w:rPr>
          <w:b/>
        </w:rPr>
        <w:t>)</w:t>
      </w:r>
      <w:bookmarkEnd w:id="461"/>
      <w:bookmarkEnd w:id="462"/>
      <w:bookmarkEnd w:id="463"/>
    </w:p>
    <w:p w:rsidR="002103E4" w:rsidRPr="009450A6" w:rsidRDefault="002103E4" w:rsidP="00CB4C78">
      <w:pPr>
        <w:tabs>
          <w:tab w:val="clear" w:pos="576"/>
          <w:tab w:val="clear" w:pos="864"/>
          <w:tab w:val="clear" w:pos="1296"/>
          <w:tab w:val="clear" w:pos="1728"/>
          <w:tab w:val="clear" w:pos="2160"/>
          <w:tab w:val="clear" w:pos="2592"/>
          <w:tab w:val="clear" w:pos="3024"/>
        </w:tabs>
        <w:suppressAutoHyphens/>
        <w:contextualSpacing/>
        <w:rPr>
          <w:caps/>
        </w:rPr>
      </w:pPr>
    </w:p>
    <w:p w:rsidR="002103E4" w:rsidRPr="00371D62" w:rsidRDefault="002103E4" w:rsidP="00CB4C78">
      <w:pPr>
        <w:pStyle w:val="BodyText1"/>
        <w:suppressAutoHyphens/>
        <w:ind w:left="0" w:firstLine="0"/>
        <w:contextualSpacing/>
        <w:rPr>
          <w:rFonts w:cs="Arial"/>
          <w:szCs w:val="16"/>
        </w:rPr>
      </w:pPr>
      <w:r w:rsidRPr="00371D62">
        <w:rPr>
          <w:rFonts w:cs="Arial"/>
          <w:szCs w:val="16"/>
        </w:rPr>
        <w:t>A.</w:t>
      </w:r>
      <w:r w:rsidRPr="00371D62">
        <w:rPr>
          <w:rFonts w:cs="Arial"/>
          <w:szCs w:val="16"/>
        </w:rPr>
        <w:tab/>
        <w:t xml:space="preserve">The Lessor is responsible for the total maintenance and repair of the leased </w:t>
      </w:r>
      <w:r w:rsidR="00E4039A">
        <w:rPr>
          <w:rFonts w:cs="Arial"/>
          <w:szCs w:val="16"/>
        </w:rPr>
        <w:t>P</w:t>
      </w:r>
      <w:r w:rsidRPr="00371D62">
        <w:rPr>
          <w:rFonts w:cs="Arial"/>
          <w:szCs w:val="16"/>
        </w:rPr>
        <w:t xml:space="preserve">remises.  Such maintenance and repairs include the site and private access roads.  All equipment and systems shall be maintained to provide reliable, energy efficient service without unusual interruption, disturbing noises, exposure to fire or safety hazards, uncomfortable drafts, excessive air velocities, or unusual emissions of dirt.  The Lessor's maintenance responsibility includes initial supply and replacement of all supplies, materials, and equipment necessary for such maintenance.  Maintenance, testing, and inspection of appropriate equipment and systems shall be done in accordance with current applicable codes, and inspection certificates shall be displayed as appropriate.  Copies of all records in this regard shall be forwarded to the </w:t>
      </w:r>
      <w:r>
        <w:rPr>
          <w:rFonts w:cs="Arial"/>
          <w:szCs w:val="16"/>
        </w:rPr>
        <w:t>Government’s</w:t>
      </w:r>
      <w:r w:rsidRPr="00371D62">
        <w:rPr>
          <w:rFonts w:cs="Arial"/>
          <w:szCs w:val="16"/>
        </w:rPr>
        <w:t xml:space="preserve"> designated representative.</w:t>
      </w:r>
    </w:p>
    <w:p w:rsidR="002103E4" w:rsidRPr="00371D62" w:rsidRDefault="002103E4" w:rsidP="00CB4C78">
      <w:pPr>
        <w:pStyle w:val="BodyText1"/>
        <w:suppressAutoHyphens/>
        <w:ind w:left="0" w:firstLine="0"/>
        <w:contextualSpacing/>
        <w:rPr>
          <w:rFonts w:cs="Arial"/>
          <w:szCs w:val="16"/>
        </w:rPr>
      </w:pPr>
    </w:p>
    <w:p w:rsidR="002103E4" w:rsidRDefault="002103E4" w:rsidP="00CB4C7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Pr>
          <w:rFonts w:cs="Arial"/>
          <w:szCs w:val="16"/>
        </w:rPr>
        <w:tab/>
      </w:r>
      <w:r w:rsidR="00C45681">
        <w:rPr>
          <w:rFonts w:cs="Arial"/>
          <w:szCs w:val="16"/>
        </w:rPr>
        <w:t>At the Lessor’s expense</w:t>
      </w:r>
      <w:r w:rsidRPr="00371D62">
        <w:rPr>
          <w:rFonts w:cs="Arial"/>
          <w:szCs w:val="16"/>
        </w:rPr>
        <w:t>, the Government reserves the right to require documentation of proper operations</w:t>
      </w:r>
      <w:r w:rsidR="00184578">
        <w:rPr>
          <w:rFonts w:cs="Arial"/>
          <w:szCs w:val="16"/>
        </w:rPr>
        <w:t>,</w:t>
      </w:r>
      <w:r w:rsidRPr="00371D62">
        <w:rPr>
          <w:rFonts w:cs="Arial"/>
          <w:szCs w:val="16"/>
        </w:rPr>
        <w:t xml:space="preserve"> inspection, testing, and maintenance of fire protection systems, such as</w:t>
      </w:r>
      <w:r w:rsidR="00762089">
        <w:rPr>
          <w:rFonts w:cs="Arial"/>
          <w:szCs w:val="16"/>
        </w:rPr>
        <w:t>, but not limited to,</w:t>
      </w:r>
      <w:r w:rsidRPr="00371D62">
        <w:rPr>
          <w:rFonts w:cs="Arial"/>
          <w:szCs w:val="16"/>
        </w:rPr>
        <w:t xml:space="preserve"> fire alarm, fire sprinkler, standpipes, fire pump, emergency lighting, illuminated exit signs, emergency generator, prior to occupancy to ensure proper operation.  These tests shall be witnessed by the </w:t>
      </w:r>
      <w:r>
        <w:rPr>
          <w:rFonts w:cs="Arial"/>
          <w:szCs w:val="16"/>
        </w:rPr>
        <w:t>Government’s</w:t>
      </w:r>
      <w:r w:rsidRPr="00371D62">
        <w:rPr>
          <w:rFonts w:cs="Arial"/>
          <w:szCs w:val="16"/>
        </w:rPr>
        <w:t xml:space="preserve"> designated representative.</w:t>
      </w:r>
    </w:p>
    <w:p w:rsidR="00BC7444" w:rsidRPr="00BC7444" w:rsidRDefault="00BC7444" w:rsidP="00BC7444">
      <w:pPr>
        <w:pStyle w:val="BodyText1"/>
        <w:suppressAutoHyphens/>
        <w:ind w:left="0" w:firstLine="0"/>
        <w:contextualSpacing/>
        <w:rPr>
          <w:rFonts w:cs="Arial"/>
          <w:szCs w:val="16"/>
        </w:rPr>
      </w:pPr>
    </w:p>
    <w:p w:rsidR="004D725A" w:rsidRPr="00B518A2" w:rsidRDefault="002103E4" w:rsidP="00944F8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IF CYCLICAL REPAINTING OR </w:t>
      </w:r>
      <w:r w:rsidR="00B4310C" w:rsidRPr="00B518A2">
        <w:rPr>
          <w:rFonts w:cs="Arial"/>
          <w:caps/>
          <w:vanish/>
          <w:color w:val="0000FF"/>
          <w:szCs w:val="16"/>
        </w:rPr>
        <w:t>RE</w:t>
      </w:r>
      <w:r w:rsidR="00B4310C">
        <w:rPr>
          <w:rFonts w:cs="Arial"/>
          <w:caps/>
          <w:vanish/>
          <w:color w:val="0000FF"/>
          <w:szCs w:val="16"/>
        </w:rPr>
        <w:t>-</w:t>
      </w:r>
      <w:r w:rsidR="00B4310C" w:rsidRPr="00B518A2">
        <w:rPr>
          <w:rFonts w:cs="Arial"/>
          <w:caps/>
          <w:vanish/>
          <w:color w:val="0000FF"/>
          <w:szCs w:val="16"/>
        </w:rPr>
        <w:t>CARPETING</w:t>
      </w:r>
      <w:r w:rsidRPr="00B518A2">
        <w:rPr>
          <w:rFonts w:cs="Arial"/>
          <w:caps/>
          <w:vanish/>
          <w:color w:val="0000FF"/>
          <w:szCs w:val="16"/>
        </w:rPr>
        <w:t xml:space="preserve"> OF THE TENANT SPACE IS REQUIRED, SPECIFY NUMBER OF YEARS.  </w:t>
      </w:r>
      <w:r w:rsidRPr="00843C18">
        <w:rPr>
          <w:rFonts w:cs="Arial"/>
          <w:b/>
          <w:caps/>
          <w:vanish/>
          <w:color w:val="0000FF"/>
          <w:szCs w:val="16"/>
        </w:rPr>
        <w:t>Note:</w:t>
      </w:r>
      <w:r>
        <w:rPr>
          <w:rFonts w:cs="Arial"/>
          <w:caps/>
          <w:vanish/>
          <w:color w:val="0000FF"/>
          <w:szCs w:val="16"/>
        </w:rPr>
        <w:t xml:space="preserve"> </w:t>
      </w:r>
      <w:r w:rsidRPr="00B518A2">
        <w:rPr>
          <w:rFonts w:cs="Arial"/>
          <w:caps/>
          <w:vanish/>
          <w:color w:val="0000FF"/>
          <w:szCs w:val="16"/>
        </w:rPr>
        <w:t xml:space="preserve">IT IS NOT RECOMMENDED THAT THE TIME FOR </w:t>
      </w:r>
      <w:r w:rsidR="00B4310C" w:rsidRPr="00B518A2">
        <w:rPr>
          <w:rFonts w:cs="Arial"/>
          <w:caps/>
          <w:vanish/>
          <w:color w:val="0000FF"/>
          <w:szCs w:val="16"/>
        </w:rPr>
        <w:t>RE-CARPETING</w:t>
      </w:r>
      <w:r w:rsidRPr="00B518A2">
        <w:rPr>
          <w:rFonts w:cs="Arial"/>
          <w:caps/>
          <w:vanish/>
          <w:color w:val="0000FF"/>
          <w:szCs w:val="16"/>
        </w:rPr>
        <w:t xml:space="preserve"> OR REPAINTING CORRESPOND TO THE </w:t>
      </w:r>
      <w:r w:rsidR="00196FB1">
        <w:rPr>
          <w:rFonts w:cs="Arial"/>
          <w:caps/>
          <w:vanish/>
          <w:color w:val="0000FF"/>
          <w:szCs w:val="16"/>
        </w:rPr>
        <w:t>expiration</w:t>
      </w:r>
      <w:r w:rsidRPr="00B518A2">
        <w:rPr>
          <w:rFonts w:cs="Arial"/>
          <w:caps/>
          <w:vanish/>
          <w:color w:val="0000FF"/>
          <w:szCs w:val="16"/>
        </w:rPr>
        <w:t xml:space="preserve"> DATE OF THE LEASE.</w:t>
      </w:r>
      <w:r w:rsidR="000E5AAC">
        <w:rPr>
          <w:rFonts w:cs="Arial"/>
          <w:caps/>
          <w:vanish/>
          <w:color w:val="0000FF"/>
          <w:szCs w:val="16"/>
        </w:rPr>
        <w:t xml:space="preserve">  delet</w:t>
      </w:r>
      <w:r w:rsidR="00014B45">
        <w:rPr>
          <w:rFonts w:cs="Arial"/>
          <w:caps/>
          <w:vanish/>
          <w:color w:val="0000FF"/>
          <w:szCs w:val="16"/>
        </w:rPr>
        <w:t>e</w:t>
      </w:r>
      <w:r w:rsidR="000E5AAC">
        <w:rPr>
          <w:rFonts w:cs="Arial"/>
          <w:caps/>
          <w:vanish/>
          <w:color w:val="0000FF"/>
          <w:szCs w:val="16"/>
        </w:rPr>
        <w:t xml:space="preserve"> cyclical carpet replacement for leases with a firm term of less than 10 years.</w:t>
      </w:r>
    </w:p>
    <w:p w:rsidR="0023654F" w:rsidRPr="007E5531" w:rsidRDefault="0023654F" w:rsidP="004779AC">
      <w:pPr>
        <w:pStyle w:val="Heading2"/>
        <w:keepNext w:val="0"/>
        <w:widowControl/>
        <w:numPr>
          <w:ilvl w:val="1"/>
          <w:numId w:val="4"/>
        </w:numPr>
        <w:suppressAutoHyphens/>
        <w:ind w:left="0" w:firstLine="0"/>
        <w:rPr>
          <w:b/>
        </w:rPr>
      </w:pPr>
      <w:bookmarkStart w:id="464" w:name="_Toc310254767"/>
      <w:bookmarkStart w:id="465" w:name="_Toc499293709"/>
      <w:r w:rsidRPr="007E5531">
        <w:rPr>
          <w:b/>
        </w:rPr>
        <w:t>MAINTENANCE OF PROVIDED FINISHES (</w:t>
      </w:r>
      <w:r w:rsidR="00356252">
        <w:rPr>
          <w:b/>
        </w:rPr>
        <w:t>OCT</w:t>
      </w:r>
      <w:r w:rsidR="00432D46">
        <w:rPr>
          <w:b/>
        </w:rPr>
        <w:t xml:space="preserve"> 2016</w:t>
      </w:r>
      <w:r w:rsidRPr="007E5531">
        <w:rPr>
          <w:b/>
        </w:rPr>
        <w:t>)</w:t>
      </w:r>
      <w:bookmarkEnd w:id="464"/>
      <w:bookmarkEnd w:id="465"/>
    </w:p>
    <w:p w:rsidR="0023654F" w:rsidRPr="007E5531" w:rsidRDefault="0023654F" w:rsidP="0023654F">
      <w:pPr>
        <w:tabs>
          <w:tab w:val="clear" w:pos="576"/>
          <w:tab w:val="clear" w:pos="864"/>
          <w:tab w:val="clear" w:pos="1296"/>
          <w:tab w:val="clear" w:pos="1728"/>
          <w:tab w:val="clear" w:pos="2160"/>
          <w:tab w:val="clear" w:pos="2592"/>
          <w:tab w:val="clear" w:pos="3024"/>
        </w:tabs>
        <w:suppressAutoHyphens/>
        <w:ind w:firstLine="720"/>
        <w:rPr>
          <w:rFonts w:cs="Arial"/>
          <w:szCs w:val="16"/>
        </w:rPr>
      </w:pPr>
    </w:p>
    <w:p w:rsidR="0023654F" w:rsidRPr="004779AC" w:rsidRDefault="0023654F" w:rsidP="00D810C3">
      <w:pPr>
        <w:pStyle w:val="ListParagraph"/>
        <w:numPr>
          <w:ilvl w:val="0"/>
          <w:numId w:val="54"/>
        </w:numPr>
        <w:suppressAutoHyphens/>
        <w:rPr>
          <w:rFonts w:ascii="Arial" w:hAnsi="Arial" w:cs="Arial"/>
          <w:sz w:val="16"/>
          <w:szCs w:val="16"/>
        </w:rPr>
      </w:pPr>
      <w:r w:rsidRPr="007E5531">
        <w:rPr>
          <w:rFonts w:ascii="Arial" w:hAnsi="Arial" w:cs="Arial"/>
          <w:sz w:val="16"/>
          <w:szCs w:val="16"/>
          <w:u w:val="single"/>
        </w:rPr>
        <w:t xml:space="preserve">Paint, </w:t>
      </w:r>
      <w:r w:rsidR="00F46F89">
        <w:rPr>
          <w:rFonts w:ascii="Arial" w:hAnsi="Arial" w:cs="Arial"/>
          <w:sz w:val="16"/>
          <w:szCs w:val="16"/>
          <w:u w:val="single"/>
        </w:rPr>
        <w:t>w</w:t>
      </w:r>
      <w:r w:rsidR="00F46F89" w:rsidRPr="007E5531">
        <w:rPr>
          <w:rFonts w:ascii="Arial" w:hAnsi="Arial" w:cs="Arial"/>
          <w:sz w:val="16"/>
          <w:szCs w:val="16"/>
          <w:u w:val="single"/>
        </w:rPr>
        <w:t xml:space="preserve">all </w:t>
      </w:r>
      <w:r w:rsidR="00F46F89">
        <w:rPr>
          <w:rFonts w:ascii="Arial" w:hAnsi="Arial" w:cs="Arial"/>
          <w:sz w:val="16"/>
          <w:szCs w:val="16"/>
          <w:u w:val="single"/>
        </w:rPr>
        <w:t>c</w:t>
      </w:r>
      <w:r w:rsidR="00F46F89" w:rsidRPr="007E5531">
        <w:rPr>
          <w:rFonts w:ascii="Arial" w:hAnsi="Arial" w:cs="Arial"/>
          <w:sz w:val="16"/>
          <w:szCs w:val="16"/>
          <w:u w:val="single"/>
        </w:rPr>
        <w:t>overings</w:t>
      </w:r>
      <w:r w:rsidRPr="007E5531">
        <w:rPr>
          <w:rFonts w:ascii="Arial" w:hAnsi="Arial" w:cs="Arial"/>
          <w:sz w:val="16"/>
          <w:szCs w:val="16"/>
        </w:rPr>
        <w:t xml:space="preserve">.  Lessor shall maintain all wall coverings and high performance paint coatings in “like new” condition for the life of the </w:t>
      </w:r>
      <w:r w:rsidR="007902CD">
        <w:rPr>
          <w:rFonts w:ascii="Arial" w:hAnsi="Arial" w:cs="Arial"/>
          <w:sz w:val="16"/>
          <w:szCs w:val="16"/>
        </w:rPr>
        <w:t>L</w:t>
      </w:r>
      <w:r w:rsidRPr="007E5531">
        <w:rPr>
          <w:rFonts w:ascii="Arial" w:hAnsi="Arial" w:cs="Arial"/>
          <w:sz w:val="16"/>
          <w:szCs w:val="16"/>
        </w:rPr>
        <w:t xml:space="preserve">ease. </w:t>
      </w:r>
      <w:r w:rsidR="00F46F89">
        <w:rPr>
          <w:rFonts w:ascii="Arial" w:hAnsi="Arial" w:cs="Arial"/>
          <w:sz w:val="16"/>
          <w:szCs w:val="16"/>
        </w:rPr>
        <w:t xml:space="preserve"> </w:t>
      </w:r>
      <w:r w:rsidRPr="007E5531">
        <w:rPr>
          <w:rFonts w:ascii="Arial" w:hAnsi="Arial" w:cs="Arial"/>
          <w:sz w:val="16"/>
          <w:szCs w:val="16"/>
        </w:rPr>
        <w:t>All painted surfaces</w:t>
      </w:r>
      <w:r w:rsidR="004D326D" w:rsidRPr="007E5531">
        <w:rPr>
          <w:rFonts w:ascii="Arial" w:hAnsi="Arial" w:cs="Arial"/>
          <w:sz w:val="16"/>
          <w:szCs w:val="16"/>
        </w:rPr>
        <w:t xml:space="preserve"> </w:t>
      </w:r>
      <w:r w:rsidRPr="007E5531">
        <w:rPr>
          <w:rFonts w:ascii="Arial" w:hAnsi="Arial" w:cs="Arial"/>
          <w:sz w:val="16"/>
          <w:szCs w:val="16"/>
        </w:rPr>
        <w:t>shall be repainted at the Lessor's expense,</w:t>
      </w:r>
      <w:r w:rsidRPr="004779AC">
        <w:rPr>
          <w:rFonts w:ascii="Arial" w:hAnsi="Arial" w:cs="Arial"/>
          <w:sz w:val="16"/>
          <w:szCs w:val="16"/>
        </w:rPr>
        <w:t xml:space="preserve"> including the moving and returning of furnishings, any time during the occupancy by the Government if the paint is peeling or permanently stained, except where damaged due to the negligence of the Government.  All work shall be done after normal working hours as defined elsewhere in this Lease.  In addition to the foregoing requirement, </w:t>
      </w:r>
    </w:p>
    <w:p w:rsidR="002103E4" w:rsidRPr="004779AC" w:rsidRDefault="002103E4" w:rsidP="00DB1E41">
      <w:pPr>
        <w:tabs>
          <w:tab w:val="clear" w:pos="576"/>
          <w:tab w:val="clear" w:pos="864"/>
          <w:tab w:val="clear" w:pos="1296"/>
          <w:tab w:val="clear" w:pos="1728"/>
          <w:tab w:val="clear" w:pos="2160"/>
          <w:tab w:val="clear" w:pos="2592"/>
          <w:tab w:val="clear" w:pos="3024"/>
        </w:tabs>
        <w:suppressAutoHyphens/>
        <w:rPr>
          <w:rFonts w:cs="Arial"/>
          <w:szCs w:val="16"/>
        </w:rPr>
      </w:pPr>
    </w:p>
    <w:p w:rsidR="002103E4" w:rsidRPr="004779AC"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Cs w:val="16"/>
        </w:rPr>
      </w:pPr>
      <w:r w:rsidRPr="004779AC">
        <w:rPr>
          <w:rFonts w:cs="Arial"/>
          <w:szCs w:val="16"/>
        </w:rPr>
        <w:t>Lessor shall repaint common areas at least every three years.</w:t>
      </w:r>
    </w:p>
    <w:p w:rsidR="002103E4" w:rsidRPr="004779AC" w:rsidRDefault="002103E4" w:rsidP="004779AC">
      <w:pPr>
        <w:pStyle w:val="Header"/>
        <w:tabs>
          <w:tab w:val="clear" w:pos="4320"/>
          <w:tab w:val="clear" w:pos="8640"/>
        </w:tabs>
        <w:suppressAutoHyphens/>
        <w:rPr>
          <w:rFonts w:cs="Arial"/>
          <w:szCs w:val="16"/>
        </w:rPr>
      </w:pPr>
    </w:p>
    <w:p w:rsidR="002103E4" w:rsidRPr="004779AC" w:rsidRDefault="002103E4" w:rsidP="00D810C3">
      <w:pPr>
        <w:numPr>
          <w:ilvl w:val="0"/>
          <w:numId w:val="55"/>
        </w:numPr>
        <w:tabs>
          <w:tab w:val="clear" w:pos="576"/>
          <w:tab w:val="clear" w:pos="864"/>
          <w:tab w:val="clear" w:pos="1296"/>
          <w:tab w:val="clear" w:pos="1728"/>
          <w:tab w:val="clear" w:pos="2160"/>
          <w:tab w:val="clear" w:pos="2592"/>
          <w:tab w:val="clear" w:pos="3024"/>
        </w:tabs>
        <w:suppressAutoHyphens/>
        <w:rPr>
          <w:rFonts w:cs="Arial"/>
          <w:szCs w:val="16"/>
        </w:rPr>
      </w:pPr>
      <w:r w:rsidRPr="004779AC">
        <w:rPr>
          <w:rFonts w:cs="Arial"/>
          <w:szCs w:val="16"/>
        </w:rPr>
        <w:t xml:space="preserve">Lessor shall perform cyclical repainting of the Space every </w:t>
      </w:r>
      <w:r w:rsidRPr="004779AC">
        <w:rPr>
          <w:rFonts w:cs="Arial"/>
          <w:b/>
          <w:color w:val="FF0000"/>
          <w:szCs w:val="16"/>
        </w:rPr>
        <w:t>X</w:t>
      </w:r>
      <w:r w:rsidRPr="004779AC">
        <w:rPr>
          <w:rFonts w:cs="Arial"/>
          <w:szCs w:val="16"/>
        </w:rPr>
        <w:t xml:space="preserve"> years of occupancy.  This cost, including the moving and returning of furnishings, as well as disassembly and reassembly of systems furniture</w:t>
      </w:r>
      <w:r w:rsidR="00875537">
        <w:rPr>
          <w:rFonts w:cs="Arial"/>
          <w:szCs w:val="16"/>
        </w:rPr>
        <w:t xml:space="preserve"> per manufacturer’s warranty</w:t>
      </w:r>
      <w:r w:rsidRPr="004779AC">
        <w:rPr>
          <w:rFonts w:cs="Arial"/>
          <w:szCs w:val="16"/>
        </w:rPr>
        <w:t xml:space="preserve">, </w:t>
      </w:r>
      <w:r w:rsidR="00F46F89">
        <w:rPr>
          <w:rFonts w:cs="Arial"/>
          <w:szCs w:val="16"/>
        </w:rPr>
        <w:t>shall</w:t>
      </w:r>
      <w:r w:rsidR="00F46F89" w:rsidRPr="004779AC">
        <w:rPr>
          <w:rFonts w:cs="Arial"/>
          <w:szCs w:val="16"/>
        </w:rPr>
        <w:t xml:space="preserve"> </w:t>
      </w:r>
      <w:r w:rsidR="00485C75">
        <w:rPr>
          <w:rFonts w:cs="Arial"/>
          <w:szCs w:val="16"/>
        </w:rPr>
        <w:t xml:space="preserve">be </w:t>
      </w:r>
      <w:r w:rsidR="003A0129">
        <w:rPr>
          <w:rFonts w:cs="Arial"/>
          <w:szCs w:val="16"/>
        </w:rPr>
        <w:t>at the Lessor’s expense</w:t>
      </w:r>
      <w:r w:rsidRPr="004779AC">
        <w:rPr>
          <w:rFonts w:cs="Arial"/>
          <w:szCs w:val="16"/>
        </w:rPr>
        <w:t>.</w:t>
      </w:r>
    </w:p>
    <w:p w:rsidR="002103E4" w:rsidRPr="004779AC" w:rsidRDefault="002103E4" w:rsidP="00DB1E41">
      <w:pPr>
        <w:pStyle w:val="Header"/>
        <w:tabs>
          <w:tab w:val="clear" w:pos="4320"/>
          <w:tab w:val="clear" w:pos="8640"/>
        </w:tabs>
        <w:suppressAutoHyphens/>
        <w:rPr>
          <w:rFonts w:cs="Arial"/>
          <w:szCs w:val="16"/>
        </w:rPr>
      </w:pPr>
    </w:p>
    <w:p w:rsidR="002103E4" w:rsidRPr="004779AC" w:rsidRDefault="002103E4" w:rsidP="00D810C3">
      <w:pPr>
        <w:pStyle w:val="ListParagraph"/>
        <w:numPr>
          <w:ilvl w:val="0"/>
          <w:numId w:val="54"/>
        </w:numPr>
        <w:suppressAutoHyphens/>
        <w:rPr>
          <w:rFonts w:ascii="Arial" w:hAnsi="Arial" w:cs="Arial"/>
          <w:sz w:val="16"/>
          <w:szCs w:val="16"/>
        </w:rPr>
      </w:pPr>
      <w:r w:rsidRPr="004779AC">
        <w:rPr>
          <w:rFonts w:ascii="Arial" w:hAnsi="Arial" w:cs="Arial"/>
          <w:sz w:val="16"/>
          <w:szCs w:val="16"/>
          <w:u w:val="single"/>
        </w:rPr>
        <w:t xml:space="preserve">Carpet and </w:t>
      </w:r>
      <w:r w:rsidR="00F46F89">
        <w:rPr>
          <w:rFonts w:ascii="Arial" w:hAnsi="Arial" w:cs="Arial"/>
          <w:sz w:val="16"/>
          <w:szCs w:val="16"/>
          <w:u w:val="single"/>
        </w:rPr>
        <w:t>f</w:t>
      </w:r>
      <w:r w:rsidR="00F46F89" w:rsidRPr="004779AC">
        <w:rPr>
          <w:rFonts w:ascii="Arial" w:hAnsi="Arial" w:cs="Arial"/>
          <w:sz w:val="16"/>
          <w:szCs w:val="16"/>
          <w:u w:val="single"/>
        </w:rPr>
        <w:t>looring</w:t>
      </w:r>
      <w:r w:rsidRPr="004779AC">
        <w:rPr>
          <w:rFonts w:ascii="Arial" w:hAnsi="Arial" w:cs="Arial"/>
          <w:sz w:val="16"/>
          <w:szCs w:val="16"/>
        </w:rPr>
        <w:t>.</w:t>
      </w:r>
    </w:p>
    <w:p w:rsidR="002103E4" w:rsidRPr="004779AC" w:rsidRDefault="002103E4" w:rsidP="00DB1E41">
      <w:pPr>
        <w:tabs>
          <w:tab w:val="clear" w:pos="576"/>
          <w:tab w:val="clear" w:pos="864"/>
          <w:tab w:val="clear" w:pos="1296"/>
          <w:tab w:val="clear" w:pos="1728"/>
          <w:tab w:val="clear" w:pos="2160"/>
          <w:tab w:val="clear" w:pos="2592"/>
          <w:tab w:val="clear" w:pos="3024"/>
        </w:tabs>
        <w:suppressAutoHyphens/>
        <w:rPr>
          <w:rFonts w:cs="Arial"/>
          <w:szCs w:val="16"/>
        </w:rPr>
      </w:pPr>
    </w:p>
    <w:p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EC14E8">
        <w:rPr>
          <w:rFonts w:cs="Arial"/>
          <w:szCs w:val="16"/>
        </w:rPr>
        <w:t>Except when damaged by the Government, the Lessor shall repair or replace flooring at any time during the Lease term when:</w:t>
      </w:r>
    </w:p>
    <w:p w:rsidR="002103E4" w:rsidRPr="00EC14E8"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B</w:t>
      </w:r>
      <w:r w:rsidRPr="004049DB">
        <w:rPr>
          <w:rFonts w:cs="Arial"/>
          <w:szCs w:val="16"/>
        </w:rPr>
        <w:t>acking or underlayment is exposed;</w:t>
      </w:r>
    </w:p>
    <w:p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 xml:space="preserve">here are noticeable variations in surface color or texture; </w:t>
      </w:r>
    </w:p>
    <w:p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I</w:t>
      </w:r>
      <w:r w:rsidRPr="004049DB">
        <w:rPr>
          <w:rFonts w:cs="Arial"/>
          <w:szCs w:val="16"/>
        </w:rPr>
        <w:t>t has curls, upturned edges, or other noticeable variations in texture</w:t>
      </w:r>
      <w:r>
        <w:rPr>
          <w:rFonts w:cs="Arial"/>
          <w:szCs w:val="16"/>
        </w:rPr>
        <w:t>;</w:t>
      </w:r>
    </w:p>
    <w:p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iles are loose</w:t>
      </w:r>
      <w:r>
        <w:rPr>
          <w:rFonts w:cs="Arial"/>
          <w:szCs w:val="16"/>
        </w:rPr>
        <w:t>;</w:t>
      </w:r>
      <w:r w:rsidRPr="004049DB">
        <w:rPr>
          <w:rFonts w:cs="Arial"/>
          <w:szCs w:val="16"/>
        </w:rPr>
        <w:t xml:space="preserve"> or</w:t>
      </w:r>
      <w:r>
        <w:rPr>
          <w:rFonts w:cs="Arial"/>
          <w:szCs w:val="16"/>
        </w:rPr>
        <w:t>,</w:t>
      </w:r>
    </w:p>
    <w:p w:rsidR="002103E4" w:rsidRDefault="002103E4" w:rsidP="00D810C3">
      <w:pPr>
        <w:numPr>
          <w:ilvl w:val="0"/>
          <w:numId w:val="42"/>
        </w:numPr>
        <w:tabs>
          <w:tab w:val="clear" w:pos="576"/>
          <w:tab w:val="clear" w:pos="864"/>
          <w:tab w:val="clear" w:pos="1296"/>
          <w:tab w:val="clear" w:pos="1728"/>
          <w:tab w:val="clear" w:pos="2160"/>
          <w:tab w:val="clear" w:pos="2592"/>
          <w:tab w:val="clear" w:pos="3024"/>
        </w:tabs>
        <w:suppressAutoHyphens/>
        <w:rPr>
          <w:rFonts w:cs="Arial"/>
          <w:szCs w:val="16"/>
        </w:rPr>
      </w:pPr>
      <w:r>
        <w:rPr>
          <w:rFonts w:cs="Arial"/>
          <w:szCs w:val="16"/>
        </w:rPr>
        <w:t>T</w:t>
      </w:r>
      <w:r w:rsidRPr="004049DB">
        <w:rPr>
          <w:rFonts w:cs="Arial"/>
          <w:szCs w:val="16"/>
        </w:rPr>
        <w:t>ears or tripping hazards are present.</w:t>
      </w:r>
    </w:p>
    <w:p w:rsidR="002103E4" w:rsidRPr="004049DB"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4049DB">
        <w:rPr>
          <w:rFonts w:cs="Arial"/>
          <w:szCs w:val="16"/>
        </w:rPr>
        <w:t xml:space="preserve">Notwithstanding the foregoing, </w:t>
      </w:r>
      <w:r>
        <w:rPr>
          <w:rFonts w:cs="Arial"/>
          <w:szCs w:val="16"/>
        </w:rPr>
        <w:t xml:space="preserve">as part of the rental consideration, </w:t>
      </w:r>
      <w:r w:rsidRPr="004049DB">
        <w:rPr>
          <w:rFonts w:cs="Arial"/>
          <w:szCs w:val="16"/>
        </w:rPr>
        <w:t>the Lessor shall replace all carpet</w:t>
      </w:r>
      <w:r w:rsidR="00432D46">
        <w:rPr>
          <w:rFonts w:cs="Arial"/>
          <w:szCs w:val="16"/>
        </w:rPr>
        <w:t xml:space="preserve"> and </w:t>
      </w:r>
      <w:r w:rsidR="002C5B2A">
        <w:rPr>
          <w:rFonts w:cs="Arial"/>
          <w:szCs w:val="16"/>
        </w:rPr>
        <w:t>b</w:t>
      </w:r>
      <w:r w:rsidR="00432D46">
        <w:rPr>
          <w:rFonts w:cs="Arial"/>
          <w:szCs w:val="16"/>
        </w:rPr>
        <w:t>ase</w:t>
      </w:r>
      <w:r w:rsidR="002C5B2A">
        <w:rPr>
          <w:rFonts w:cs="Arial"/>
          <w:szCs w:val="16"/>
        </w:rPr>
        <w:t xml:space="preserve"> coving</w:t>
      </w:r>
      <w:r w:rsidRPr="004049DB">
        <w:rPr>
          <w:rFonts w:cs="Arial"/>
          <w:szCs w:val="16"/>
        </w:rPr>
        <w:t xml:space="preserve"> in the </w:t>
      </w:r>
      <w:r>
        <w:rPr>
          <w:rFonts w:cs="Arial"/>
          <w:szCs w:val="16"/>
        </w:rPr>
        <w:t>Space</w:t>
      </w:r>
      <w:r w:rsidRPr="004049DB">
        <w:rPr>
          <w:rFonts w:cs="Arial"/>
          <w:szCs w:val="16"/>
        </w:rPr>
        <w:t xml:space="preserve"> every </w:t>
      </w:r>
      <w:r w:rsidRPr="00B9597E">
        <w:rPr>
          <w:rFonts w:cs="Arial"/>
          <w:b/>
          <w:color w:val="FF0000"/>
          <w:szCs w:val="16"/>
        </w:rPr>
        <w:t>X</w:t>
      </w:r>
      <w:r w:rsidRPr="004049DB">
        <w:rPr>
          <w:rFonts w:cs="Arial"/>
          <w:szCs w:val="16"/>
        </w:rPr>
        <w:t xml:space="preserve"> years</w:t>
      </w:r>
      <w:r>
        <w:rPr>
          <w:rFonts w:cs="Arial"/>
          <w:szCs w:val="16"/>
        </w:rPr>
        <w:t xml:space="preserve">, </w:t>
      </w:r>
      <w:r w:rsidRPr="00B9597E">
        <w:rPr>
          <w:rFonts w:cs="Arial"/>
          <w:szCs w:val="16"/>
        </w:rPr>
        <w:t xml:space="preserve">with a product which meets the requirements in the </w:t>
      </w:r>
      <w:r w:rsidR="007902CD">
        <w:rPr>
          <w:rFonts w:cs="Arial"/>
          <w:szCs w:val="16"/>
        </w:rPr>
        <w:t>“Floor Coverings and Perimeters”</w:t>
      </w:r>
      <w:r w:rsidRPr="00B9597E">
        <w:rPr>
          <w:rFonts w:cs="Arial"/>
          <w:szCs w:val="16"/>
        </w:rPr>
        <w:t xml:space="preserve"> </w:t>
      </w:r>
      <w:r w:rsidR="002A3D54">
        <w:rPr>
          <w:rFonts w:cs="Arial"/>
          <w:szCs w:val="16"/>
        </w:rPr>
        <w:t>paragraph</w:t>
      </w:r>
      <w:r w:rsidRPr="00B9597E">
        <w:rPr>
          <w:rFonts w:cs="Arial"/>
          <w:szCs w:val="16"/>
        </w:rPr>
        <w:t xml:space="preserve"> </w:t>
      </w:r>
      <w:r w:rsidR="008056BF">
        <w:rPr>
          <w:rFonts w:cs="Arial"/>
          <w:szCs w:val="16"/>
        </w:rPr>
        <w:t>in this Lease</w:t>
      </w:r>
      <w:r w:rsidRPr="00B9597E">
        <w:rPr>
          <w:rFonts w:cs="Arial"/>
          <w:szCs w:val="16"/>
        </w:rPr>
        <w:t xml:space="preserve">. </w:t>
      </w:r>
    </w:p>
    <w:p w:rsidR="002103E4" w:rsidRPr="004049DB" w:rsidRDefault="002103E4" w:rsidP="00DB1E41">
      <w:pPr>
        <w:tabs>
          <w:tab w:val="clear" w:pos="576"/>
          <w:tab w:val="clear" w:pos="864"/>
          <w:tab w:val="clear" w:pos="1296"/>
          <w:tab w:val="clear" w:pos="1728"/>
          <w:tab w:val="clear" w:pos="2160"/>
          <w:tab w:val="clear" w:pos="2592"/>
          <w:tab w:val="clear" w:pos="3024"/>
        </w:tabs>
        <w:suppressAutoHyphens/>
        <w:ind w:left="720"/>
        <w:rPr>
          <w:rFonts w:cs="Arial"/>
          <w:szCs w:val="16"/>
        </w:rPr>
      </w:pPr>
    </w:p>
    <w:p w:rsidR="002103E4" w:rsidRDefault="002103E4" w:rsidP="00D810C3">
      <w:pPr>
        <w:numPr>
          <w:ilvl w:val="0"/>
          <w:numId w:val="41"/>
        </w:numPr>
        <w:tabs>
          <w:tab w:val="clear" w:pos="576"/>
          <w:tab w:val="clear" w:pos="864"/>
          <w:tab w:val="clear" w:pos="1296"/>
          <w:tab w:val="clear" w:pos="1728"/>
          <w:tab w:val="clear" w:pos="2160"/>
          <w:tab w:val="clear" w:pos="2592"/>
          <w:tab w:val="clear" w:pos="3024"/>
        </w:tabs>
        <w:suppressAutoHyphens/>
        <w:ind w:left="0" w:firstLine="720"/>
        <w:rPr>
          <w:rFonts w:cs="Arial"/>
          <w:szCs w:val="16"/>
        </w:rPr>
      </w:pPr>
      <w:r w:rsidRPr="004049DB">
        <w:rPr>
          <w:rFonts w:cs="Arial"/>
          <w:szCs w:val="16"/>
        </w:rPr>
        <w:t>Repair or replacement shall include the moving and returning of furnishings, including disassembly and reassembly of systems furniture</w:t>
      </w:r>
      <w:r w:rsidR="000C0A68">
        <w:rPr>
          <w:rFonts w:cs="Arial"/>
          <w:szCs w:val="16"/>
        </w:rPr>
        <w:t xml:space="preserve"> per manufacturer’s warranty</w:t>
      </w:r>
      <w:r w:rsidRPr="004049DB">
        <w:rPr>
          <w:rFonts w:cs="Arial"/>
          <w:szCs w:val="16"/>
        </w:rPr>
        <w:t xml:space="preserve">, if necessary.  Work shall be performed after </w:t>
      </w:r>
      <w:r w:rsidR="00764EC2">
        <w:rPr>
          <w:rFonts w:cs="Arial"/>
          <w:szCs w:val="16"/>
        </w:rPr>
        <w:t xml:space="preserve">the </w:t>
      </w:r>
      <w:r w:rsidRPr="004049DB">
        <w:rPr>
          <w:rFonts w:cs="Arial"/>
          <w:szCs w:val="16"/>
        </w:rPr>
        <w:t xml:space="preserve">normal hours </w:t>
      </w:r>
      <w:r w:rsidR="0014683A">
        <w:rPr>
          <w:rFonts w:cs="Arial"/>
          <w:szCs w:val="16"/>
        </w:rPr>
        <w:t>established</w:t>
      </w:r>
      <w:r w:rsidRPr="004049DB">
        <w:rPr>
          <w:rFonts w:cs="Arial"/>
          <w:szCs w:val="16"/>
        </w:rPr>
        <w:t xml:space="preserve"> elsewhere in this Lease.</w:t>
      </w:r>
    </w:p>
    <w:p w:rsidR="002103E4" w:rsidRPr="004049DB" w:rsidRDefault="002103E4" w:rsidP="000E3921">
      <w:pPr>
        <w:tabs>
          <w:tab w:val="clear" w:pos="576"/>
          <w:tab w:val="clear" w:pos="864"/>
          <w:tab w:val="clear" w:pos="1296"/>
          <w:tab w:val="clear" w:pos="1728"/>
          <w:tab w:val="clear" w:pos="2160"/>
          <w:tab w:val="clear" w:pos="2592"/>
          <w:tab w:val="clear" w:pos="3024"/>
        </w:tabs>
        <w:suppressAutoHyphens/>
        <w:ind w:firstLine="720"/>
        <w:rPr>
          <w:rFonts w:cs="Arial"/>
          <w:szCs w:val="16"/>
        </w:rPr>
      </w:pPr>
    </w:p>
    <w:p w:rsidR="002103E4" w:rsidRPr="00364DDE" w:rsidRDefault="002103E4" w:rsidP="00423C69">
      <w:pPr>
        <w:pStyle w:val="Heading2"/>
        <w:keepNext w:val="0"/>
        <w:widowControl/>
        <w:numPr>
          <w:ilvl w:val="1"/>
          <w:numId w:val="4"/>
        </w:numPr>
        <w:suppressAutoHyphens/>
        <w:ind w:left="0" w:firstLine="0"/>
        <w:rPr>
          <w:b/>
        </w:rPr>
      </w:pPr>
      <w:bookmarkStart w:id="466" w:name="_Toc499293710"/>
      <w:r w:rsidRPr="00364DDE">
        <w:rPr>
          <w:b/>
        </w:rPr>
        <w:t>ASBESTOS ABATEMENT (APR 2011)</w:t>
      </w:r>
      <w:bookmarkEnd w:id="466"/>
    </w:p>
    <w:p w:rsidR="002103E4" w:rsidRPr="004049DB" w:rsidRDefault="002103E4" w:rsidP="000E3921">
      <w:pPr>
        <w:suppressAutoHyphens/>
        <w:rPr>
          <w:rFonts w:cs="Arial"/>
          <w:b/>
          <w:szCs w:val="16"/>
        </w:rPr>
      </w:pPr>
    </w:p>
    <w:p w:rsidR="002103E4" w:rsidRPr="004049DB"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If asbestos abatement work is to be performed in the </w:t>
      </w:r>
      <w:r w:rsidR="008056BF">
        <w:rPr>
          <w:rFonts w:cs="Arial"/>
          <w:szCs w:val="16"/>
        </w:rPr>
        <w:t>S</w:t>
      </w:r>
      <w:r w:rsidR="008056BF" w:rsidRPr="004049DB">
        <w:rPr>
          <w:rFonts w:cs="Arial"/>
          <w:szCs w:val="16"/>
        </w:rPr>
        <w:t xml:space="preserve">pace </w:t>
      </w:r>
      <w:r w:rsidRPr="004049DB">
        <w:rPr>
          <w:rFonts w:cs="Arial"/>
          <w:szCs w:val="16"/>
        </w:rPr>
        <w:t xml:space="preserve">after occupancy, the Lessor shall submit to the </w:t>
      </w:r>
      <w:r>
        <w:rPr>
          <w:rFonts w:cs="Arial"/>
          <w:szCs w:val="16"/>
        </w:rPr>
        <w:t>Government</w:t>
      </w:r>
      <w:r w:rsidRPr="004049DB">
        <w:rPr>
          <w:rFonts w:cs="Arial"/>
          <w:szCs w:val="16"/>
        </w:rPr>
        <w:t xml:space="preserve"> the occupant safety plan and a description of the methods of abatement and re-occupancy clearance, in accordance with OSHA, EPA, DOT, state, and local regulations and guidance, at least 4</w:t>
      </w:r>
      <w:r w:rsidR="00F46F89">
        <w:rPr>
          <w:rFonts w:cs="Arial"/>
          <w:szCs w:val="16"/>
        </w:rPr>
        <w:t xml:space="preserve"> </w:t>
      </w:r>
      <w:r w:rsidRPr="004049DB">
        <w:rPr>
          <w:rFonts w:cs="Arial"/>
          <w:szCs w:val="16"/>
        </w:rPr>
        <w:t>weeks prior to the abatement work.</w:t>
      </w:r>
    </w:p>
    <w:p w:rsidR="002103E4" w:rsidRPr="00540AFA"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364DDE" w:rsidRDefault="002103E4" w:rsidP="00423C69">
      <w:pPr>
        <w:pStyle w:val="Heading2"/>
        <w:widowControl/>
        <w:numPr>
          <w:ilvl w:val="1"/>
          <w:numId w:val="4"/>
        </w:numPr>
        <w:suppressAutoHyphens/>
        <w:ind w:left="0" w:firstLine="0"/>
        <w:rPr>
          <w:b/>
        </w:rPr>
      </w:pPr>
      <w:bookmarkStart w:id="467" w:name="_Toc499293711"/>
      <w:r w:rsidRPr="00364DDE">
        <w:rPr>
          <w:b/>
        </w:rPr>
        <w:t>ONSITE LESSOR MANAGEMENT (APR 2011)</w:t>
      </w:r>
      <w:bookmarkEnd w:id="467"/>
    </w:p>
    <w:p w:rsidR="002103E4" w:rsidRPr="009450A6" w:rsidRDefault="002103E4" w:rsidP="00FF6548">
      <w:pPr>
        <w:keepNext/>
        <w:tabs>
          <w:tab w:val="clear" w:pos="576"/>
          <w:tab w:val="clear" w:pos="864"/>
          <w:tab w:val="clear" w:pos="1296"/>
          <w:tab w:val="clear" w:pos="1728"/>
          <w:tab w:val="clear" w:pos="2160"/>
          <w:tab w:val="clear" w:pos="2592"/>
          <w:tab w:val="clear" w:pos="3024"/>
        </w:tabs>
        <w:suppressAutoHyphens/>
        <w:contextualSpacing/>
        <w:rPr>
          <w:b/>
        </w:rPr>
      </w:pP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pPr>
      <w:r w:rsidRPr="009450A6">
        <w:t xml:space="preserve">The Lessor shall provide an onsite </w:t>
      </w:r>
      <w:r w:rsidR="00CE40CB">
        <w:t>B</w:t>
      </w:r>
      <w:r w:rsidRPr="009450A6">
        <w:t xml:space="preserve">uilding superintendent or a locally designated representative available to promptly respond to deficiencies, and immediately address all emergency situations. </w:t>
      </w:r>
    </w:p>
    <w:p w:rsidR="00DF47C5" w:rsidRDefault="00DF47C5" w:rsidP="000E3921">
      <w:pPr>
        <w:tabs>
          <w:tab w:val="clear" w:pos="576"/>
          <w:tab w:val="clear" w:pos="864"/>
          <w:tab w:val="clear" w:pos="1296"/>
          <w:tab w:val="clear" w:pos="1728"/>
          <w:tab w:val="clear" w:pos="2160"/>
          <w:tab w:val="clear" w:pos="2592"/>
          <w:tab w:val="clear" w:pos="3024"/>
        </w:tabs>
        <w:suppressAutoHyphens/>
        <w:contextualSpacing/>
      </w:pPr>
    </w:p>
    <w:p w:rsidR="00DF47C5" w:rsidRDefault="00DF47C5" w:rsidP="00DF47C5">
      <w:pPr>
        <w:pStyle w:val="Heading2"/>
        <w:widowControl/>
        <w:numPr>
          <w:ilvl w:val="1"/>
          <w:numId w:val="4"/>
        </w:numPr>
        <w:suppressAutoHyphens/>
        <w:ind w:left="0" w:firstLine="0"/>
        <w:rPr>
          <w:b/>
          <w:szCs w:val="16"/>
        </w:rPr>
      </w:pPr>
      <w:bookmarkStart w:id="468" w:name="_Toc499293712"/>
      <w:r w:rsidRPr="001537A1">
        <w:rPr>
          <w:b/>
          <w:szCs w:val="16"/>
        </w:rPr>
        <w:t>Identity Verification of Personnel (</w:t>
      </w:r>
      <w:r w:rsidR="00356252">
        <w:rPr>
          <w:b/>
          <w:szCs w:val="16"/>
        </w:rPr>
        <w:t>OCT</w:t>
      </w:r>
      <w:r w:rsidR="00C17149">
        <w:rPr>
          <w:b/>
          <w:szCs w:val="16"/>
        </w:rPr>
        <w:t xml:space="preserve"> 2016</w:t>
      </w:r>
      <w:r w:rsidRPr="001537A1">
        <w:rPr>
          <w:b/>
          <w:szCs w:val="16"/>
        </w:rPr>
        <w:t>)</w:t>
      </w:r>
      <w:bookmarkEnd w:id="468"/>
    </w:p>
    <w:p w:rsidR="00DF47C5" w:rsidRDefault="00DF47C5" w:rsidP="00DF47C5"/>
    <w:p w:rsidR="00C17149" w:rsidRPr="00C17149" w:rsidRDefault="00C17149" w:rsidP="00C17149">
      <w:pPr>
        <w:rPr>
          <w:szCs w:val="16"/>
        </w:rPr>
      </w:pPr>
      <w:r w:rsidRPr="00D810C3">
        <w:rPr>
          <w:szCs w:val="16"/>
          <w:highlight w:val="white"/>
        </w:rPr>
        <w:t>A.</w:t>
      </w:r>
      <w:r w:rsidRPr="00D810C3">
        <w:rPr>
          <w:szCs w:val="16"/>
          <w:highlight w:val="white"/>
        </w:rPr>
        <w:tab/>
        <w:t xml:space="preserve">The Government reserves the right to verify identities of personnel with routine and/or unaccompanied access to the Government's </w:t>
      </w:r>
      <w:r w:rsidR="00046F95">
        <w:rPr>
          <w:szCs w:val="16"/>
          <w:highlight w:val="white"/>
        </w:rPr>
        <w:t>S</w:t>
      </w:r>
      <w:r w:rsidRPr="00D810C3">
        <w:rPr>
          <w:szCs w:val="16"/>
          <w:highlight w:val="white"/>
        </w:rPr>
        <w:t xml:space="preserve">pace, including both pre and post occupancy periods. The Lessor shall comply with the agency personal identity verification procedures below that implement </w:t>
      </w:r>
      <w:hyperlink r:id="rId37">
        <w:r w:rsidRPr="00D810C3">
          <w:rPr>
            <w:color w:val="0000FF"/>
            <w:szCs w:val="16"/>
            <w:highlight w:val="white"/>
          </w:rPr>
          <w:t>Homeland Security Presidential Directive-12</w:t>
        </w:r>
      </w:hyperlink>
      <w:r w:rsidRPr="00D810C3">
        <w:rPr>
          <w:szCs w:val="16"/>
          <w:highlight w:val="white"/>
        </w:rPr>
        <w:t xml:space="preserve"> (HSPD-12), Office of Management and Budget (OMB) guidance </w:t>
      </w:r>
      <w:hyperlink r:id="rId38">
        <w:r w:rsidRPr="00D810C3">
          <w:rPr>
            <w:color w:val="0000FF"/>
            <w:szCs w:val="16"/>
            <w:highlight w:val="white"/>
          </w:rPr>
          <w:t>M-05-24</w:t>
        </w:r>
      </w:hyperlink>
      <w:r w:rsidRPr="00D810C3">
        <w:rPr>
          <w:color w:val="222222"/>
          <w:szCs w:val="16"/>
          <w:highlight w:val="white"/>
        </w:rPr>
        <w:t xml:space="preserve"> and</w:t>
      </w:r>
      <w:r w:rsidRPr="00D810C3">
        <w:rPr>
          <w:szCs w:val="16"/>
        </w:rPr>
        <w:t xml:space="preserve"> </w:t>
      </w:r>
      <w:hyperlink r:id="rId39">
        <w:r w:rsidRPr="00D810C3">
          <w:rPr>
            <w:color w:val="0000FF"/>
            <w:szCs w:val="16"/>
            <w:u w:val="single"/>
          </w:rPr>
          <w:t>M-11-11</w:t>
        </w:r>
      </w:hyperlink>
      <w:r w:rsidRPr="00D810C3">
        <w:rPr>
          <w:szCs w:val="16"/>
        </w:rPr>
        <w:t>,</w:t>
      </w:r>
      <w:r w:rsidRPr="00D810C3">
        <w:rPr>
          <w:szCs w:val="16"/>
          <w:highlight w:val="white"/>
        </w:rPr>
        <w:t xml:space="preserve"> and Federal Information Processing Standards Publication (FIPS PUB) Number 201, as amended. These policies require the Government to conduct background investigations and make HSPD-12 compliant suitability determinations for all persons with routine or unaccompanied access to Government leased </w:t>
      </w:r>
      <w:r w:rsidR="00046F95">
        <w:rPr>
          <w:szCs w:val="16"/>
          <w:highlight w:val="white"/>
        </w:rPr>
        <w:t>S</w:t>
      </w:r>
      <w:r w:rsidRPr="00D810C3">
        <w:rPr>
          <w:szCs w:val="16"/>
          <w:highlight w:val="white"/>
        </w:rPr>
        <w:t xml:space="preserve">pace. By definition, this includes at a minimum each employee of the Lessor, as well as employees of the Lessor's contractors or subcontractors who will provide building operating services requiring routine access to the Government’s leased </w:t>
      </w:r>
      <w:r w:rsidR="00101EE2">
        <w:rPr>
          <w:szCs w:val="16"/>
          <w:highlight w:val="white"/>
        </w:rPr>
        <w:t>S</w:t>
      </w:r>
      <w:r w:rsidRPr="00D810C3">
        <w:rPr>
          <w:szCs w:val="16"/>
          <w:highlight w:val="white"/>
        </w:rPr>
        <w:t>pace</w:t>
      </w:r>
      <w:r w:rsidR="007C02E9">
        <w:rPr>
          <w:szCs w:val="16"/>
          <w:highlight w:val="white"/>
        </w:rPr>
        <w:t xml:space="preserve"> </w:t>
      </w:r>
      <w:r w:rsidR="007C02E9" w:rsidRPr="003C61D2">
        <w:rPr>
          <w:rFonts w:eastAsia="Arial" w:cs="Arial"/>
          <w:color w:val="000000"/>
          <w:szCs w:val="16"/>
        </w:rPr>
        <w:t>for a period greater than 6 months.</w:t>
      </w:r>
      <w:r w:rsidRPr="00D810C3">
        <w:rPr>
          <w:szCs w:val="16"/>
          <w:highlight w:val="white"/>
        </w:rPr>
        <w:t xml:space="preserve"> The Government may also require this information for the Lessor's employees, contractors, or subcontractors who will be engaged to perform alterations or emergency repairs in the Government’s </w:t>
      </w:r>
      <w:r w:rsidR="00101EE2">
        <w:rPr>
          <w:szCs w:val="16"/>
          <w:highlight w:val="white"/>
        </w:rPr>
        <w:t>S</w:t>
      </w:r>
      <w:r w:rsidRPr="00D810C3">
        <w:rPr>
          <w:szCs w:val="16"/>
          <w:highlight w:val="white"/>
        </w:rPr>
        <w:t>pace.</w:t>
      </w:r>
    </w:p>
    <w:p w:rsidR="00C17149" w:rsidRPr="00C17149" w:rsidRDefault="00C17149" w:rsidP="00C17149">
      <w:pPr>
        <w:rPr>
          <w:szCs w:val="16"/>
        </w:rPr>
      </w:pPr>
    </w:p>
    <w:p w:rsidR="00C17149" w:rsidRPr="00C17149" w:rsidRDefault="00C17149" w:rsidP="00C17149">
      <w:pPr>
        <w:rPr>
          <w:szCs w:val="16"/>
        </w:rPr>
      </w:pPr>
    </w:p>
    <w:p w:rsidR="00C17149" w:rsidRPr="00C17149" w:rsidRDefault="00100321" w:rsidP="00C17149">
      <w:pPr>
        <w:rPr>
          <w:szCs w:val="16"/>
        </w:rPr>
      </w:pPr>
      <w:r>
        <w:rPr>
          <w:szCs w:val="16"/>
        </w:rPr>
        <w:t>B</w:t>
      </w:r>
      <w:r w:rsidR="00C17149" w:rsidRPr="00D810C3">
        <w:rPr>
          <w:szCs w:val="16"/>
        </w:rPr>
        <w:t>.</w:t>
      </w:r>
      <w:r w:rsidR="00C17149" w:rsidRPr="00D810C3">
        <w:rPr>
          <w:szCs w:val="16"/>
        </w:rPr>
        <w:tab/>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00046F95">
        <w:rPr>
          <w:szCs w:val="16"/>
        </w:rPr>
        <w:t xml:space="preserve"> </w:t>
      </w:r>
      <w:r w:rsidR="00C17149" w:rsidRPr="00D810C3">
        <w:rPr>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C17149" w:rsidRPr="00D810C3">
        <w:rPr>
          <w:color w:val="FF0000"/>
          <w:szCs w:val="16"/>
        </w:rPr>
        <w:t xml:space="preserve"> </w:t>
      </w:r>
      <w:r w:rsidR="00C17149" w:rsidRPr="00D810C3">
        <w:rPr>
          <w:szCs w:val="16"/>
        </w:rPr>
        <w:t>background investigation application.</w:t>
      </w:r>
    </w:p>
    <w:p w:rsidR="00C17149" w:rsidRPr="00C17149" w:rsidRDefault="00C17149" w:rsidP="00C17149">
      <w:pPr>
        <w:rPr>
          <w:szCs w:val="16"/>
        </w:rPr>
      </w:pPr>
    </w:p>
    <w:p w:rsidR="00C17149" w:rsidRPr="00C17149" w:rsidRDefault="00100321" w:rsidP="00C17149">
      <w:pPr>
        <w:rPr>
          <w:szCs w:val="16"/>
        </w:rPr>
      </w:pPr>
      <w:r>
        <w:rPr>
          <w:szCs w:val="16"/>
          <w:highlight w:val="white"/>
        </w:rPr>
        <w:t>C</w:t>
      </w:r>
      <w:r w:rsidR="00C17149" w:rsidRPr="00D810C3">
        <w:rPr>
          <w:szCs w:val="16"/>
          <w:highlight w:val="white"/>
        </w:rPr>
        <w:t>.</w:t>
      </w:r>
      <w:r w:rsidR="00C17149" w:rsidRPr="00D810C3">
        <w:rPr>
          <w:szCs w:val="16"/>
          <w:highlight w:val="white"/>
        </w:rPr>
        <w:tab/>
        <w:t xml:space="preserve">The Lessor must ensure the </w:t>
      </w:r>
      <w:r w:rsidR="00C17149">
        <w:rPr>
          <w:szCs w:val="16"/>
          <w:highlight w:val="white"/>
        </w:rPr>
        <w:t>Lease C</w:t>
      </w:r>
      <w:r w:rsidR="00C17149" w:rsidRPr="00D810C3">
        <w:rPr>
          <w:szCs w:val="16"/>
          <w:highlight w:val="white"/>
        </w:rPr>
        <w:t xml:space="preserve">ontracting </w:t>
      </w:r>
      <w:r w:rsidR="00C17149">
        <w:rPr>
          <w:szCs w:val="16"/>
          <w:highlight w:val="white"/>
        </w:rPr>
        <w:t>O</w:t>
      </w:r>
      <w:r w:rsidR="00C17149" w:rsidRPr="00D810C3">
        <w:rPr>
          <w:szCs w:val="16"/>
          <w:highlight w:val="white"/>
        </w:rPr>
        <w:t xml:space="preserve">fficer (or the </w:t>
      </w:r>
      <w:r w:rsidR="00C17149">
        <w:rPr>
          <w:szCs w:val="16"/>
          <w:highlight w:val="white"/>
        </w:rPr>
        <w:t>Lease C</w:t>
      </w:r>
      <w:r w:rsidR="00C17149" w:rsidRPr="00D810C3">
        <w:rPr>
          <w:szCs w:val="16"/>
          <w:highlight w:val="white"/>
        </w:rPr>
        <w:t xml:space="preserve">ontracting </w:t>
      </w:r>
      <w:r w:rsidR="00C17149">
        <w:rPr>
          <w:szCs w:val="16"/>
          <w:highlight w:val="white"/>
        </w:rPr>
        <w:t>O</w:t>
      </w:r>
      <w:r w:rsidR="00C17149" w:rsidRPr="00D810C3">
        <w:rPr>
          <w:szCs w:val="16"/>
          <w:highlight w:val="white"/>
        </w:rPr>
        <w:t>fficer's designated representative) has all of the requested documentation timely to ensure the completion of the investigation.</w:t>
      </w:r>
    </w:p>
    <w:p w:rsidR="00C17149" w:rsidRPr="00C17149" w:rsidRDefault="00C17149" w:rsidP="00C17149">
      <w:pPr>
        <w:rPr>
          <w:szCs w:val="16"/>
        </w:rPr>
      </w:pPr>
    </w:p>
    <w:p w:rsidR="00C17149" w:rsidRPr="00C17149" w:rsidRDefault="00100321" w:rsidP="00C17149">
      <w:pPr>
        <w:rPr>
          <w:szCs w:val="16"/>
        </w:rPr>
      </w:pPr>
      <w:r>
        <w:rPr>
          <w:szCs w:val="16"/>
          <w:highlight w:val="white"/>
        </w:rPr>
        <w:t>D</w:t>
      </w:r>
      <w:r w:rsidR="00C17149" w:rsidRPr="00D810C3">
        <w:rPr>
          <w:szCs w:val="16"/>
          <w:highlight w:val="white"/>
        </w:rPr>
        <w:t>.</w:t>
      </w:r>
      <w:r w:rsidR="00C17149" w:rsidRPr="00D810C3">
        <w:rPr>
          <w:szCs w:val="16"/>
          <w:highlight w:val="white"/>
        </w:rPr>
        <w:tab/>
        <w:t xml:space="preserve">Based on the information furnished, the Government will conduct background investigations. The </w:t>
      </w:r>
      <w:r w:rsidR="00A9708C">
        <w:rPr>
          <w:szCs w:val="16"/>
          <w:highlight w:val="white"/>
        </w:rPr>
        <w:t>Lease C</w:t>
      </w:r>
      <w:r w:rsidR="00C17149" w:rsidRPr="00D810C3">
        <w:rPr>
          <w:szCs w:val="16"/>
          <w:highlight w:val="white"/>
        </w:rPr>
        <w:t xml:space="preserve">ontracting </w:t>
      </w:r>
      <w:r w:rsidR="00A9708C">
        <w:rPr>
          <w:szCs w:val="16"/>
          <w:highlight w:val="white"/>
        </w:rPr>
        <w:t>O</w:t>
      </w:r>
      <w:r w:rsidR="00C17149" w:rsidRPr="00D810C3">
        <w:rPr>
          <w:szCs w:val="16"/>
          <w:highlight w:val="white"/>
        </w:rPr>
        <w:t xml:space="preserve">fficer will advise the Lessor in writing if a person fails the investigation, and, effective immediately, that person will no longer be allowed to work or be assigned to work in the Government’s </w:t>
      </w:r>
      <w:r w:rsidR="00046F95">
        <w:rPr>
          <w:szCs w:val="16"/>
          <w:highlight w:val="white"/>
        </w:rPr>
        <w:t>S</w:t>
      </w:r>
      <w:r w:rsidR="00C17149" w:rsidRPr="00D810C3">
        <w:rPr>
          <w:szCs w:val="16"/>
          <w:highlight w:val="white"/>
        </w:rPr>
        <w:t>pace.</w:t>
      </w:r>
    </w:p>
    <w:p w:rsidR="00C17149" w:rsidRPr="00C17149" w:rsidRDefault="00C17149" w:rsidP="00C17149">
      <w:pPr>
        <w:rPr>
          <w:szCs w:val="16"/>
        </w:rPr>
      </w:pPr>
    </w:p>
    <w:p w:rsidR="00C17149" w:rsidRPr="00C17149" w:rsidRDefault="00100321" w:rsidP="00C17149">
      <w:pPr>
        <w:rPr>
          <w:szCs w:val="16"/>
        </w:rPr>
      </w:pPr>
      <w:r>
        <w:rPr>
          <w:szCs w:val="16"/>
          <w:highlight w:val="white"/>
        </w:rPr>
        <w:t>E</w:t>
      </w:r>
      <w:r w:rsidR="00C17149" w:rsidRPr="00D810C3">
        <w:rPr>
          <w:szCs w:val="16"/>
          <w:highlight w:val="white"/>
        </w:rPr>
        <w:t>.</w:t>
      </w:r>
      <w:r w:rsidR="00C17149" w:rsidRPr="00D810C3">
        <w:rPr>
          <w:szCs w:val="16"/>
          <w:highlight w:val="white"/>
        </w:rPr>
        <w:tab/>
        <w:t>Throughout the life of the</w:t>
      </w:r>
      <w:r w:rsidR="00C17149" w:rsidRPr="00C17149">
        <w:rPr>
          <w:szCs w:val="16"/>
          <w:highlight w:val="white"/>
        </w:rPr>
        <w:t xml:space="preserve"> </w:t>
      </w:r>
      <w:r w:rsidR="00C17149">
        <w:rPr>
          <w:szCs w:val="16"/>
          <w:highlight w:val="white"/>
        </w:rPr>
        <w:t>L</w:t>
      </w:r>
      <w:r w:rsidR="00C17149" w:rsidRPr="00D810C3">
        <w:rPr>
          <w:szCs w:val="16"/>
          <w:highlight w:val="white"/>
        </w:rPr>
        <w:t>ease, the Lessor shall provide the same data for any new employees, contractors, or subcontractors who will be assigned to the Government’s space in accordance with the above criteria. In the event the Lessor's contractor or subcontractor is subsequently replaced, the new contractor or subcontractor is not required to have persons re-apply who were cleared through this process while associated with the former contractor or sub</w:t>
      </w:r>
      <w:r w:rsidR="00A500B7">
        <w:rPr>
          <w:szCs w:val="16"/>
          <w:highlight w:val="white"/>
        </w:rPr>
        <w:t>contractor in accordance with V</w:t>
      </w:r>
      <w:r w:rsidR="00C17149" w:rsidRPr="00D810C3">
        <w:rPr>
          <w:szCs w:val="16"/>
          <w:highlight w:val="white"/>
        </w:rPr>
        <w:t>A policy. The Lessor shall require each cleared person to re-apply and obtain a new</w:t>
      </w:r>
      <w:r w:rsidR="00A500B7">
        <w:rPr>
          <w:szCs w:val="16"/>
          <w:highlight w:val="white"/>
        </w:rPr>
        <w:t xml:space="preserve"> clearance in accordance with V</w:t>
      </w:r>
      <w:r w:rsidR="00C17149" w:rsidRPr="00D810C3">
        <w:rPr>
          <w:szCs w:val="16"/>
          <w:highlight w:val="white"/>
        </w:rPr>
        <w:t>A policy.</w:t>
      </w:r>
    </w:p>
    <w:p w:rsidR="00C17149" w:rsidRPr="00C17149" w:rsidRDefault="00C17149" w:rsidP="00C17149">
      <w:pPr>
        <w:rPr>
          <w:szCs w:val="16"/>
        </w:rPr>
      </w:pPr>
    </w:p>
    <w:p w:rsidR="00C17149" w:rsidRPr="00C17149" w:rsidRDefault="00100321" w:rsidP="00C17149">
      <w:pPr>
        <w:rPr>
          <w:szCs w:val="16"/>
        </w:rPr>
      </w:pPr>
      <w:r>
        <w:rPr>
          <w:szCs w:val="16"/>
          <w:highlight w:val="white"/>
        </w:rPr>
        <w:t>F</w:t>
      </w:r>
      <w:r w:rsidR="00C17149" w:rsidRPr="00D810C3">
        <w:rPr>
          <w:szCs w:val="16"/>
          <w:highlight w:val="white"/>
        </w:rPr>
        <w:t>.</w:t>
      </w:r>
      <w:r w:rsidR="00C17149" w:rsidRPr="00D810C3">
        <w:rPr>
          <w:szCs w:val="16"/>
          <w:highlight w:val="white"/>
        </w:rPr>
        <w:tab/>
        <w:t>The Lessor is accountable for not allowing contractors to start work without the successful completion of the appropriate background</w:t>
      </w:r>
      <w:r w:rsidR="00A500B7">
        <w:rPr>
          <w:szCs w:val="16"/>
          <w:highlight w:val="white"/>
        </w:rPr>
        <w:t xml:space="preserve"> investigation as required by V</w:t>
      </w:r>
      <w:r w:rsidR="00C17149" w:rsidRPr="00D810C3">
        <w:rPr>
          <w:szCs w:val="16"/>
          <w:highlight w:val="white"/>
        </w:rPr>
        <w:t>A policy.</w:t>
      </w:r>
    </w:p>
    <w:p w:rsidR="00C17149" w:rsidRPr="00C17149" w:rsidRDefault="00C17149" w:rsidP="00C17149">
      <w:pPr>
        <w:rPr>
          <w:szCs w:val="16"/>
        </w:rPr>
      </w:pPr>
    </w:p>
    <w:p w:rsidR="00C17149" w:rsidRPr="00C17149" w:rsidRDefault="00100321" w:rsidP="00C17149">
      <w:pPr>
        <w:rPr>
          <w:szCs w:val="16"/>
        </w:rPr>
      </w:pPr>
      <w:r>
        <w:rPr>
          <w:szCs w:val="16"/>
          <w:highlight w:val="white"/>
        </w:rPr>
        <w:t>G</w:t>
      </w:r>
      <w:r w:rsidR="00C17149" w:rsidRPr="00D810C3">
        <w:rPr>
          <w:szCs w:val="16"/>
          <w:highlight w:val="white"/>
        </w:rPr>
        <w:t>.</w:t>
      </w:r>
      <w:r w:rsidR="00C17149" w:rsidRPr="00D810C3">
        <w:rPr>
          <w:szCs w:val="16"/>
          <w:highlight w:val="white"/>
        </w:rPr>
        <w:tab/>
        <w:t xml:space="preserve">Access Card Retrieval/Return: Upon an Entry on Duty notification, the Government will issue a Personal Identity Verification (PIV) credential that </w:t>
      </w:r>
      <w:r w:rsidR="00A500B7">
        <w:rPr>
          <w:szCs w:val="16"/>
          <w:highlight w:val="white"/>
        </w:rPr>
        <w:t>is sometimes referred to as a V</w:t>
      </w:r>
      <w:r w:rsidR="00C17149" w:rsidRPr="00D810C3">
        <w:rPr>
          <w:szCs w:val="16"/>
          <w:highlight w:val="white"/>
        </w:rPr>
        <w:t>A Access card. Lessors are responsible for all PIV credential issued to their contractors/personnel pursuant to this Lease. Lessors are specifically resp</w:t>
      </w:r>
      <w:r w:rsidR="00A500B7">
        <w:rPr>
          <w:szCs w:val="16"/>
          <w:highlight w:val="white"/>
        </w:rPr>
        <w:t>onsible for ensuring that all V</w:t>
      </w:r>
      <w:r w:rsidR="00C17149" w:rsidRPr="00D810C3">
        <w:rPr>
          <w:szCs w:val="16"/>
          <w:highlight w:val="white"/>
        </w:rPr>
        <w:t xml:space="preserve">A PIV access cards are returned to the Lease Contracting Officer or their designee whenever their employees or a contractor no longer require access to the </w:t>
      </w:r>
      <w:r w:rsidR="00046F95">
        <w:rPr>
          <w:szCs w:val="16"/>
          <w:highlight w:val="white"/>
        </w:rPr>
        <w:t>S</w:t>
      </w:r>
      <w:r w:rsidR="00C17149" w:rsidRPr="00D810C3">
        <w:rPr>
          <w:szCs w:val="16"/>
          <w:highlight w:val="white"/>
        </w:rPr>
        <w:t>pace (such as When no longer needed for contract performance, upon completion of the Contractor employee’s employment, and upon contract completion or termination). Additionally, the Lessor must notify the Lease Contracting Officer</w:t>
      </w:r>
      <w:r w:rsidR="00A500B7">
        <w:rPr>
          <w:szCs w:val="16"/>
          <w:highlight w:val="white"/>
        </w:rPr>
        <w:t xml:space="preserve"> or their designee whenever a V</w:t>
      </w:r>
      <w:r w:rsidR="00C17149" w:rsidRPr="00D810C3">
        <w:rPr>
          <w:szCs w:val="16"/>
          <w:highlight w:val="white"/>
        </w:rPr>
        <w:t>A PIV Access card is lost or stolen in which event the Lessor may be responsible for reimbursing the Government for replacement credentials at the current cost per PIV HSPD12 credential. Unreturned PIV Access cards will be considered as lost or stolen cards.</w:t>
      </w:r>
    </w:p>
    <w:p w:rsidR="00C17149" w:rsidRDefault="00C17149" w:rsidP="00C17149">
      <w:pPr>
        <w:rPr>
          <w:szCs w:val="16"/>
        </w:rPr>
      </w:pPr>
    </w:p>
    <w:p w:rsidR="00100321" w:rsidRPr="00C17149" w:rsidRDefault="00100321" w:rsidP="00100321">
      <w:pPr>
        <w:rPr>
          <w:szCs w:val="16"/>
        </w:rPr>
      </w:pPr>
      <w:r>
        <w:rPr>
          <w:szCs w:val="16"/>
          <w:highlight w:val="white"/>
        </w:rPr>
        <w:t>H</w:t>
      </w:r>
      <w:r w:rsidRPr="00D810C3">
        <w:rPr>
          <w:szCs w:val="16"/>
          <w:highlight w:val="white"/>
        </w:rPr>
        <w:t>.</w:t>
      </w:r>
      <w:r w:rsidRPr="00D810C3">
        <w:rPr>
          <w:szCs w:val="16"/>
          <w:highlight w:val="white"/>
        </w:rPr>
        <w:tab/>
        <w:t xml:space="preserve">The Government reserves the right to conduct additional background checks on Lessor personnel and contractors with routine access to Government leased </w:t>
      </w:r>
      <w:r w:rsidR="00046F95">
        <w:rPr>
          <w:szCs w:val="16"/>
          <w:highlight w:val="white"/>
        </w:rPr>
        <w:t>S</w:t>
      </w:r>
      <w:r w:rsidRPr="00D810C3">
        <w:rPr>
          <w:szCs w:val="16"/>
          <w:highlight w:val="white"/>
        </w:rPr>
        <w:t xml:space="preserve">pace throughout the term of the </w:t>
      </w:r>
      <w:r>
        <w:rPr>
          <w:szCs w:val="16"/>
          <w:highlight w:val="white"/>
        </w:rPr>
        <w:t>L</w:t>
      </w:r>
      <w:r w:rsidRPr="00D810C3">
        <w:rPr>
          <w:szCs w:val="16"/>
          <w:highlight w:val="white"/>
        </w:rPr>
        <w:t>ease</w:t>
      </w:r>
      <w:r w:rsidRPr="00100321">
        <w:rPr>
          <w:szCs w:val="16"/>
        </w:rPr>
        <w:t xml:space="preserve"> to determine who may have access to the Premises.</w:t>
      </w:r>
    </w:p>
    <w:p w:rsidR="00100321" w:rsidRPr="00C17149" w:rsidRDefault="00100321" w:rsidP="00C17149">
      <w:pPr>
        <w:rPr>
          <w:szCs w:val="16"/>
        </w:rPr>
      </w:pPr>
    </w:p>
    <w:p w:rsidR="00C17149" w:rsidRPr="00C17149" w:rsidRDefault="00C17149" w:rsidP="00C17149">
      <w:pPr>
        <w:rPr>
          <w:szCs w:val="16"/>
        </w:rPr>
      </w:pPr>
      <w:r w:rsidRPr="00D810C3">
        <w:rPr>
          <w:szCs w:val="16"/>
          <w:highlight w:val="white"/>
        </w:rPr>
        <w:t>I.</w:t>
      </w:r>
      <w:r w:rsidRPr="00D810C3">
        <w:rPr>
          <w:szCs w:val="16"/>
          <w:highlight w:val="white"/>
        </w:rPr>
        <w:tab/>
        <w:t xml:space="preserve">The </w:t>
      </w:r>
      <w:r>
        <w:rPr>
          <w:szCs w:val="16"/>
          <w:highlight w:val="white"/>
        </w:rPr>
        <w:t xml:space="preserve">Lease </w:t>
      </w:r>
      <w:r w:rsidRPr="00D810C3">
        <w:rPr>
          <w:szCs w:val="16"/>
          <w:highlight w:val="white"/>
        </w:rPr>
        <w:t>Contracting Officer may delay final payment under a contract if the Contractor fails to comply with these requirements.</w:t>
      </w:r>
    </w:p>
    <w:p w:rsidR="00C17149" w:rsidRPr="00C17149" w:rsidRDefault="00C17149" w:rsidP="00C17149">
      <w:pPr>
        <w:rPr>
          <w:szCs w:val="16"/>
        </w:rPr>
      </w:pPr>
    </w:p>
    <w:p w:rsidR="00C17149" w:rsidRPr="00C17149" w:rsidRDefault="00C17149" w:rsidP="00C17149">
      <w:pPr>
        <w:rPr>
          <w:szCs w:val="16"/>
        </w:rPr>
      </w:pPr>
      <w:r w:rsidRPr="00D810C3">
        <w:rPr>
          <w:szCs w:val="16"/>
          <w:highlight w:val="white"/>
        </w:rPr>
        <w:t>J.</w:t>
      </w:r>
      <w:r w:rsidRPr="00D810C3">
        <w:rPr>
          <w:szCs w:val="16"/>
          <w:highlight w:val="white"/>
        </w:rPr>
        <w:tab/>
        <w:t>The Lessor shall insert this paragraph in all subcontracts when the subcontractor is required to have physical access to a federally controlled facility or access to a federal information system.</w:t>
      </w:r>
    </w:p>
    <w:p w:rsidR="002103E4" w:rsidRPr="007775A4" w:rsidRDefault="002103E4" w:rsidP="007775A4">
      <w:bookmarkStart w:id="469" w:name="id.c91dab49b008"/>
      <w:bookmarkStart w:id="470" w:name="id.519d245944f9"/>
      <w:bookmarkStart w:id="471" w:name="id.8a6183bc6c88"/>
      <w:bookmarkStart w:id="472" w:name="id.d5afa56e11d6"/>
      <w:bookmarkStart w:id="473" w:name="id.8c82df34b0c5"/>
      <w:bookmarkStart w:id="474" w:name="id.9c6771b7b997"/>
      <w:bookmarkStart w:id="475" w:name="id.63f47ed9b4f2"/>
      <w:bookmarkStart w:id="476" w:name="id.07886e6e6143"/>
      <w:bookmarkEnd w:id="469"/>
      <w:bookmarkEnd w:id="470"/>
      <w:bookmarkEnd w:id="471"/>
      <w:bookmarkEnd w:id="472"/>
      <w:bookmarkEnd w:id="473"/>
      <w:bookmarkEnd w:id="474"/>
      <w:bookmarkEnd w:id="475"/>
      <w:bookmarkEnd w:id="476"/>
    </w:p>
    <w:p w:rsidR="002103E4" w:rsidRPr="00364DDE" w:rsidRDefault="002103E4" w:rsidP="00423C69">
      <w:pPr>
        <w:pStyle w:val="Heading2"/>
        <w:keepNext w:val="0"/>
        <w:widowControl/>
        <w:numPr>
          <w:ilvl w:val="1"/>
          <w:numId w:val="4"/>
        </w:numPr>
        <w:suppressAutoHyphens/>
        <w:ind w:left="0" w:firstLine="0"/>
        <w:rPr>
          <w:b/>
        </w:rPr>
      </w:pPr>
      <w:bookmarkStart w:id="477" w:name="_Toc182930263"/>
      <w:bookmarkStart w:id="478" w:name="_Toc241040308"/>
      <w:bookmarkStart w:id="479" w:name="_Toc499293713"/>
      <w:r w:rsidRPr="00364DDE">
        <w:rPr>
          <w:b/>
        </w:rPr>
        <w:t>SCHEDULE OF PERIODIC SERVICES (</w:t>
      </w:r>
      <w:r w:rsidR="00970045">
        <w:rPr>
          <w:b/>
        </w:rPr>
        <w:t>JUN 2012</w:t>
      </w:r>
      <w:r w:rsidRPr="00364DDE">
        <w:rPr>
          <w:b/>
        </w:rPr>
        <w:t>)</w:t>
      </w:r>
      <w:bookmarkEnd w:id="477"/>
      <w:bookmarkEnd w:id="478"/>
      <w:bookmarkEnd w:id="479"/>
    </w:p>
    <w:p w:rsidR="002103E4" w:rsidRPr="00B226FB" w:rsidRDefault="002103E4" w:rsidP="00B226FB"/>
    <w:p w:rsidR="006B57AB"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Within 60</w:t>
      </w:r>
      <w:r w:rsidR="00F46F89">
        <w:rPr>
          <w:rFonts w:cs="Arial"/>
          <w:szCs w:val="16"/>
        </w:rPr>
        <w:t xml:space="preserve"> </w:t>
      </w:r>
      <w:r w:rsidRPr="009450A6">
        <w:rPr>
          <w:rFonts w:cs="Arial"/>
          <w:szCs w:val="16"/>
        </w:rPr>
        <w:t xml:space="preserve">days after occupancy by the Government, the Lessor shall provide the </w:t>
      </w:r>
      <w:r>
        <w:rPr>
          <w:rFonts w:cs="Arial"/>
          <w:szCs w:val="16"/>
        </w:rPr>
        <w:t>LCO</w:t>
      </w:r>
      <w:r w:rsidRPr="009450A6">
        <w:rPr>
          <w:rFonts w:cs="Arial"/>
          <w:szCs w:val="16"/>
        </w:rPr>
        <w:t xml:space="preserve"> with a detailed written schedule of all periodic services and maintenance to be performed other than daily, weekly, or monthly.</w:t>
      </w:r>
    </w:p>
    <w:p w:rsidR="006B57AB" w:rsidRDefault="006B57A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DB5B03" w:rsidRPr="00DB5B03" w:rsidRDefault="00DB5B03"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Note</w:t>
      </w:r>
      <w:r w:rsidRPr="00BD2D67">
        <w:rPr>
          <w:rFonts w:cs="Arial"/>
          <w:caps/>
          <w:vanish/>
          <w:color w:val="0000FF"/>
          <w:szCs w:val="16"/>
        </w:rPr>
        <w:t xml:space="preserve">:  </w:t>
      </w:r>
      <w:r>
        <w:rPr>
          <w:rFonts w:cs="Arial"/>
          <w:caps/>
          <w:vanish/>
          <w:color w:val="0000FF"/>
          <w:szCs w:val="16"/>
        </w:rPr>
        <w:t>do not delete, as landscaping products and practices apply to both suburban and urban settings,</w:t>
      </w:r>
    </w:p>
    <w:p w:rsidR="002103E4" w:rsidRPr="00364DDE" w:rsidRDefault="002103E4" w:rsidP="00DF47C5">
      <w:pPr>
        <w:pStyle w:val="Heading2"/>
        <w:widowControl/>
        <w:numPr>
          <w:ilvl w:val="1"/>
          <w:numId w:val="4"/>
        </w:numPr>
        <w:suppressAutoHyphens/>
        <w:ind w:left="0" w:firstLine="0"/>
        <w:rPr>
          <w:b/>
        </w:rPr>
      </w:pPr>
      <w:bookmarkStart w:id="480" w:name="_Toc182930299"/>
      <w:bookmarkStart w:id="481" w:name="_Toc241040345"/>
      <w:bookmarkStart w:id="482" w:name="_Toc499293714"/>
      <w:r w:rsidRPr="00364DDE">
        <w:rPr>
          <w:b/>
        </w:rPr>
        <w:t>LANDSCAPING (</w:t>
      </w:r>
      <w:r w:rsidR="00356252">
        <w:rPr>
          <w:b/>
        </w:rPr>
        <w:t>OCT</w:t>
      </w:r>
      <w:r w:rsidR="00D11491">
        <w:rPr>
          <w:b/>
        </w:rPr>
        <w:t xml:space="preserve"> 2016</w:t>
      </w:r>
      <w:r w:rsidRPr="00364DDE">
        <w:rPr>
          <w:b/>
        </w:rPr>
        <w:t>)</w:t>
      </w:r>
      <w:bookmarkEnd w:id="480"/>
      <w:bookmarkEnd w:id="481"/>
      <w:bookmarkEnd w:id="482"/>
    </w:p>
    <w:p w:rsidR="002103E4" w:rsidRDefault="002103E4" w:rsidP="00DF47C5">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management practices shall prevent pollution by:</w:t>
      </w:r>
    </w:p>
    <w:p w:rsidR="002103E4" w:rsidRDefault="002103E4" w:rsidP="00490E13">
      <w:pPr>
        <w:pStyle w:val="BodyText2a"/>
        <w:tabs>
          <w:tab w:val="clear" w:pos="576"/>
          <w:tab w:val="clear" w:pos="1152"/>
          <w:tab w:val="clear" w:pos="1296"/>
          <w:tab w:val="clear" w:pos="1728"/>
          <w:tab w:val="clear" w:pos="2160"/>
          <w:tab w:val="clear" w:pos="2592"/>
          <w:tab w:val="clear" w:pos="3024"/>
        </w:tabs>
        <w:suppressAutoHyphens/>
        <w:ind w:left="2160" w:firstLine="0"/>
        <w:contextualSpacing/>
        <w:rPr>
          <w:rFonts w:cs="Arial"/>
          <w:szCs w:val="16"/>
        </w:rPr>
      </w:pPr>
    </w:p>
    <w:p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E</w:t>
      </w:r>
      <w:r w:rsidRPr="009450A6">
        <w:rPr>
          <w:rFonts w:cs="Arial"/>
          <w:szCs w:val="16"/>
        </w:rPr>
        <w:t>mploying practices which avoid or minimize the need for fertilizers and pesticides;</w:t>
      </w:r>
    </w:p>
    <w:p w:rsidR="002103E4" w:rsidRPr="009450A6"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Cs w:val="16"/>
        </w:rPr>
      </w:pPr>
    </w:p>
    <w:p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P</w:t>
      </w:r>
      <w:r w:rsidRPr="009450A6">
        <w:rPr>
          <w:rFonts w:cs="Arial"/>
          <w:szCs w:val="16"/>
        </w:rPr>
        <w:t>rohibiting the use of the 2,4-Dichlorophenoxyacetic Acid (2,4</w:t>
      </w:r>
      <w:r w:rsidRPr="009450A6">
        <w:rPr>
          <w:rFonts w:cs="Arial"/>
          <w:szCs w:val="16"/>
        </w:rPr>
        <w:noBreakHyphen/>
        <w:t>D) herbicide and organophosphates; and</w:t>
      </w:r>
    </w:p>
    <w:p w:rsidR="002103E4" w:rsidRPr="009450A6" w:rsidRDefault="002103E4" w:rsidP="00077A8F">
      <w:pPr>
        <w:pStyle w:val="BodyText2a"/>
        <w:tabs>
          <w:tab w:val="clear" w:pos="576"/>
          <w:tab w:val="clear" w:pos="1152"/>
          <w:tab w:val="clear" w:pos="1296"/>
          <w:tab w:val="clear" w:pos="1728"/>
          <w:tab w:val="clear" w:pos="2160"/>
          <w:tab w:val="clear" w:pos="2592"/>
          <w:tab w:val="clear" w:pos="3024"/>
        </w:tabs>
        <w:suppressAutoHyphens/>
        <w:ind w:left="1080" w:firstLine="0"/>
        <w:contextualSpacing/>
        <w:rPr>
          <w:rFonts w:cs="Arial"/>
          <w:szCs w:val="16"/>
        </w:rPr>
      </w:pPr>
    </w:p>
    <w:p w:rsidR="002103E4" w:rsidRDefault="002103E4" w:rsidP="00D810C3">
      <w:pPr>
        <w:pStyle w:val="BodyText2a"/>
        <w:numPr>
          <w:ilvl w:val="0"/>
          <w:numId w:val="39"/>
        </w:numPr>
        <w:tabs>
          <w:tab w:val="clear" w:pos="576"/>
          <w:tab w:val="clear" w:pos="1152"/>
          <w:tab w:val="clear" w:pos="1296"/>
          <w:tab w:val="clear" w:pos="1728"/>
          <w:tab w:val="clear" w:pos="2160"/>
          <w:tab w:val="clear" w:pos="2592"/>
          <w:tab w:val="clear" w:pos="3024"/>
        </w:tabs>
        <w:suppressAutoHyphens/>
        <w:ind w:left="1080"/>
        <w:contextualSpacing/>
        <w:rPr>
          <w:rFonts w:cs="Arial"/>
          <w:szCs w:val="16"/>
        </w:rPr>
      </w:pPr>
      <w:r>
        <w:rPr>
          <w:rFonts w:cs="Arial"/>
          <w:szCs w:val="16"/>
        </w:rPr>
        <w:t>C</w:t>
      </w:r>
      <w:r w:rsidRPr="009450A6">
        <w:rPr>
          <w:rFonts w:cs="Arial"/>
          <w:szCs w:val="16"/>
        </w:rPr>
        <w:t>omposting/recycling all yard waste.</w:t>
      </w:r>
    </w:p>
    <w:p w:rsidR="002103E4" w:rsidRPr="009450A6" w:rsidRDefault="002103E4" w:rsidP="00490E13">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The </w:t>
      </w:r>
      <w:r>
        <w:rPr>
          <w:rFonts w:cs="Arial"/>
          <w:szCs w:val="16"/>
        </w:rPr>
        <w:t xml:space="preserve">Lessor </w:t>
      </w:r>
      <w:r w:rsidRPr="009450A6">
        <w:rPr>
          <w:rFonts w:cs="Arial"/>
          <w:szCs w:val="16"/>
        </w:rPr>
        <w:t>shall use landscaping products with recycled content as required by EPA</w:t>
      </w:r>
      <w:r w:rsidR="004E5161">
        <w:rPr>
          <w:rFonts w:cs="Arial"/>
          <w:szCs w:val="16"/>
        </w:rPr>
        <w:t>’s CPG</w:t>
      </w:r>
      <w:r w:rsidRPr="009450A6">
        <w:rPr>
          <w:rFonts w:cs="Arial"/>
          <w:szCs w:val="16"/>
        </w:rPr>
        <w:t xml:space="preserve"> for landscaping products.  Refer to EPA's CPG web site,</w:t>
      </w:r>
      <w:r w:rsidR="00D11491">
        <w:rPr>
          <w:rFonts w:cs="Arial"/>
          <w:szCs w:val="16"/>
        </w:rPr>
        <w:t xml:space="preserve"> </w:t>
      </w:r>
      <w:hyperlink r:id="rId40" w:history="1">
        <w:r w:rsidR="00D11491" w:rsidRPr="00D11491">
          <w:rPr>
            <w:rStyle w:val="Hyperlink"/>
            <w:rFonts w:cs="Arial"/>
            <w:szCs w:val="16"/>
          </w:rPr>
          <w:t>https://www.epa.gov/smm/comprehensive-procurement-guideline-cpg-program</w:t>
        </w:r>
      </w:hyperlink>
    </w:p>
    <w:p w:rsid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9432EF" w:rsidRPr="009B4CA6" w:rsidRDefault="009432EF"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BD2D67">
        <w:rPr>
          <w:rFonts w:cs="Arial"/>
          <w:b/>
          <w:caps/>
          <w:vanish/>
          <w:color w:val="0000FF"/>
          <w:szCs w:val="16"/>
        </w:rPr>
        <w:t>ACTION REQUIRED</w:t>
      </w:r>
      <w:r w:rsidRPr="00BD2D67">
        <w:rPr>
          <w:rFonts w:cs="Arial"/>
          <w:caps/>
          <w:vanish/>
          <w:color w:val="0000FF"/>
          <w:szCs w:val="16"/>
        </w:rPr>
        <w:t>:  INSERT</w:t>
      </w:r>
      <w:r>
        <w:rPr>
          <w:rFonts w:cs="Arial"/>
          <w:caps/>
          <w:vanish/>
          <w:color w:val="0000FF"/>
          <w:szCs w:val="16"/>
        </w:rPr>
        <w:t xml:space="preserve"> SUB-PARAGRAPH c</w:t>
      </w:r>
      <w:r w:rsidRPr="00BD2D67">
        <w:rPr>
          <w:rFonts w:cs="Arial"/>
          <w:caps/>
          <w:vanish/>
          <w:color w:val="0000FF"/>
          <w:szCs w:val="16"/>
        </w:rPr>
        <w:t xml:space="preserve"> IF ANTICIPATING OFFERS FOR NEW CONSTRUCTION.  OTHERWISE, DELETE.</w:t>
      </w:r>
    </w:p>
    <w:p w:rsidR="00C06DB6" w:rsidRDefault="00C06DB6" w:rsidP="00D810C3">
      <w:pPr>
        <w:pStyle w:val="BodyText1"/>
        <w:numPr>
          <w:ilvl w:val="0"/>
          <w:numId w:val="38"/>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483" w:name="NewConRoP_6"/>
      <w:r>
        <w:rPr>
          <w:rFonts w:cs="Arial"/>
          <w:szCs w:val="16"/>
        </w:rPr>
        <w:t>If the Lessor</w:t>
      </w:r>
      <w:r w:rsidR="00CE40CB">
        <w:rPr>
          <w:rFonts w:cs="Arial"/>
          <w:szCs w:val="16"/>
        </w:rPr>
        <w:t xml:space="preserve"> satisfies performance of this L</w:t>
      </w:r>
      <w:r>
        <w:rPr>
          <w:rFonts w:cs="Arial"/>
          <w:szCs w:val="16"/>
        </w:rPr>
        <w:t>ease by new construction, and w</w:t>
      </w:r>
      <w:r w:rsidRPr="009450A6">
        <w:rPr>
          <w:rFonts w:cs="Arial"/>
          <w:szCs w:val="16"/>
        </w:rPr>
        <w:t>here conditions permit, the site shall be landscaped for low maintenance and water conservation with plants that are either native or well-adapted to local growing conditions.</w:t>
      </w:r>
      <w:bookmarkEnd w:id="483"/>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B518A2" w:rsidRDefault="002103E4" w:rsidP="00023D8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OPTIONAL </w:t>
      </w:r>
      <w:r w:rsidR="002A3D54">
        <w:rPr>
          <w:rFonts w:cs="Arial"/>
          <w:caps/>
          <w:vanish/>
          <w:color w:val="0000FF"/>
          <w:szCs w:val="16"/>
        </w:rPr>
        <w:t>PARAGRAPH</w:t>
      </w:r>
      <w:r>
        <w:rPr>
          <w:rFonts w:cs="Arial"/>
          <w:caps/>
          <w:vanish/>
          <w:color w:val="0000FF"/>
          <w:szCs w:val="16"/>
        </w:rPr>
        <w:t xml:space="preserve">.  Delete if not needed. </w:t>
      </w:r>
    </w:p>
    <w:p w:rsidR="002103E4" w:rsidRPr="00364DDE" w:rsidRDefault="002103E4" w:rsidP="00423C69">
      <w:pPr>
        <w:pStyle w:val="Heading2"/>
        <w:widowControl/>
        <w:numPr>
          <w:ilvl w:val="1"/>
          <w:numId w:val="4"/>
        </w:numPr>
        <w:suppressAutoHyphens/>
        <w:ind w:left="0" w:firstLine="0"/>
        <w:rPr>
          <w:b/>
        </w:rPr>
      </w:pPr>
      <w:bookmarkStart w:id="484" w:name="_Toc182930264"/>
      <w:bookmarkStart w:id="485" w:name="_Toc241040309"/>
      <w:bookmarkStart w:id="486" w:name="_Toc499293715"/>
      <w:r w:rsidRPr="00364DDE">
        <w:rPr>
          <w:b/>
        </w:rPr>
        <w:t>LANDSCAPE MAINTENANCE (APR 2011)</w:t>
      </w:r>
      <w:bookmarkEnd w:id="484"/>
      <w:bookmarkEnd w:id="485"/>
      <w:bookmarkEnd w:id="486"/>
    </w:p>
    <w:p w:rsidR="002103E4" w:rsidRPr="00584C4A" w:rsidRDefault="002103E4" w:rsidP="00023D8A">
      <w:pPr>
        <w:keepNext/>
        <w:suppressAutoHyphens/>
      </w:pPr>
    </w:p>
    <w:p w:rsidR="002103E4" w:rsidRPr="009450A6" w:rsidRDefault="002103E4" w:rsidP="00023D8A">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maintenance shall be performed during the growing season at not less than a weekly cycle and shall consist of watering, weeding, mowing, and policing the area to keep it free of debris.  Pruning and fertilization shall be done on an as-needed basis.  In addition, dead, dying, or damaged plants shall be replaced.</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364DDE" w:rsidRDefault="002103E4" w:rsidP="00423C69">
      <w:pPr>
        <w:pStyle w:val="Heading2"/>
        <w:keepNext w:val="0"/>
        <w:widowControl/>
        <w:numPr>
          <w:ilvl w:val="1"/>
          <w:numId w:val="4"/>
        </w:numPr>
        <w:suppressAutoHyphens/>
        <w:ind w:left="0" w:firstLine="0"/>
        <w:rPr>
          <w:b/>
        </w:rPr>
      </w:pPr>
      <w:bookmarkStart w:id="487" w:name="_Toc241040394"/>
      <w:bookmarkStart w:id="488" w:name="_Toc499293716"/>
      <w:r w:rsidRPr="00364DDE">
        <w:rPr>
          <w:b/>
        </w:rPr>
        <w:t xml:space="preserve">RECYCLING </w:t>
      </w:r>
      <w:r w:rsidR="009C543A">
        <w:rPr>
          <w:b/>
        </w:rPr>
        <w:t>(</w:t>
      </w:r>
      <w:r w:rsidR="00970045">
        <w:rPr>
          <w:b/>
        </w:rPr>
        <w:t>JUN 2012</w:t>
      </w:r>
      <w:r w:rsidRPr="00364DDE">
        <w:rPr>
          <w:b/>
        </w:rPr>
        <w:t>)</w:t>
      </w:r>
      <w:bookmarkEnd w:id="487"/>
      <w:bookmarkEnd w:id="488"/>
    </w:p>
    <w:p w:rsidR="00C402E3" w:rsidRDefault="00C402E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A</w:t>
      </w:r>
      <w:r w:rsidR="00C402E3">
        <w:rPr>
          <w:rFonts w:cs="Arial"/>
          <w:szCs w:val="16"/>
        </w:rPr>
        <w:t>.</w:t>
      </w:r>
      <w:r w:rsidR="00C402E3">
        <w:rPr>
          <w:rFonts w:cs="Arial"/>
          <w:szCs w:val="16"/>
        </w:rPr>
        <w:tab/>
        <w:t xml:space="preserve">For </w:t>
      </w:r>
      <w:r w:rsidR="00540AFA">
        <w:rPr>
          <w:rFonts w:cs="Arial"/>
          <w:szCs w:val="16"/>
        </w:rPr>
        <w:t>L</w:t>
      </w:r>
      <w:r w:rsidR="00C402E3">
        <w:rPr>
          <w:rFonts w:cs="Arial"/>
          <w:szCs w:val="16"/>
        </w:rPr>
        <w:t xml:space="preserve">eases greater than 10,000 rentable SF, with a </w:t>
      </w:r>
      <w:r w:rsidR="00540AFA">
        <w:rPr>
          <w:rFonts w:cs="Arial"/>
          <w:szCs w:val="16"/>
        </w:rPr>
        <w:t>L</w:t>
      </w:r>
      <w:r w:rsidR="00C402E3">
        <w:rPr>
          <w:rFonts w:cs="Arial"/>
          <w:szCs w:val="16"/>
        </w:rPr>
        <w:t>ease term greater than six months,</w:t>
      </w:r>
      <w:r w:rsidR="002103E4" w:rsidRPr="009450A6">
        <w:rPr>
          <w:rFonts w:cs="Arial"/>
          <w:szCs w:val="16"/>
        </w:rPr>
        <w:t xml:space="preserve"> the Lessor shall establish a recycling program for (at a minimum) paper, corrugated cardboard, glass, plastics, and metals where local markets for recovered materials exist.  </w:t>
      </w:r>
    </w:p>
    <w:p w:rsidR="000D3841" w:rsidRPr="009450A6"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0D3841" w:rsidRDefault="000D3841" w:rsidP="000D384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B</w:t>
      </w:r>
      <w:r w:rsidRPr="009450A6">
        <w:rPr>
          <w:rFonts w:cs="Arial"/>
          <w:szCs w:val="16"/>
        </w:rPr>
        <w:t>.</w:t>
      </w:r>
      <w:r w:rsidRPr="009450A6">
        <w:rPr>
          <w:rFonts w:cs="Arial"/>
          <w:szCs w:val="16"/>
        </w:rPr>
        <w:tab/>
        <w:t xml:space="preserve">Where </w:t>
      </w:r>
      <w:r w:rsidR="00AA31E0">
        <w:rPr>
          <w:rFonts w:cs="Arial"/>
          <w:szCs w:val="16"/>
        </w:rPr>
        <w:t>state</w:t>
      </w:r>
      <w:r w:rsidRPr="009450A6">
        <w:rPr>
          <w:rFonts w:cs="Arial"/>
          <w:szCs w:val="16"/>
        </w:rPr>
        <w:t xml:space="preserve"> or local law, code, or ordinance requires recycling programs </w:t>
      </w:r>
      <w:r>
        <w:rPr>
          <w:rFonts w:cs="Arial"/>
          <w:szCs w:val="16"/>
        </w:rPr>
        <w:t>for the Premises</w:t>
      </w:r>
      <w:r w:rsidRPr="009450A6">
        <w:rPr>
          <w:rFonts w:cs="Arial"/>
          <w:szCs w:val="16"/>
        </w:rPr>
        <w:t xml:space="preserve">, Lessor shall comply with such </w:t>
      </w:r>
      <w:r w:rsidR="00AA31E0">
        <w:rPr>
          <w:rFonts w:cs="Arial"/>
          <w:szCs w:val="16"/>
        </w:rPr>
        <w:t>state</w:t>
      </w:r>
      <w:r w:rsidRPr="009450A6">
        <w:rPr>
          <w:rFonts w:cs="Arial"/>
          <w:szCs w:val="16"/>
        </w:rPr>
        <w:t xml:space="preserve"> and/or local law, code, or ordinance.  </w:t>
      </w:r>
    </w:p>
    <w:p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C.</w:t>
      </w:r>
      <w:r>
        <w:rPr>
          <w:rFonts w:cs="Arial"/>
          <w:szCs w:val="16"/>
        </w:rPr>
        <w:tab/>
        <w:t>When implementing any recycling program, the Lessor shall provi</w:t>
      </w:r>
      <w:r w:rsidRPr="009450A6">
        <w:rPr>
          <w:rFonts w:cs="Arial"/>
          <w:szCs w:val="16"/>
        </w:rPr>
        <w:t xml:space="preserve">de an easily accessible, appropriately sized </w:t>
      </w:r>
      <w:r w:rsidR="009C543A">
        <w:rPr>
          <w:rFonts w:cs="Arial"/>
          <w:szCs w:val="16"/>
        </w:rPr>
        <w:t xml:space="preserve">area </w:t>
      </w:r>
      <w:r w:rsidRPr="009450A6">
        <w:rPr>
          <w:rFonts w:cs="Arial"/>
          <w:szCs w:val="16"/>
        </w:rPr>
        <w:t xml:space="preserve">(2 </w:t>
      </w:r>
      <w:r>
        <w:rPr>
          <w:rFonts w:cs="Arial"/>
          <w:szCs w:val="16"/>
        </w:rPr>
        <w:t>SF</w:t>
      </w:r>
      <w:r w:rsidRPr="009450A6">
        <w:rPr>
          <w:rFonts w:cs="Arial"/>
          <w:szCs w:val="16"/>
        </w:rPr>
        <w:t xml:space="preserve"> per 1,000</w:t>
      </w:r>
      <w:r w:rsidR="004E5161">
        <w:rPr>
          <w:rFonts w:cs="Arial"/>
          <w:szCs w:val="16"/>
        </w:rPr>
        <w:t xml:space="preserve"> </w:t>
      </w:r>
      <w:r>
        <w:rPr>
          <w:rFonts w:cs="Arial"/>
          <w:szCs w:val="16"/>
        </w:rPr>
        <w:t>SF</w:t>
      </w:r>
      <w:r w:rsidRPr="009450A6">
        <w:rPr>
          <w:rFonts w:cs="Arial"/>
          <w:szCs w:val="16"/>
        </w:rPr>
        <w:t xml:space="preserve"> of </w:t>
      </w:r>
      <w:r w:rsidR="004E5161">
        <w:rPr>
          <w:rFonts w:cs="Arial"/>
          <w:szCs w:val="16"/>
        </w:rPr>
        <w:t>B</w:t>
      </w:r>
      <w:r w:rsidRPr="009450A6">
        <w:rPr>
          <w:rFonts w:cs="Arial"/>
          <w:szCs w:val="16"/>
        </w:rPr>
        <w:t xml:space="preserve">uilding gross floor </w:t>
      </w:r>
      <w:proofErr w:type="gramStart"/>
      <w:r w:rsidRPr="009450A6">
        <w:rPr>
          <w:rFonts w:cs="Arial"/>
          <w:szCs w:val="16"/>
        </w:rPr>
        <w:t>area</w:t>
      </w:r>
      <w:proofErr w:type="gramEnd"/>
      <w:r w:rsidRPr="009450A6">
        <w:rPr>
          <w:rFonts w:cs="Arial"/>
          <w:szCs w:val="16"/>
        </w:rPr>
        <w:t xml:space="preserve">) that serves the </w:t>
      </w:r>
      <w:r w:rsidR="00DA58D1">
        <w:rPr>
          <w:rFonts w:cs="Arial"/>
          <w:szCs w:val="16"/>
        </w:rPr>
        <w:t>S</w:t>
      </w:r>
      <w:r w:rsidRPr="009450A6">
        <w:rPr>
          <w:rFonts w:cs="Arial"/>
          <w:szCs w:val="16"/>
        </w:rPr>
        <w:t xml:space="preserve">pace for the collection and storage of materials for recycling.  Telecom rooms are not acceptable as recycling space.  During the Lease term, the Lessor agrees, upon request, to provide the Government with additional information concerning recycling programs maintained in the </w:t>
      </w:r>
      <w:r>
        <w:rPr>
          <w:rFonts w:cs="Arial"/>
          <w:szCs w:val="16"/>
        </w:rPr>
        <w:t>B</w:t>
      </w:r>
      <w:r w:rsidRPr="009450A6">
        <w:rPr>
          <w:rFonts w:cs="Arial"/>
          <w:szCs w:val="16"/>
        </w:rPr>
        <w:t xml:space="preserve">uilding and in the </w:t>
      </w:r>
      <w:r>
        <w:rPr>
          <w:rFonts w:cs="Arial"/>
          <w:szCs w:val="16"/>
        </w:rPr>
        <w:t>S</w:t>
      </w:r>
      <w:r w:rsidRPr="009450A6">
        <w:rPr>
          <w:rFonts w:cs="Arial"/>
          <w:szCs w:val="16"/>
        </w:rPr>
        <w:t>pace.</w:t>
      </w:r>
    </w:p>
    <w:p w:rsidR="000D3841" w:rsidRDefault="000D3841"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364DDE" w:rsidRDefault="002103E4" w:rsidP="00423C69">
      <w:pPr>
        <w:pStyle w:val="Heading2"/>
        <w:keepNext w:val="0"/>
        <w:widowControl/>
        <w:numPr>
          <w:ilvl w:val="1"/>
          <w:numId w:val="4"/>
        </w:numPr>
        <w:suppressAutoHyphens/>
        <w:ind w:left="0" w:firstLine="0"/>
        <w:rPr>
          <w:b/>
        </w:rPr>
      </w:pPr>
      <w:bookmarkStart w:id="489" w:name="_Toc499293717"/>
      <w:r w:rsidRPr="00364DDE">
        <w:rPr>
          <w:b/>
        </w:rPr>
        <w:t>RANDOLPH-SHEPPARD COMPLIANCE (</w:t>
      </w:r>
      <w:r w:rsidR="00D75177">
        <w:rPr>
          <w:b/>
        </w:rPr>
        <w:t>SEP</w:t>
      </w:r>
      <w:r w:rsidR="00915202">
        <w:rPr>
          <w:b/>
        </w:rPr>
        <w:t xml:space="preserve"> 2013</w:t>
      </w:r>
      <w:r w:rsidRPr="00364DDE">
        <w:rPr>
          <w:b/>
        </w:rPr>
        <w:t>)</w:t>
      </w:r>
      <w:bookmarkEnd w:id="489"/>
    </w:p>
    <w:p w:rsidR="002103E4" w:rsidRPr="00BA6207" w:rsidRDefault="002103E4" w:rsidP="00BA6207"/>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r w:rsidRPr="009450A6">
        <w:rPr>
          <w:szCs w:val="16"/>
        </w:rPr>
        <w:t xml:space="preserve">During the term of the </w:t>
      </w:r>
      <w:r w:rsidR="007D6189">
        <w:rPr>
          <w:szCs w:val="16"/>
        </w:rPr>
        <w:t>L</w:t>
      </w:r>
      <w:r w:rsidRPr="009450A6">
        <w:rPr>
          <w:szCs w:val="16"/>
        </w:rPr>
        <w:t xml:space="preserve">ease, the Lessor may not establish vending facilities within the leased </w:t>
      </w:r>
      <w:r w:rsidR="009C543A">
        <w:rPr>
          <w:szCs w:val="16"/>
        </w:rPr>
        <w:t>S</w:t>
      </w:r>
      <w:r w:rsidRPr="009450A6">
        <w:rPr>
          <w:szCs w:val="16"/>
        </w:rPr>
        <w:t xml:space="preserve">pace that will compete with </w:t>
      </w:r>
      <w:r w:rsidR="00915202">
        <w:rPr>
          <w:szCs w:val="16"/>
        </w:rPr>
        <w:t>any</w:t>
      </w:r>
      <w:r w:rsidRPr="009450A6">
        <w:rPr>
          <w:szCs w:val="16"/>
        </w:rPr>
        <w:t xml:space="preserve"> Randolph-Sheppard vending facilities.</w:t>
      </w:r>
      <w:r>
        <w:rPr>
          <w:szCs w:val="16"/>
        </w:rPr>
        <w:t xml:space="preserve"> </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p>
    <w:p w:rsidR="00F83F95" w:rsidRDefault="002103E4"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the following </w:t>
      </w:r>
      <w:r w:rsidR="002A3D54">
        <w:rPr>
          <w:rFonts w:cs="Arial"/>
          <w:caps/>
          <w:vanish/>
          <w:color w:val="0000FF"/>
          <w:szCs w:val="16"/>
        </w:rPr>
        <w:t>paragraph</w:t>
      </w:r>
      <w:r>
        <w:rPr>
          <w:rFonts w:cs="Arial"/>
          <w:caps/>
          <w:vanish/>
          <w:color w:val="0000FF"/>
          <w:szCs w:val="16"/>
        </w:rPr>
        <w:t xml:space="preserve"> is </w:t>
      </w:r>
      <w:r w:rsidR="00F83F95">
        <w:rPr>
          <w:rFonts w:cs="Arial"/>
          <w:caps/>
          <w:vanish/>
          <w:color w:val="0000FF"/>
          <w:szCs w:val="16"/>
        </w:rPr>
        <w:t xml:space="preserve">mandatory </w:t>
      </w:r>
      <w:r>
        <w:rPr>
          <w:rFonts w:cs="Arial"/>
          <w:caps/>
          <w:vanish/>
          <w:color w:val="0000FF"/>
          <w:szCs w:val="16"/>
        </w:rPr>
        <w:t>for</w:t>
      </w:r>
      <w:r w:rsidR="00FB0532">
        <w:rPr>
          <w:rFonts w:cs="Arial"/>
          <w:caps/>
          <w:vanish/>
          <w:color w:val="0000FF"/>
          <w:szCs w:val="16"/>
        </w:rPr>
        <w:t>:</w:t>
      </w:r>
    </w:p>
    <w:p w:rsidR="00F83F95" w:rsidRDefault="00F83F95"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ISC </w:t>
      </w:r>
      <w:r w:rsidR="002103E4">
        <w:rPr>
          <w:rFonts w:cs="Arial"/>
          <w:caps/>
          <w:vanish/>
          <w:color w:val="0000FF"/>
          <w:szCs w:val="16"/>
        </w:rPr>
        <w:t xml:space="preserve">Security </w:t>
      </w:r>
      <w:r w:rsidR="002103E4" w:rsidRPr="009C7E9E">
        <w:rPr>
          <w:rFonts w:cs="Arial"/>
          <w:caps/>
          <w:vanish/>
          <w:color w:val="0000FF"/>
          <w:szCs w:val="16"/>
        </w:rPr>
        <w:t>Level I</w:t>
      </w:r>
      <w:r w:rsidR="002103E4">
        <w:rPr>
          <w:rFonts w:cs="Arial"/>
          <w:caps/>
          <w:vanish/>
          <w:color w:val="0000FF"/>
          <w:szCs w:val="16"/>
        </w:rPr>
        <w:t>II</w:t>
      </w:r>
      <w:r w:rsidR="002103E4" w:rsidRPr="009C7E9E">
        <w:rPr>
          <w:rFonts w:cs="Arial"/>
          <w:caps/>
          <w:vanish/>
          <w:color w:val="0000FF"/>
          <w:szCs w:val="16"/>
        </w:rPr>
        <w:t xml:space="preserve"> with 100 percent Government occupancy</w:t>
      </w:r>
      <w:r>
        <w:rPr>
          <w:rFonts w:cs="Arial"/>
          <w:caps/>
          <w:vanish/>
          <w:color w:val="0000FF"/>
          <w:szCs w:val="16"/>
        </w:rPr>
        <w:t xml:space="preserve"> and</w:t>
      </w:r>
      <w:r w:rsidR="002D675C">
        <w:rPr>
          <w:rFonts w:cs="Arial"/>
          <w:caps/>
          <w:vanish/>
          <w:color w:val="0000FF"/>
          <w:szCs w:val="16"/>
        </w:rPr>
        <w:t xml:space="preserve"> </w:t>
      </w:r>
      <w:r w:rsidR="0003430B">
        <w:rPr>
          <w:rFonts w:cs="Arial"/>
          <w:caps/>
          <w:vanish/>
          <w:color w:val="0000FF"/>
          <w:szCs w:val="16"/>
        </w:rPr>
        <w:t>all</w:t>
      </w:r>
      <w:r w:rsidR="002D675C">
        <w:rPr>
          <w:rFonts w:cs="Arial"/>
          <w:caps/>
          <w:vanish/>
          <w:color w:val="0000FF"/>
          <w:szCs w:val="16"/>
        </w:rPr>
        <w:t xml:space="preserve"> </w:t>
      </w:r>
      <w:r>
        <w:rPr>
          <w:rFonts w:cs="Arial"/>
          <w:caps/>
          <w:vanish/>
          <w:color w:val="0000FF"/>
          <w:szCs w:val="16"/>
        </w:rPr>
        <w:t xml:space="preserve">ISC Security </w:t>
      </w:r>
      <w:r w:rsidRPr="009C7E9E">
        <w:rPr>
          <w:rFonts w:cs="Arial"/>
          <w:caps/>
          <w:vanish/>
          <w:color w:val="0000FF"/>
          <w:szCs w:val="16"/>
        </w:rPr>
        <w:t>Level I</w:t>
      </w:r>
      <w:r>
        <w:rPr>
          <w:rFonts w:cs="Arial"/>
          <w:caps/>
          <w:vanish/>
          <w:color w:val="0000FF"/>
          <w:szCs w:val="16"/>
        </w:rPr>
        <w:t>V</w:t>
      </w:r>
      <w:r w:rsidR="002103E4" w:rsidRPr="009C7E9E">
        <w:rPr>
          <w:rFonts w:cs="Arial"/>
          <w:caps/>
          <w:vanish/>
          <w:color w:val="0000FF"/>
          <w:szCs w:val="16"/>
        </w:rPr>
        <w:t>.</w:t>
      </w:r>
      <w:r w:rsidR="002103E4">
        <w:rPr>
          <w:rFonts w:cs="Arial"/>
          <w:caps/>
          <w:vanish/>
          <w:color w:val="0000FF"/>
          <w:szCs w:val="16"/>
        </w:rPr>
        <w:t xml:space="preserve">  </w:t>
      </w:r>
    </w:p>
    <w:p w:rsidR="002103E4" w:rsidRPr="006D6637" w:rsidRDefault="00CF0420"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will be considered for Other V</w:t>
      </w:r>
      <w:r w:rsidR="002103E4" w:rsidRPr="009C7E9E">
        <w:rPr>
          <w:rFonts w:cs="Arial"/>
          <w:caps/>
          <w:vanish/>
          <w:color w:val="0000FF"/>
          <w:szCs w:val="16"/>
        </w:rPr>
        <w:t xml:space="preserve">A-leased facilities when requested in writing by the </w:t>
      </w:r>
      <w:r w:rsidR="00540AFA">
        <w:rPr>
          <w:rFonts w:cs="Arial"/>
          <w:caps/>
          <w:vanish/>
          <w:color w:val="0000FF"/>
          <w:szCs w:val="16"/>
        </w:rPr>
        <w:t xml:space="preserve">funds certifying </w:t>
      </w:r>
      <w:r w:rsidR="002103E4">
        <w:rPr>
          <w:rFonts w:cs="Arial"/>
          <w:caps/>
          <w:vanish/>
          <w:color w:val="0000FF"/>
          <w:szCs w:val="16"/>
        </w:rPr>
        <w:t>official of the c</w:t>
      </w:r>
      <w:r w:rsidR="00540AFA">
        <w:rPr>
          <w:rFonts w:cs="Arial"/>
          <w:caps/>
          <w:vanish/>
          <w:color w:val="0000FF"/>
          <w:szCs w:val="16"/>
        </w:rPr>
        <w:t>lient</w:t>
      </w:r>
      <w:r w:rsidR="002103E4">
        <w:rPr>
          <w:rFonts w:cs="Arial"/>
          <w:caps/>
          <w:vanish/>
          <w:color w:val="0000FF"/>
          <w:szCs w:val="16"/>
        </w:rPr>
        <w:t xml:space="preserve"> agency</w:t>
      </w:r>
      <w:r w:rsidR="002103E4" w:rsidRPr="009C7E9E">
        <w:rPr>
          <w:rFonts w:cs="Arial"/>
          <w:caps/>
          <w:vanish/>
          <w:color w:val="0000FF"/>
          <w:szCs w:val="16"/>
        </w:rPr>
        <w:t xml:space="preserve">, in accordance with the guidance in </w:t>
      </w:r>
      <w:r w:rsidR="00F83F95">
        <w:rPr>
          <w:rFonts w:cs="Arial"/>
          <w:caps/>
          <w:vanish/>
          <w:color w:val="0000FF"/>
          <w:szCs w:val="16"/>
        </w:rPr>
        <w:t xml:space="preserve">GSA Order </w:t>
      </w:r>
      <w:r w:rsidR="002103E4" w:rsidRPr="009C7E9E">
        <w:rPr>
          <w:rFonts w:cs="Arial"/>
          <w:caps/>
          <w:vanish/>
          <w:color w:val="0000FF"/>
          <w:szCs w:val="16"/>
        </w:rPr>
        <w:t>PBS 3490.1A, “Document security for sensitive but</w:t>
      </w:r>
      <w:r w:rsidR="002103E4" w:rsidRPr="0067197A">
        <w:rPr>
          <w:rFonts w:cs="Arial"/>
          <w:caps/>
          <w:vanish/>
          <w:color w:val="0000FF"/>
          <w:szCs w:val="16"/>
        </w:rPr>
        <w:t xml:space="preserve"> </w:t>
      </w:r>
      <w:r w:rsidR="002103E4" w:rsidRPr="006D6637">
        <w:rPr>
          <w:rFonts w:cs="Arial"/>
          <w:caps/>
          <w:vanish/>
          <w:color w:val="0000FF"/>
          <w:szCs w:val="16"/>
        </w:rPr>
        <w:t>unclassified building information.”</w:t>
      </w:r>
    </w:p>
    <w:p w:rsidR="002103E4" w:rsidRPr="00364DDE" w:rsidRDefault="002103E4" w:rsidP="00423C69">
      <w:pPr>
        <w:pStyle w:val="Heading2"/>
        <w:keepNext w:val="0"/>
        <w:widowControl/>
        <w:numPr>
          <w:ilvl w:val="1"/>
          <w:numId w:val="4"/>
        </w:numPr>
        <w:suppressAutoHyphens/>
        <w:ind w:left="0" w:firstLine="0"/>
        <w:rPr>
          <w:b/>
        </w:rPr>
      </w:pPr>
      <w:bookmarkStart w:id="490" w:name="_Toc499293718"/>
      <w:r w:rsidRPr="00364DDE">
        <w:rPr>
          <w:b/>
        </w:rPr>
        <w:t>SAFEGUARDING AND DISSEMINATION OF SENSITIVE BUT UNCLASSIFIED (SBU) BUILDING INFORMATION (</w:t>
      </w:r>
      <w:r w:rsidR="00F6552D">
        <w:rPr>
          <w:b/>
        </w:rPr>
        <w:t>OCT 2017</w:t>
      </w:r>
      <w:r w:rsidRPr="00364DDE">
        <w:rPr>
          <w:b/>
        </w:rPr>
        <w:t>)</w:t>
      </w:r>
      <w:bookmarkEnd w:id="490"/>
    </w:p>
    <w:p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This paragraph applies to all recipients of SBU </w:t>
      </w:r>
      <w:r w:rsidR="00094F2E">
        <w:rPr>
          <w:rFonts w:cs="Arial"/>
          <w:szCs w:val="16"/>
        </w:rPr>
        <w:t>B</w:t>
      </w:r>
      <w:r w:rsidRPr="009450A6">
        <w:rPr>
          <w:rFonts w:cs="Arial"/>
          <w:szCs w:val="16"/>
        </w:rPr>
        <w:t>uilding information, including, bidders, awardees, contractors, subcontractors, Lessors, suppliers, and manufacturers.</w:t>
      </w:r>
    </w:p>
    <w:p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r>
      <w:r w:rsidRPr="00843C18">
        <w:rPr>
          <w:rFonts w:cs="Arial"/>
          <w:szCs w:val="16"/>
          <w:u w:val="single"/>
        </w:rPr>
        <w:t>MARKING SBU</w:t>
      </w:r>
      <w:r w:rsidRPr="009450A6">
        <w:rPr>
          <w:rFonts w:cs="Arial"/>
          <w:szCs w:val="16"/>
        </w:rPr>
        <w:t xml:space="preserve">.  Contractor-generated documents that contain </w:t>
      </w:r>
      <w:r w:rsidR="00AE70CC">
        <w:rPr>
          <w:rFonts w:cs="Arial"/>
          <w:szCs w:val="16"/>
        </w:rPr>
        <w:t>B</w:t>
      </w:r>
      <w:r w:rsidRPr="009450A6">
        <w:rPr>
          <w:rFonts w:cs="Arial"/>
          <w:szCs w:val="16"/>
        </w:rPr>
        <w:t>uilding in</w:t>
      </w:r>
      <w:r w:rsidR="00A500B7">
        <w:rPr>
          <w:rFonts w:cs="Arial"/>
          <w:szCs w:val="16"/>
        </w:rPr>
        <w:t>formation must be reviewed by V</w:t>
      </w:r>
      <w:r w:rsidRPr="009450A6">
        <w:rPr>
          <w:rFonts w:cs="Arial"/>
          <w:szCs w:val="16"/>
        </w:rPr>
        <w:t xml:space="preserve">A to identify any SBU content, before the original or any copies are disseminated to any other parties.  If SBU content is identified, the </w:t>
      </w:r>
      <w:r>
        <w:rPr>
          <w:rFonts w:cs="Arial"/>
          <w:szCs w:val="16"/>
        </w:rPr>
        <w:t>LCO</w:t>
      </w:r>
      <w:r w:rsidRPr="009450A6">
        <w:rPr>
          <w:rFonts w:cs="Arial"/>
          <w:szCs w:val="16"/>
        </w:rPr>
        <w:t xml:space="preserve"> may direct the contractor, as specified elsewhere in this contract, to imprint or affix SBU document markings to the original documents and all copies, before any dissemination.</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r>
      <w:r w:rsidRPr="00843C18">
        <w:rPr>
          <w:rFonts w:cs="Arial"/>
          <w:szCs w:val="16"/>
          <w:u w:val="single"/>
        </w:rPr>
        <w:t>AUTHORIZED RECIPIENTS</w:t>
      </w:r>
      <w:r w:rsidRPr="009450A6">
        <w:rPr>
          <w:rFonts w:cs="Arial"/>
          <w:szCs w:val="16"/>
        </w:rPr>
        <w:t xml:space="preserve">.  Building information considered SBU must be protected with access strictly controlled and limited to those individuals having a need to know such information.  Those with a need to know may include Federal, </w:t>
      </w:r>
      <w:r w:rsidR="00AA31E0">
        <w:rPr>
          <w:rFonts w:cs="Arial"/>
          <w:szCs w:val="16"/>
        </w:rPr>
        <w:t>state</w:t>
      </w:r>
      <w:r w:rsidRPr="009450A6">
        <w:rPr>
          <w:rFonts w:cs="Arial"/>
          <w:szCs w:val="16"/>
        </w:rPr>
        <w:t xml:space="preserve">, and local government entities, and nongovernment entities engaged in the conduct of </w:t>
      </w:r>
      <w:r w:rsidR="00FF20AC">
        <w:rPr>
          <w:rFonts w:cs="Arial"/>
          <w:szCs w:val="16"/>
        </w:rPr>
        <w:t>business on behalf of or with GV</w:t>
      </w:r>
      <w:r w:rsidRPr="009450A6">
        <w:rPr>
          <w:rFonts w:cs="Arial"/>
          <w:szCs w:val="16"/>
        </w:rPr>
        <w:t xml:space="preserve">A.  Nongovernment entities may include architects, engineers, consultants, contractors, subcontractors, suppliers, and others </w:t>
      </w:r>
      <w:r w:rsidR="00FF20AC">
        <w:rPr>
          <w:rFonts w:cs="Arial"/>
          <w:szCs w:val="16"/>
        </w:rPr>
        <w:t>submitting an offer or bid to VA or performing work under a V</w:t>
      </w:r>
      <w:r w:rsidRPr="009450A6">
        <w:rPr>
          <w:rFonts w:cs="Arial"/>
          <w:szCs w:val="16"/>
        </w:rPr>
        <w:t xml:space="preserve">A contract or subcontract.  Contractors must provide SBU </w:t>
      </w:r>
      <w:r w:rsidR="00AE70CC">
        <w:rPr>
          <w:rFonts w:cs="Arial"/>
          <w:szCs w:val="16"/>
        </w:rPr>
        <w:t>Building</w:t>
      </w:r>
      <w:r w:rsidRPr="009450A6">
        <w:rPr>
          <w:rFonts w:cs="Arial"/>
          <w:szCs w:val="16"/>
        </w:rPr>
        <w:t xml:space="preserve"> information when needed for the performance of official Federal, </w:t>
      </w:r>
      <w:r w:rsidR="00AA31E0">
        <w:rPr>
          <w:rFonts w:cs="Arial"/>
          <w:szCs w:val="16"/>
        </w:rPr>
        <w:t>state</w:t>
      </w:r>
      <w:r w:rsidRPr="009450A6">
        <w:rPr>
          <w:rFonts w:cs="Arial"/>
          <w:szCs w:val="16"/>
        </w:rPr>
        <w:t xml:space="preserve">, and local government functions, such as for code compliance reviews and for the issuance of </w:t>
      </w:r>
      <w:r w:rsidR="00AE70CC">
        <w:rPr>
          <w:rFonts w:cs="Arial"/>
          <w:szCs w:val="16"/>
        </w:rPr>
        <w:t>Building</w:t>
      </w:r>
      <w:r w:rsidRPr="009450A6">
        <w:rPr>
          <w:rFonts w:cs="Arial"/>
          <w:szCs w:val="16"/>
        </w:rPr>
        <w:t xml:space="preserve"> permits.  Public safety entities such as fire and utility departments may require access to SBU </w:t>
      </w:r>
      <w:r w:rsidR="00AE70CC">
        <w:rPr>
          <w:rFonts w:cs="Arial"/>
          <w:szCs w:val="16"/>
        </w:rPr>
        <w:t>Building</w:t>
      </w:r>
      <w:r w:rsidRPr="009450A6">
        <w:rPr>
          <w:rFonts w:cs="Arial"/>
          <w:szCs w:val="16"/>
        </w:rPr>
        <w:t xml:space="preserve"> information on a need to know basis.  This </w:t>
      </w:r>
      <w:r w:rsidR="002A3D54">
        <w:rPr>
          <w:rFonts w:cs="Arial"/>
          <w:szCs w:val="16"/>
        </w:rPr>
        <w:t>paragraph</w:t>
      </w:r>
      <w:r w:rsidRPr="009450A6">
        <w:rPr>
          <w:rFonts w:cs="Arial"/>
          <w:szCs w:val="16"/>
        </w:rPr>
        <w:t xml:space="preserve"> must not prevent or encumber the dissemination of SBU </w:t>
      </w:r>
      <w:r w:rsidR="00AE70CC">
        <w:rPr>
          <w:rFonts w:cs="Arial"/>
          <w:szCs w:val="16"/>
        </w:rPr>
        <w:t>Building</w:t>
      </w:r>
      <w:r w:rsidRPr="009450A6">
        <w:rPr>
          <w:rFonts w:cs="Arial"/>
          <w:szCs w:val="16"/>
        </w:rPr>
        <w:t xml:space="preserve"> information to public safety entities.</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C.</w:t>
      </w:r>
      <w:r w:rsidRPr="009450A6">
        <w:rPr>
          <w:rFonts w:cs="Arial"/>
          <w:szCs w:val="16"/>
        </w:rPr>
        <w:tab/>
      </w:r>
      <w:r w:rsidRPr="00843C18">
        <w:rPr>
          <w:rFonts w:cs="Arial"/>
          <w:color w:val="000000"/>
          <w:szCs w:val="16"/>
          <w:u w:val="single"/>
        </w:rPr>
        <w:t>DISSEMINATION OF SBU BUILDING INFORMATION</w:t>
      </w:r>
      <w:r w:rsidRPr="009450A6">
        <w:rPr>
          <w:rFonts w:cs="Arial"/>
          <w:color w:val="000000"/>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rsidR="002103E4" w:rsidRPr="009450A6"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1.</w:t>
      </w:r>
      <w:r w:rsidRPr="009450A6">
        <w:rPr>
          <w:rFonts w:cs="Arial"/>
          <w:szCs w:val="16"/>
        </w:rPr>
        <w:tab/>
      </w:r>
      <w:r w:rsidRPr="009450A6">
        <w:rPr>
          <w:rFonts w:cs="Arial"/>
          <w:color w:val="000000"/>
          <w:szCs w:val="16"/>
        </w:rPr>
        <w:t>BY ELECTRONIC TRANSMISSION.  Electronic transmission of S</w:t>
      </w:r>
      <w:r w:rsidR="00FF20AC">
        <w:rPr>
          <w:rFonts w:cs="Arial"/>
          <w:color w:val="000000"/>
          <w:szCs w:val="16"/>
        </w:rPr>
        <w:t>BU information outside of the V</w:t>
      </w:r>
      <w:r w:rsidRPr="009450A6">
        <w:rPr>
          <w:rFonts w:cs="Arial"/>
          <w:color w:val="000000"/>
          <w:szCs w:val="16"/>
        </w:rPr>
        <w:t xml:space="preserve">A firewall and network must use session (or alternatively file encryption).  Sessions (or files) must be encrypted with an approved NIST algorithm, such as Advanced Encryption Standard (AES) or Triple Data Encryption Standard (3DES), in accordance with Federal Information Processing Standards Publication (FIPS PUB) 140-2, Security Requirements for Cryptographic Modules.  Encryption tools that meet FIPS 140-2 are referenced on the NIST web page found at the following URL:  </w:t>
      </w:r>
      <w:hyperlink r:id="rId41" w:history="1">
        <w:r w:rsidRPr="00232ACF">
          <w:rPr>
            <w:rStyle w:val="Hyperlink"/>
            <w:rFonts w:cs="Arial"/>
            <w:caps w:val="0"/>
            <w:szCs w:val="16"/>
          </w:rPr>
          <w:t>http://csrc.nist.gov/groups/STM/cmvp/documents/140-1/1401vend.htm</w:t>
        </w:r>
      </w:hyperlink>
      <w:r w:rsidRPr="009450A6">
        <w:rPr>
          <w:rFonts w:cs="Arial"/>
          <w:color w:val="000000"/>
          <w:szCs w:val="16"/>
        </w:rPr>
        <w:t xml:space="preserve">.  All encryption products used to satisfy the FIPS 140-2 requirement should have a validation certificate that can be verified at the </w:t>
      </w:r>
      <w:hyperlink r:id="rId42" w:anchor="02" w:history="1">
        <w:r w:rsidRPr="00232ACF">
          <w:rPr>
            <w:rStyle w:val="Hyperlink"/>
            <w:rFonts w:cs="Arial"/>
            <w:caps w:val="0"/>
            <w:szCs w:val="16"/>
          </w:rPr>
          <w:t>http://csrc.nist.gov/groups/STM/cmvp/validation.html#02</w:t>
        </w:r>
      </w:hyperlink>
      <w:r w:rsidRPr="009450A6">
        <w:rPr>
          <w:rFonts w:cs="Arial"/>
          <w:color w:val="000000"/>
          <w:szCs w:val="16"/>
        </w:rPr>
        <w:t xml:space="preserve">.  (Not all vendors of security products that claim conformance with FIPS 140-2 have validation certificates.)  </w:t>
      </w:r>
      <w:r w:rsidRPr="009450A6">
        <w:rPr>
          <w:rFonts w:cs="Arial"/>
          <w:szCs w:val="16"/>
        </w:rPr>
        <w:t xml:space="preserve">Contractors must provide SBU </w:t>
      </w:r>
      <w:r w:rsidR="00AE70CC">
        <w:rPr>
          <w:rFonts w:cs="Arial"/>
          <w:szCs w:val="16"/>
        </w:rPr>
        <w:t>Building</w:t>
      </w:r>
      <w:r w:rsidRPr="009450A6">
        <w:rPr>
          <w:rFonts w:cs="Arial"/>
          <w:szCs w:val="16"/>
        </w:rPr>
        <w:t xml:space="preserve"> information only to authorized representatives of </w:t>
      </w:r>
      <w:r w:rsidR="00AA31E0">
        <w:rPr>
          <w:rFonts w:cs="Arial"/>
          <w:szCs w:val="16"/>
        </w:rPr>
        <w:t>state</w:t>
      </w:r>
      <w:r w:rsidRPr="009450A6">
        <w:rPr>
          <w:rFonts w:cs="Arial"/>
          <w:szCs w:val="16"/>
        </w:rPr>
        <w:t xml:space="preserve">, Federal, and local government entities and firms currently registered as “active” in the </w:t>
      </w:r>
      <w:r w:rsidR="00E6274B">
        <w:rPr>
          <w:rFonts w:cs="Arial"/>
          <w:szCs w:val="16"/>
        </w:rPr>
        <w:t>SAM</w:t>
      </w:r>
      <w:r w:rsidRPr="009450A6">
        <w:rPr>
          <w:rFonts w:cs="Arial"/>
          <w:szCs w:val="16"/>
        </w:rPr>
        <w:t xml:space="preserve"> database at </w:t>
      </w:r>
      <w:hyperlink r:id="rId43" w:history="1">
        <w:r w:rsidR="0032049E" w:rsidRPr="0032049E">
          <w:rPr>
            <w:rStyle w:val="Hyperlink"/>
            <w:rFonts w:cs="Arial"/>
            <w:iCs/>
            <w:caps w:val="0"/>
            <w:szCs w:val="16"/>
          </w:rPr>
          <w:t>https://www.acquisition.gov</w:t>
        </w:r>
      </w:hyperlink>
      <w:r w:rsidR="0032049E">
        <w:rPr>
          <w:rFonts w:cs="Arial"/>
          <w:iCs/>
          <w:szCs w:val="16"/>
        </w:rPr>
        <w:t xml:space="preserve"> </w:t>
      </w:r>
      <w:r w:rsidRPr="009450A6">
        <w:rPr>
          <w:rFonts w:cs="Arial"/>
          <w:szCs w:val="16"/>
        </w:rPr>
        <w:t xml:space="preserve"> that have a need to know such information.  If a subcontractor is not registered in </w:t>
      </w:r>
      <w:r w:rsidR="00E6274B">
        <w:rPr>
          <w:rFonts w:cs="Arial"/>
          <w:szCs w:val="16"/>
        </w:rPr>
        <w:t>SAM</w:t>
      </w:r>
      <w:r w:rsidRPr="009450A6">
        <w:rPr>
          <w:rFonts w:cs="Arial"/>
          <w:szCs w:val="16"/>
        </w:rPr>
        <w:t xml:space="preserve"> and has a need to possess SBU </w:t>
      </w:r>
      <w:r w:rsidR="00AE70CC">
        <w:rPr>
          <w:rFonts w:cs="Arial"/>
          <w:szCs w:val="16"/>
        </w:rPr>
        <w:t>Building</w:t>
      </w:r>
      <w:r w:rsidRPr="009450A6">
        <w:rPr>
          <w:rFonts w:cs="Arial"/>
          <w:szCs w:val="16"/>
        </w:rPr>
        <w:t xml:space="preserve"> information, the subcontractor shall provide to the contractor its DUNS number or its tax ID number and a copy of its business license.</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702223">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color w:val="000000"/>
          <w:szCs w:val="16"/>
        </w:rPr>
      </w:pPr>
      <w:r w:rsidRPr="009450A6">
        <w:rPr>
          <w:rFonts w:cs="Arial"/>
          <w:szCs w:val="16"/>
        </w:rPr>
        <w:t>2.</w:t>
      </w:r>
      <w:r w:rsidRPr="009450A6">
        <w:rPr>
          <w:rFonts w:cs="Arial"/>
          <w:szCs w:val="16"/>
        </w:rPr>
        <w:tab/>
      </w:r>
      <w:r w:rsidRPr="00650EE9">
        <w:rPr>
          <w:rFonts w:cs="Arial"/>
          <w:color w:val="000000"/>
          <w:szCs w:val="16"/>
          <w:u w:val="single"/>
        </w:rPr>
        <w:t>BY NON-ELECTRONIC FORM OR ON PORTABLE ELECTRONIC DATA STORAGE DEVICES</w:t>
      </w:r>
      <w:r w:rsidRPr="009450A6">
        <w:rPr>
          <w:rFonts w:cs="Arial"/>
          <w:color w:val="000000"/>
          <w:szCs w:val="16"/>
        </w:rPr>
        <w:t xml:space="preserve">.  Portable electronic data storage devices include but are not limited to CDs, DVDs, and USB drives.  Non-electronic forms of SBU </w:t>
      </w:r>
      <w:r w:rsidR="00AE70CC">
        <w:rPr>
          <w:rFonts w:cs="Arial"/>
          <w:color w:val="000000"/>
          <w:szCs w:val="16"/>
        </w:rPr>
        <w:t>Building</w:t>
      </w:r>
      <w:r w:rsidRPr="009450A6">
        <w:rPr>
          <w:rFonts w:cs="Arial"/>
          <w:color w:val="000000"/>
          <w:szCs w:val="16"/>
        </w:rPr>
        <w:t xml:space="preserve"> information include paper documents.</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3D66C7" w:rsidRDefault="002103E4" w:rsidP="003D66C7">
      <w:pPr>
        <w:pStyle w:val="BodyText3"/>
        <w:tabs>
          <w:tab w:val="clear" w:pos="576"/>
          <w:tab w:val="clear" w:pos="864"/>
          <w:tab w:val="clear" w:pos="1728"/>
          <w:tab w:val="clear" w:pos="2160"/>
          <w:tab w:val="clear" w:pos="2592"/>
          <w:tab w:val="clear" w:pos="3024"/>
        </w:tabs>
        <w:suppressAutoHyphens/>
        <w:ind w:left="0" w:firstLine="1267"/>
        <w:contextualSpacing/>
        <w:rPr>
          <w:rFonts w:cs="Arial"/>
          <w:color w:val="000000"/>
          <w:szCs w:val="16"/>
        </w:rPr>
      </w:pPr>
      <w:proofErr w:type="gramStart"/>
      <w:r w:rsidRPr="009450A6">
        <w:rPr>
          <w:rFonts w:cs="Arial"/>
          <w:color w:val="000000"/>
          <w:szCs w:val="16"/>
        </w:rPr>
        <w:t>a</w:t>
      </w:r>
      <w:proofErr w:type="gramEnd"/>
      <w:r w:rsidRPr="009450A6">
        <w:rPr>
          <w:rFonts w:cs="Arial"/>
          <w:color w:val="000000"/>
          <w:szCs w:val="16"/>
        </w:rPr>
        <w:t>.</w:t>
      </w:r>
      <w:r w:rsidR="005E52E7">
        <w:rPr>
          <w:rFonts w:cs="Arial"/>
          <w:color w:val="000000"/>
          <w:szCs w:val="16"/>
        </w:rPr>
        <w:tab/>
      </w:r>
      <w:r w:rsidRPr="00AB7B6D">
        <w:rPr>
          <w:rFonts w:cs="Arial"/>
          <w:color w:val="000000"/>
          <w:szCs w:val="16"/>
          <w:u w:val="single"/>
        </w:rPr>
        <w:t>By mail</w:t>
      </w:r>
      <w:r w:rsidRPr="009450A6">
        <w:rPr>
          <w:rFonts w:cs="Arial"/>
          <w:color w:val="000000"/>
          <w:szCs w:val="16"/>
        </w:rPr>
        <w:t xml:space="preserve">.  </w:t>
      </w:r>
      <w:r w:rsidRPr="009450A6">
        <w:rPr>
          <w:rFonts w:cs="Arial"/>
          <w:szCs w:val="16"/>
        </w:rPr>
        <w:t>Utilize</w:t>
      </w:r>
      <w:r w:rsidRPr="009450A6">
        <w:rPr>
          <w:rFonts w:cs="Arial"/>
          <w:color w:val="000000"/>
          <w:szCs w:val="16"/>
        </w:rPr>
        <w:t xml:space="preserve"> only methods of shipping that provide services for monitoring receipt such as track and confirm, proof of delivery, signature confirmation, or return receipt.</w:t>
      </w:r>
    </w:p>
    <w:p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color w:val="000000"/>
          <w:szCs w:val="16"/>
        </w:rPr>
      </w:pPr>
    </w:p>
    <w:p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260"/>
        <w:contextualSpacing/>
        <w:rPr>
          <w:rFonts w:cs="Arial"/>
          <w:szCs w:val="16"/>
        </w:rPr>
      </w:pPr>
      <w:proofErr w:type="gramStart"/>
      <w:r w:rsidRPr="009450A6">
        <w:rPr>
          <w:rFonts w:cs="Arial"/>
          <w:szCs w:val="16"/>
        </w:rPr>
        <w:t>b</w:t>
      </w:r>
      <w:proofErr w:type="gramEnd"/>
      <w:r w:rsidRPr="009450A6">
        <w:rPr>
          <w:rFonts w:cs="Arial"/>
          <w:szCs w:val="16"/>
        </w:rPr>
        <w:t>.</w:t>
      </w:r>
      <w:r w:rsidRPr="009450A6">
        <w:rPr>
          <w:rFonts w:cs="Arial"/>
          <w:szCs w:val="16"/>
        </w:rPr>
        <w:tab/>
      </w:r>
      <w:r w:rsidRPr="00AB7B6D">
        <w:rPr>
          <w:rFonts w:cs="Arial"/>
          <w:szCs w:val="16"/>
          <w:u w:val="single"/>
        </w:rPr>
        <w:t>In person</w:t>
      </w:r>
      <w:r w:rsidRPr="009450A6">
        <w:rPr>
          <w:rFonts w:cs="Arial"/>
          <w:szCs w:val="16"/>
        </w:rPr>
        <w:t xml:space="preserve">.  Contractors must provide SBU </w:t>
      </w:r>
      <w:r w:rsidR="00AE70CC">
        <w:rPr>
          <w:rFonts w:cs="Arial"/>
          <w:szCs w:val="16"/>
        </w:rPr>
        <w:t>Building</w:t>
      </w:r>
      <w:r w:rsidRPr="009450A6">
        <w:rPr>
          <w:rFonts w:cs="Arial"/>
          <w:szCs w:val="16"/>
        </w:rPr>
        <w:t xml:space="preserve"> information only to authorized representatives of </w:t>
      </w:r>
      <w:r w:rsidR="00AA31E0">
        <w:rPr>
          <w:rFonts w:cs="Arial"/>
          <w:szCs w:val="16"/>
        </w:rPr>
        <w:t>state</w:t>
      </w:r>
      <w:r w:rsidRPr="009450A6">
        <w:rPr>
          <w:rFonts w:cs="Arial"/>
          <w:szCs w:val="16"/>
        </w:rPr>
        <w:t xml:space="preserve">, Federal, and local government entities and firms currently registered as “active” in the </w:t>
      </w:r>
      <w:r w:rsidR="00A139D8">
        <w:rPr>
          <w:rFonts w:cs="Arial"/>
          <w:szCs w:val="16"/>
        </w:rPr>
        <w:t>SAM</w:t>
      </w:r>
      <w:r w:rsidRPr="009450A6">
        <w:rPr>
          <w:rFonts w:cs="Arial"/>
          <w:szCs w:val="16"/>
        </w:rPr>
        <w:t xml:space="preserve"> database that have a need to know such information.</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650EE9">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r>
      <w:r w:rsidRPr="00777A38">
        <w:rPr>
          <w:rFonts w:cs="Arial"/>
          <w:szCs w:val="16"/>
          <w:u w:val="single"/>
        </w:rPr>
        <w:t>RECORD KEEPING</w:t>
      </w:r>
      <w:r w:rsidRPr="009450A6">
        <w:rPr>
          <w:rFonts w:cs="Arial"/>
          <w:szCs w:val="16"/>
        </w:rPr>
        <w:t xml:space="preserve">.  Contractors must maintain a list of the </w:t>
      </w:r>
      <w:r w:rsidR="00AA31E0">
        <w:rPr>
          <w:rFonts w:cs="Arial"/>
          <w:szCs w:val="16"/>
        </w:rPr>
        <w:t>state</w:t>
      </w:r>
      <w:r w:rsidRPr="009450A6">
        <w:rPr>
          <w:rFonts w:cs="Arial"/>
          <w:szCs w:val="16"/>
        </w:rPr>
        <w:t xml:space="preserve">, Federal, and local government entities and the firms to which SBU is disseminated under sections C1 and C2 of this </w:t>
      </w:r>
      <w:r w:rsidR="002A3D54">
        <w:rPr>
          <w:rFonts w:cs="Arial"/>
          <w:szCs w:val="16"/>
        </w:rPr>
        <w:t>paragraph</w:t>
      </w:r>
      <w:r w:rsidRPr="009450A6">
        <w:rPr>
          <w:rFonts w:cs="Arial"/>
          <w:szCs w:val="16"/>
        </w:rPr>
        <w:t xml:space="preserve">.  This list must include at a minimum </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3D66C7" w:rsidRDefault="002103E4" w:rsidP="003D66C7">
      <w:pPr>
        <w:numPr>
          <w:ilvl w:val="0"/>
          <w:numId w:val="9"/>
        </w:numPr>
        <w:tabs>
          <w:tab w:val="clear" w:pos="576"/>
          <w:tab w:val="clear" w:pos="864"/>
        </w:tabs>
        <w:ind w:left="0" w:firstLine="1267"/>
      </w:pPr>
      <w:r w:rsidRPr="00777A38">
        <w:t xml:space="preserve">The name of the </w:t>
      </w:r>
      <w:r w:rsidR="00AA31E0">
        <w:t>state</w:t>
      </w:r>
      <w:r w:rsidRPr="00777A38">
        <w:t xml:space="preserve">, Federal, or local government entity or firm to which SBU has been disseminated; </w:t>
      </w:r>
    </w:p>
    <w:p w:rsidR="002103E4" w:rsidRPr="00777A38" w:rsidRDefault="002103E4" w:rsidP="00777A38">
      <w:pPr>
        <w:tabs>
          <w:tab w:val="clear" w:pos="576"/>
          <w:tab w:val="clear" w:pos="864"/>
        </w:tabs>
        <w:ind w:firstLine="1260"/>
      </w:pPr>
    </w:p>
    <w:p w:rsidR="002103E4" w:rsidRDefault="002103E4" w:rsidP="00423C69">
      <w:pPr>
        <w:numPr>
          <w:ilvl w:val="0"/>
          <w:numId w:val="9"/>
        </w:numPr>
        <w:tabs>
          <w:tab w:val="clear" w:pos="576"/>
          <w:tab w:val="clear" w:pos="864"/>
        </w:tabs>
        <w:ind w:left="0" w:firstLine="1260"/>
      </w:pPr>
      <w:r w:rsidRPr="00777A38">
        <w:t xml:space="preserve">The name of the individual at the entity or firm who is responsible for protecting the SBU </w:t>
      </w:r>
      <w:r w:rsidR="00AE70CC">
        <w:t>Building</w:t>
      </w:r>
      <w:r w:rsidRPr="00777A38">
        <w:t xml:space="preserve"> information, with access strictly controlled and limited to those individuals having a need to know such information; </w:t>
      </w:r>
    </w:p>
    <w:p w:rsidR="002103E4" w:rsidRPr="00777A38" w:rsidRDefault="002103E4" w:rsidP="00777A38">
      <w:pPr>
        <w:tabs>
          <w:tab w:val="clear" w:pos="576"/>
          <w:tab w:val="clear" w:pos="864"/>
        </w:tabs>
        <w:ind w:firstLine="1260"/>
      </w:pPr>
    </w:p>
    <w:p w:rsidR="003D66C7" w:rsidRDefault="002103E4" w:rsidP="003D66C7">
      <w:pPr>
        <w:numPr>
          <w:ilvl w:val="0"/>
          <w:numId w:val="9"/>
        </w:numPr>
        <w:tabs>
          <w:tab w:val="clear" w:pos="576"/>
          <w:tab w:val="clear" w:pos="864"/>
        </w:tabs>
        <w:ind w:left="0" w:firstLine="1267"/>
      </w:pPr>
      <w:r w:rsidRPr="00777A38">
        <w:t xml:space="preserve">Contact information for the named individual; and </w:t>
      </w:r>
    </w:p>
    <w:p w:rsidR="002103E4" w:rsidRPr="00777A38" w:rsidRDefault="002103E4" w:rsidP="00777A38">
      <w:pPr>
        <w:tabs>
          <w:tab w:val="clear" w:pos="576"/>
          <w:tab w:val="clear" w:pos="864"/>
        </w:tabs>
        <w:ind w:firstLine="1260"/>
      </w:pPr>
    </w:p>
    <w:p w:rsidR="002103E4" w:rsidRPr="00777A38" w:rsidRDefault="002103E4" w:rsidP="00423C69">
      <w:pPr>
        <w:numPr>
          <w:ilvl w:val="0"/>
          <w:numId w:val="9"/>
        </w:numPr>
        <w:tabs>
          <w:tab w:val="clear" w:pos="576"/>
          <w:tab w:val="clear" w:pos="864"/>
        </w:tabs>
        <w:ind w:left="0" w:firstLine="1260"/>
      </w:pPr>
      <w:r w:rsidRPr="00777A38">
        <w:t xml:space="preserve">A description of the SBU </w:t>
      </w:r>
      <w:r w:rsidR="00AE70CC">
        <w:t>Building</w:t>
      </w:r>
      <w:r w:rsidRPr="00777A38">
        <w:t xml:space="preserve"> information provided.  </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Once work is completed, or for leased </w:t>
      </w:r>
      <w:r w:rsidR="00AE70CC">
        <w:rPr>
          <w:rFonts w:cs="Arial"/>
          <w:szCs w:val="16"/>
        </w:rPr>
        <w:t>S</w:t>
      </w:r>
      <w:r w:rsidRPr="009450A6">
        <w:rPr>
          <w:rFonts w:cs="Arial"/>
          <w:szCs w:val="16"/>
        </w:rPr>
        <w:t xml:space="preserve">pace with the submission of the as built drawings, the contractor must collect all lists maintained in accordance with this </w:t>
      </w:r>
      <w:r w:rsidR="002A3D54">
        <w:rPr>
          <w:rFonts w:cs="Arial"/>
          <w:szCs w:val="16"/>
        </w:rPr>
        <w:t>paragraph</w:t>
      </w:r>
      <w:r w:rsidRPr="009450A6">
        <w:rPr>
          <w:rFonts w:cs="Arial"/>
          <w:szCs w:val="16"/>
        </w:rPr>
        <w:t>, including those maint</w:t>
      </w:r>
      <w:r>
        <w:rPr>
          <w:rFonts w:cs="Arial"/>
          <w:szCs w:val="16"/>
        </w:rPr>
        <w:t>ained by any subcontractors and</w:t>
      </w:r>
      <w:r w:rsidRPr="009450A6">
        <w:rPr>
          <w:rFonts w:cs="Arial"/>
          <w:szCs w:val="16"/>
        </w:rPr>
        <w:t xml:space="preserve"> suppliers, and </w:t>
      </w:r>
      <w:proofErr w:type="gramStart"/>
      <w:r w:rsidRPr="009450A6">
        <w:rPr>
          <w:rFonts w:cs="Arial"/>
          <w:szCs w:val="16"/>
        </w:rPr>
        <w:t>submit</w:t>
      </w:r>
      <w:proofErr w:type="gramEnd"/>
      <w:r w:rsidRPr="009450A6">
        <w:rPr>
          <w:rFonts w:cs="Arial"/>
          <w:szCs w:val="16"/>
        </w:rPr>
        <w:t xml:space="preserve"> them to the </w:t>
      </w:r>
      <w:r>
        <w:rPr>
          <w:rFonts w:cs="Arial"/>
          <w:szCs w:val="16"/>
        </w:rPr>
        <w:t>LCO</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r>
      <w:r w:rsidR="00BC7444" w:rsidRPr="00BC7444">
        <w:rPr>
          <w:rFonts w:cs="Arial"/>
          <w:color w:val="000000"/>
          <w:szCs w:val="16"/>
          <w:u w:val="single"/>
        </w:rPr>
        <w:t>RETAINING SBU DOCUMENTS</w:t>
      </w:r>
      <w:r w:rsidRPr="009450A6">
        <w:rPr>
          <w:rFonts w:cs="Arial"/>
          <w:color w:val="000000"/>
          <w:szCs w:val="16"/>
        </w:rPr>
        <w:t xml:space="preserve">.  </w:t>
      </w:r>
      <w:r w:rsidRPr="009450A6">
        <w:rPr>
          <w:rFonts w:cs="Arial"/>
          <w:szCs w:val="16"/>
        </w:rPr>
        <w:t xml:space="preserve">SBU </w:t>
      </w:r>
      <w:r w:rsidR="00AE70CC">
        <w:rPr>
          <w:rFonts w:cs="Arial"/>
          <w:szCs w:val="16"/>
        </w:rPr>
        <w:t>Building</w:t>
      </w:r>
      <w:r w:rsidRPr="009450A6">
        <w:rPr>
          <w:rFonts w:cs="Arial"/>
          <w:szCs w:val="16"/>
        </w:rPr>
        <w:t xml:space="preserve"> information (both electronic and paper formats) must be protected, with access strictly controlled and limited to those individuals having a need to know such information.</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E.</w:t>
      </w:r>
      <w:r w:rsidRPr="009450A6">
        <w:rPr>
          <w:rFonts w:cs="Arial"/>
          <w:szCs w:val="16"/>
        </w:rPr>
        <w:tab/>
      </w:r>
      <w:r w:rsidRPr="00650EE9">
        <w:rPr>
          <w:rFonts w:cs="Arial"/>
          <w:color w:val="000000"/>
          <w:szCs w:val="16"/>
          <w:u w:val="single"/>
        </w:rPr>
        <w:t>DESTROYING SBU BUILDING INFORMATION</w:t>
      </w:r>
      <w:r w:rsidRPr="009450A6">
        <w:rPr>
          <w:rFonts w:cs="Arial"/>
          <w:color w:val="000000"/>
          <w:szCs w:val="16"/>
        </w:rPr>
        <w:t xml:space="preserve">.  SBU </w:t>
      </w:r>
      <w:r w:rsidR="00AE70CC">
        <w:rPr>
          <w:rFonts w:cs="Arial"/>
          <w:color w:val="000000"/>
          <w:szCs w:val="16"/>
        </w:rPr>
        <w:t>Building</w:t>
      </w:r>
      <w:r w:rsidRPr="009450A6">
        <w:rPr>
          <w:rFonts w:cs="Arial"/>
          <w:color w:val="000000"/>
          <w:szCs w:val="16"/>
        </w:rPr>
        <w:t xml:space="preserve"> information must be destroyed such that the marked information is rendered unreadable and incapable of being restored, or returned to the </w:t>
      </w:r>
      <w:r>
        <w:rPr>
          <w:rFonts w:cs="Arial"/>
          <w:color w:val="000000"/>
          <w:szCs w:val="16"/>
        </w:rPr>
        <w:t>LCO</w:t>
      </w:r>
      <w:r w:rsidRPr="009450A6">
        <w:rPr>
          <w:rFonts w:cs="Arial"/>
          <w:color w:val="000000"/>
          <w:szCs w:val="16"/>
        </w:rPr>
        <w:t xml:space="preserve">, when no longer needed, in accordance with guidelines provided for media sanitization </w:t>
      </w:r>
      <w:r w:rsidRPr="009450A6">
        <w:rPr>
          <w:rFonts w:cs="Arial"/>
          <w:bCs/>
          <w:color w:val="000000"/>
          <w:szCs w:val="16"/>
        </w:rPr>
        <w:t xml:space="preserve">available at </w:t>
      </w:r>
      <w:r w:rsidRPr="00232ACF">
        <w:rPr>
          <w:rFonts w:cs="Arial"/>
          <w:bCs/>
          <w:szCs w:val="16"/>
          <w:u w:val="single"/>
        </w:rPr>
        <w:t>http://csrc.nist.gov/publications/PubsTC.html#Forensics</w:t>
      </w:r>
      <w:r w:rsidRPr="00B6679B">
        <w:rPr>
          <w:rFonts w:cs="Arial"/>
          <w:bCs/>
          <w:szCs w:val="16"/>
        </w:rPr>
        <w:t xml:space="preserve">.  </w:t>
      </w:r>
      <w:r>
        <w:rPr>
          <w:rFonts w:cs="Arial"/>
          <w:bCs/>
          <w:szCs w:val="16"/>
        </w:rPr>
        <w:t>At the Web site, l</w:t>
      </w:r>
      <w:r w:rsidRPr="00B6679B">
        <w:rPr>
          <w:rFonts w:cs="Arial"/>
          <w:bCs/>
          <w:szCs w:val="16"/>
        </w:rPr>
        <w:t xml:space="preserve">ocate SP 800-88, Guidelines for Media Sanitization, </w:t>
      </w:r>
      <w:r w:rsidRPr="009450A6">
        <w:rPr>
          <w:rFonts w:cs="Arial"/>
          <w:bCs/>
          <w:color w:val="000000"/>
          <w:szCs w:val="16"/>
        </w:rPr>
        <w:t xml:space="preserve">available at </w:t>
      </w:r>
      <w:hyperlink r:id="rId44" w:history="1">
        <w:r w:rsidRPr="00232ACF">
          <w:rPr>
            <w:rStyle w:val="Hyperlink"/>
            <w:rFonts w:cs="Arial"/>
            <w:bCs/>
            <w:szCs w:val="16"/>
            <w:u w:val="none"/>
          </w:rPr>
          <w:t>http://csrc.nist.gov/publications/nistpubs/800-88/NISTSP800-88_rev1.pdf</w:t>
        </w:r>
      </w:hyperlink>
      <w:r w:rsidRPr="006D253D">
        <w:rPr>
          <w:rFonts w:cs="Arial"/>
          <w:color w:val="000000"/>
          <w:szCs w:val="16"/>
        </w:rPr>
        <w:t>.</w:t>
      </w:r>
      <w:r w:rsidRPr="00B6679B">
        <w:rPr>
          <w:rFonts w:cs="Arial"/>
          <w:bCs/>
          <w:szCs w:val="16"/>
        </w:rPr>
        <w:t>and click on the file</w:t>
      </w:r>
      <w:r>
        <w:rPr>
          <w:rFonts w:cs="Arial"/>
          <w:bCs/>
          <w:szCs w:val="16"/>
        </w:rPr>
        <w:t xml:space="preserve"> name</w:t>
      </w:r>
      <w:r w:rsidRPr="00B6679B">
        <w:rPr>
          <w:rFonts w:cs="Arial"/>
          <w:bCs/>
          <w:szCs w:val="16"/>
        </w:rPr>
        <w:t xml:space="preserve"> NISTSP800-88_REV1</w:t>
      </w:r>
      <w:r>
        <w:rPr>
          <w:rFonts w:cs="Arial"/>
          <w:bCs/>
          <w:szCs w:val="16"/>
        </w:rPr>
        <w:t>.pdf</w:t>
      </w:r>
      <w:bookmarkStart w:id="491" w:name="SP-800-88"/>
      <w:bookmarkStart w:id="492" w:name="800-88"/>
      <w:bookmarkEnd w:id="491"/>
      <w:bookmarkEnd w:id="492"/>
      <w:r>
        <w:rPr>
          <w:rFonts w:cs="Arial"/>
          <w:bCs/>
          <w:szCs w:val="16"/>
        </w:rPr>
        <w:t xml:space="preserve">.  From there, you can choose to “Save” or “Download” the file.  </w:t>
      </w:r>
      <w:r w:rsidRPr="00DB2491">
        <w:rPr>
          <w:rFonts w:cs="Arial"/>
          <w:color w:val="000000"/>
          <w:szCs w:val="16"/>
        </w:rPr>
        <w:t xml:space="preserve">If SBU </w:t>
      </w:r>
      <w:r w:rsidR="00AE70CC">
        <w:rPr>
          <w:rFonts w:cs="Arial"/>
          <w:color w:val="000000"/>
          <w:szCs w:val="16"/>
        </w:rPr>
        <w:t>Building</w:t>
      </w:r>
      <w:r w:rsidRPr="00DB2491">
        <w:rPr>
          <w:rFonts w:cs="Arial"/>
          <w:color w:val="000000"/>
          <w:szCs w:val="16"/>
        </w:rPr>
        <w:t xml:space="preserve"> information is not returned to the </w:t>
      </w:r>
      <w:r>
        <w:rPr>
          <w:rFonts w:cs="Arial"/>
          <w:color w:val="000000"/>
          <w:szCs w:val="16"/>
        </w:rPr>
        <w:t>LCO</w:t>
      </w:r>
      <w:r w:rsidRPr="00DB2491">
        <w:rPr>
          <w:rFonts w:cs="Arial"/>
          <w:color w:val="000000"/>
          <w:szCs w:val="16"/>
        </w:rPr>
        <w:t xml:space="preserve">, examples of acceptable destruction methods for SBU </w:t>
      </w:r>
      <w:r w:rsidR="00AE70CC">
        <w:rPr>
          <w:rFonts w:cs="Arial"/>
          <w:color w:val="000000"/>
          <w:szCs w:val="16"/>
        </w:rPr>
        <w:t>Building</w:t>
      </w:r>
      <w:r w:rsidRPr="00DB2491">
        <w:rPr>
          <w:rFonts w:cs="Arial"/>
          <w:color w:val="000000"/>
          <w:szCs w:val="16"/>
        </w:rPr>
        <w:t xml:space="preserve"> information are burning or shredding hardcopy; physically destroying portable electronic storage devices such as CDs, DVDs, and USB drives; deleting and removing files from </w:t>
      </w:r>
      <w:r w:rsidRPr="009450A6">
        <w:rPr>
          <w:rFonts w:cs="Arial"/>
          <w:color w:val="000000"/>
          <w:szCs w:val="16"/>
        </w:rPr>
        <w:t>electronic recycling bins; and removing material from computer hard drives using a permanent-erase utility such as bit</w:t>
      </w:r>
      <w:r>
        <w:rPr>
          <w:rFonts w:cs="Arial"/>
          <w:color w:val="000000"/>
          <w:szCs w:val="16"/>
        </w:rPr>
        <w:t>-</w:t>
      </w:r>
      <w:r w:rsidRPr="009450A6">
        <w:rPr>
          <w:rFonts w:cs="Arial"/>
          <w:color w:val="000000"/>
          <w:szCs w:val="16"/>
        </w:rPr>
        <w:t>wiping software or disk crushers.</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color w:val="000000"/>
          <w:szCs w:val="16"/>
        </w:rPr>
        <w:t>F.</w:t>
      </w:r>
      <w:r w:rsidRPr="009450A6">
        <w:rPr>
          <w:rFonts w:cs="Arial"/>
          <w:color w:val="000000"/>
          <w:szCs w:val="16"/>
        </w:rPr>
        <w:tab/>
      </w:r>
      <w:r w:rsidRPr="00777A38">
        <w:rPr>
          <w:rFonts w:cs="Arial"/>
          <w:color w:val="000000"/>
          <w:szCs w:val="16"/>
          <w:u w:val="single"/>
        </w:rPr>
        <w:t>NOTICE OF DISPOSAL</w:t>
      </w:r>
      <w:r w:rsidRPr="009450A6">
        <w:rPr>
          <w:rFonts w:cs="Arial"/>
          <w:color w:val="000000"/>
          <w:szCs w:val="16"/>
        </w:rPr>
        <w:t xml:space="preserve">.  The contractor must notify the </w:t>
      </w:r>
      <w:r>
        <w:rPr>
          <w:rFonts w:cs="Arial"/>
          <w:color w:val="000000"/>
          <w:szCs w:val="16"/>
        </w:rPr>
        <w:t>LCO</w:t>
      </w:r>
      <w:r w:rsidRPr="009450A6">
        <w:rPr>
          <w:rFonts w:cs="Arial"/>
          <w:color w:val="000000"/>
          <w:szCs w:val="16"/>
        </w:rPr>
        <w:t xml:space="preserve"> that all SBU </w:t>
      </w:r>
      <w:r w:rsidR="00AE70CC">
        <w:rPr>
          <w:rFonts w:cs="Arial"/>
          <w:color w:val="000000"/>
          <w:szCs w:val="16"/>
        </w:rPr>
        <w:t>Building</w:t>
      </w:r>
      <w:r w:rsidRPr="009450A6">
        <w:rPr>
          <w:rFonts w:cs="Arial"/>
          <w:color w:val="000000"/>
          <w:szCs w:val="16"/>
        </w:rPr>
        <w:t xml:space="preserve"> information has been destroyed, or returned to the </w:t>
      </w:r>
      <w:r>
        <w:rPr>
          <w:rFonts w:cs="Arial"/>
          <w:color w:val="000000"/>
          <w:szCs w:val="16"/>
        </w:rPr>
        <w:t>LCO</w:t>
      </w:r>
      <w:r w:rsidRPr="009450A6">
        <w:rPr>
          <w:rFonts w:cs="Arial"/>
          <w:color w:val="000000"/>
          <w:szCs w:val="16"/>
        </w:rPr>
        <w:t xml:space="preserve">, by the contractor and its subcontractors or suppliers in accordance with section (e) of this </w:t>
      </w:r>
      <w:r w:rsidR="002A3D54">
        <w:rPr>
          <w:rFonts w:cs="Arial"/>
          <w:color w:val="000000"/>
          <w:szCs w:val="16"/>
        </w:rPr>
        <w:t>paragraph</w:t>
      </w:r>
      <w:r w:rsidRPr="009450A6">
        <w:rPr>
          <w:rFonts w:cs="Arial"/>
          <w:color w:val="000000"/>
          <w:szCs w:val="16"/>
        </w:rPr>
        <w:t xml:space="preserve">, with the exception of the contractor's record copy.  This notice must be submitted </w:t>
      </w:r>
      <w:r w:rsidRPr="009450A6">
        <w:rPr>
          <w:rFonts w:cs="Arial"/>
          <w:szCs w:val="16"/>
        </w:rPr>
        <w:t xml:space="preserve">to the </w:t>
      </w:r>
      <w:r>
        <w:rPr>
          <w:rFonts w:cs="Arial"/>
          <w:szCs w:val="16"/>
        </w:rPr>
        <w:t>LCO</w:t>
      </w:r>
      <w:r w:rsidRPr="009450A6">
        <w:rPr>
          <w:rFonts w:cs="Arial"/>
          <w:szCs w:val="16"/>
        </w:rPr>
        <w:t xml:space="preserve"> at the completion of the contract in order to receive final payment.  For </w:t>
      </w:r>
      <w:r w:rsidR="00AE70CC">
        <w:rPr>
          <w:rFonts w:cs="Arial"/>
          <w:szCs w:val="16"/>
        </w:rPr>
        <w:t>L</w:t>
      </w:r>
      <w:r w:rsidRPr="009450A6">
        <w:rPr>
          <w:rFonts w:cs="Arial"/>
          <w:szCs w:val="16"/>
        </w:rPr>
        <w:t xml:space="preserve">eases, this notice must be submitted to the </w:t>
      </w:r>
      <w:r>
        <w:rPr>
          <w:rFonts w:cs="Arial"/>
          <w:szCs w:val="16"/>
        </w:rPr>
        <w:t>LCO</w:t>
      </w:r>
      <w:r w:rsidRPr="009450A6">
        <w:rPr>
          <w:rFonts w:cs="Arial"/>
          <w:szCs w:val="16"/>
        </w:rPr>
        <w:t xml:space="preserve"> at the completion of the Lease term. </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autoSpaceDE w:val="0"/>
        <w:autoSpaceDN w:val="0"/>
        <w:adjustRightInd w:val="0"/>
        <w:contextualSpacing/>
        <w:rPr>
          <w:rFonts w:cs="Arial"/>
          <w:color w:val="000000"/>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r w:rsidRPr="009450A6">
        <w:rPr>
          <w:rFonts w:cs="Arial"/>
          <w:szCs w:val="16"/>
        </w:rPr>
        <w:t>G.</w:t>
      </w:r>
      <w:r w:rsidRPr="009450A6">
        <w:rPr>
          <w:rFonts w:cs="Arial"/>
          <w:szCs w:val="16"/>
        </w:rPr>
        <w:tab/>
      </w:r>
      <w:r w:rsidRPr="00777A38">
        <w:rPr>
          <w:rFonts w:cs="Arial"/>
          <w:color w:val="000000"/>
          <w:szCs w:val="16"/>
          <w:u w:val="single"/>
        </w:rPr>
        <w:t>INCIDENTS</w:t>
      </w:r>
      <w:r w:rsidRPr="009450A6">
        <w:rPr>
          <w:rFonts w:cs="Arial"/>
          <w:color w:val="000000"/>
          <w:szCs w:val="16"/>
        </w:rPr>
        <w:t xml:space="preserve">.  All improper disclosures of SBU </w:t>
      </w:r>
      <w:r w:rsidR="00AE70CC">
        <w:rPr>
          <w:rFonts w:cs="Arial"/>
          <w:color w:val="000000"/>
          <w:szCs w:val="16"/>
        </w:rPr>
        <w:t>Building</w:t>
      </w:r>
      <w:r w:rsidRPr="009450A6">
        <w:rPr>
          <w:rFonts w:cs="Arial"/>
          <w:color w:val="000000"/>
          <w:szCs w:val="16"/>
        </w:rPr>
        <w:t xml:space="preserve"> information must be reported immediately to the </w:t>
      </w:r>
      <w:r>
        <w:rPr>
          <w:rFonts w:cs="Arial"/>
          <w:color w:val="000000"/>
          <w:szCs w:val="16"/>
        </w:rPr>
        <w:t>LCO</w:t>
      </w:r>
      <w:r w:rsidRPr="000E5AAC">
        <w:rPr>
          <w:rFonts w:cs="Arial"/>
          <w:szCs w:val="16"/>
        </w:rPr>
        <w:t>.</w:t>
      </w:r>
      <w:r>
        <w:rPr>
          <w:rFonts w:cs="Arial"/>
          <w:szCs w:val="16"/>
        </w:rPr>
        <w:t xml:space="preserve">  </w:t>
      </w:r>
      <w:r w:rsidRPr="009450A6">
        <w:rPr>
          <w:rFonts w:cs="Arial"/>
          <w:color w:val="000000"/>
          <w:szCs w:val="16"/>
        </w:rPr>
        <w:t xml:space="preserve">If the contract provides for progress payments, the </w:t>
      </w:r>
      <w:r>
        <w:rPr>
          <w:rFonts w:cs="Arial"/>
          <w:color w:val="000000"/>
          <w:szCs w:val="16"/>
        </w:rPr>
        <w:t>LCO</w:t>
      </w:r>
      <w:r w:rsidRPr="009450A6">
        <w:rPr>
          <w:rFonts w:cs="Arial"/>
          <w:color w:val="000000"/>
          <w:szCs w:val="16"/>
        </w:rPr>
        <w:t xml:space="preserve"> may withhold approval of progress payments until the contractor provides a corrective action plan explaining how the contractor will prevent future improper disclosures of SBU </w:t>
      </w:r>
      <w:r w:rsidR="00AE70CC">
        <w:rPr>
          <w:rFonts w:cs="Arial"/>
          <w:color w:val="000000"/>
          <w:szCs w:val="16"/>
        </w:rPr>
        <w:t>Building</w:t>
      </w:r>
      <w:r w:rsidRPr="009450A6">
        <w:rPr>
          <w:rFonts w:cs="Arial"/>
          <w:color w:val="000000"/>
          <w:szCs w:val="16"/>
        </w:rPr>
        <w:t xml:space="preserve"> information.  Progress payments may also be withheld for failure to comply with any provision in this </w:t>
      </w:r>
      <w:r w:rsidR="002A3D54">
        <w:rPr>
          <w:rFonts w:cs="Arial"/>
          <w:color w:val="000000"/>
          <w:szCs w:val="16"/>
        </w:rPr>
        <w:t>paragraph</w:t>
      </w:r>
      <w:r w:rsidRPr="009450A6">
        <w:rPr>
          <w:rFonts w:cs="Arial"/>
          <w:color w:val="000000"/>
          <w:szCs w:val="16"/>
        </w:rPr>
        <w:t xml:space="preserve"> until the contractor provides a corrective action plan explaining how the contractor will rectify any noncompliance and comply with the </w:t>
      </w:r>
      <w:r w:rsidR="002A3D54">
        <w:rPr>
          <w:rFonts w:cs="Arial"/>
          <w:color w:val="000000"/>
          <w:szCs w:val="16"/>
        </w:rPr>
        <w:t>paragraph</w:t>
      </w:r>
      <w:r w:rsidRPr="009450A6">
        <w:rPr>
          <w:rFonts w:cs="Arial"/>
          <w:color w:val="000000"/>
          <w:szCs w:val="16"/>
        </w:rPr>
        <w:t xml:space="preserve"> in the future.</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olor w:val="000000"/>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color w:val="000000"/>
          <w:szCs w:val="16"/>
        </w:rPr>
        <w:t>H.</w:t>
      </w:r>
      <w:r w:rsidRPr="009450A6">
        <w:rPr>
          <w:rFonts w:cs="Arial"/>
          <w:color w:val="000000"/>
          <w:szCs w:val="16"/>
        </w:rPr>
        <w:tab/>
      </w:r>
      <w:r w:rsidRPr="00777A38">
        <w:rPr>
          <w:rFonts w:cs="Arial"/>
          <w:color w:val="000000"/>
          <w:szCs w:val="16"/>
          <w:u w:val="single"/>
        </w:rPr>
        <w:t>SUBCONTRACTS</w:t>
      </w:r>
      <w:r w:rsidRPr="009450A6">
        <w:rPr>
          <w:rFonts w:cs="Arial"/>
          <w:color w:val="000000"/>
          <w:szCs w:val="16"/>
        </w:rPr>
        <w:t xml:space="preserve">.  The Contractor must insert the substance of this </w:t>
      </w:r>
      <w:r w:rsidR="002A3D54">
        <w:rPr>
          <w:rFonts w:cs="Arial"/>
          <w:color w:val="000000"/>
          <w:szCs w:val="16"/>
        </w:rPr>
        <w:t>paragraph</w:t>
      </w:r>
      <w:r w:rsidRPr="009450A6">
        <w:rPr>
          <w:rFonts w:cs="Arial"/>
          <w:color w:val="000000"/>
          <w:szCs w:val="16"/>
        </w:rPr>
        <w:t xml:space="preserve"> in all subcontracts.</w:t>
      </w:r>
    </w:p>
    <w:p w:rsidR="002103E4" w:rsidRPr="00C62437" w:rsidRDefault="002103E4" w:rsidP="00C62437">
      <w:pPr>
        <w:pStyle w:val="Header"/>
        <w:tabs>
          <w:tab w:val="clear" w:pos="4320"/>
          <w:tab w:val="clear" w:pos="8640"/>
        </w:tabs>
        <w:suppressAutoHyphens/>
        <w:kinsoku w:val="0"/>
        <w:contextualSpacing/>
        <w:rPr>
          <w:rFonts w:cs="Arial"/>
          <w:szCs w:val="16"/>
        </w:rPr>
      </w:pPr>
    </w:p>
    <w:p w:rsidR="002103E4" w:rsidRPr="00364DDE" w:rsidRDefault="002103E4" w:rsidP="00423C69">
      <w:pPr>
        <w:pStyle w:val="Heading2"/>
        <w:widowControl/>
        <w:numPr>
          <w:ilvl w:val="1"/>
          <w:numId w:val="4"/>
        </w:numPr>
        <w:suppressAutoHyphens/>
        <w:ind w:left="0" w:firstLine="0"/>
        <w:rPr>
          <w:b/>
        </w:rPr>
      </w:pPr>
      <w:bookmarkStart w:id="493" w:name="_Toc499293719"/>
      <w:r w:rsidRPr="00364DDE">
        <w:rPr>
          <w:b/>
        </w:rPr>
        <w:t>INDOOR AIR QUALITY (</w:t>
      </w:r>
      <w:r w:rsidR="00356252">
        <w:rPr>
          <w:b/>
        </w:rPr>
        <w:t>OCT</w:t>
      </w:r>
      <w:r w:rsidR="00BF549B">
        <w:rPr>
          <w:b/>
        </w:rPr>
        <w:t xml:space="preserve"> 2016</w:t>
      </w:r>
      <w:r w:rsidRPr="00364DDE">
        <w:rPr>
          <w:b/>
        </w:rPr>
        <w:t>)</w:t>
      </w:r>
      <w:bookmarkEnd w:id="493"/>
    </w:p>
    <w:p w:rsidR="002103E4" w:rsidRDefault="002103E4">
      <w:pPr>
        <w:keepNext/>
        <w:suppressAutoHyphens/>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t xml:space="preserve">The Lessor shall control </w:t>
      </w:r>
      <w:r w:rsidR="00BF549B">
        <w:rPr>
          <w:rFonts w:cs="Arial"/>
          <w:szCs w:val="16"/>
        </w:rPr>
        <w:t xml:space="preserve">airborne </w:t>
      </w:r>
      <w:r w:rsidRPr="009450A6">
        <w:rPr>
          <w:rFonts w:cs="Arial"/>
          <w:szCs w:val="16"/>
        </w:rPr>
        <w:t xml:space="preserve">contaminants at the source and/or operate the </w:t>
      </w:r>
      <w:r w:rsidR="00AE70CC">
        <w:rPr>
          <w:rFonts w:cs="Arial"/>
          <w:szCs w:val="16"/>
        </w:rPr>
        <w:t>S</w:t>
      </w:r>
      <w:r w:rsidRPr="009450A6">
        <w:rPr>
          <w:rFonts w:cs="Arial"/>
          <w:szCs w:val="16"/>
        </w:rPr>
        <w:t>pace in such a mann</w:t>
      </w:r>
      <w:r w:rsidR="00FF20AC">
        <w:rPr>
          <w:rFonts w:cs="Arial"/>
          <w:szCs w:val="16"/>
        </w:rPr>
        <w:t>er that the V</w:t>
      </w:r>
      <w:r w:rsidRPr="009450A6">
        <w:rPr>
          <w:rFonts w:cs="Arial"/>
          <w:szCs w:val="16"/>
        </w:rPr>
        <w:t xml:space="preserve">A indicator levels for </w:t>
      </w:r>
      <w:r w:rsidR="00BF549B">
        <w:rPr>
          <w:rFonts w:cs="Arial"/>
          <w:szCs w:val="16"/>
        </w:rPr>
        <w:t xml:space="preserve">asbestos, mold, </w:t>
      </w:r>
      <w:r w:rsidRPr="009450A6">
        <w:rPr>
          <w:rFonts w:cs="Arial"/>
          <w:szCs w:val="16"/>
        </w:rPr>
        <w:t>carbon monoxide (CO), carbon dioxide (CO2), and formaldehyde are not exceeded.  The indicator levels f</w:t>
      </w:r>
      <w:r>
        <w:rPr>
          <w:rFonts w:cs="Arial"/>
          <w:szCs w:val="16"/>
        </w:rPr>
        <w:t xml:space="preserve">or office areas shall be:  </w:t>
      </w:r>
      <w:r w:rsidR="00BF549B" w:rsidRPr="00BF549B">
        <w:rPr>
          <w:rFonts w:cs="Arial"/>
          <w:szCs w:val="16"/>
        </w:rPr>
        <w:t xml:space="preserve">Asbestos 70 s/mm2; mold (see </w:t>
      </w:r>
      <w:r w:rsidR="00BF549B">
        <w:rPr>
          <w:rFonts w:cs="Arial"/>
          <w:szCs w:val="16"/>
        </w:rPr>
        <w:t>paragraph entitled “Mold”</w:t>
      </w:r>
      <w:r w:rsidR="00BF549B" w:rsidRPr="00BF549B">
        <w:rPr>
          <w:rFonts w:cs="Arial"/>
          <w:szCs w:val="16"/>
        </w:rPr>
        <w:t>);</w:t>
      </w:r>
      <w:r w:rsidR="00BF549B">
        <w:rPr>
          <w:rFonts w:cs="Arial"/>
          <w:szCs w:val="16"/>
        </w:rPr>
        <w:t xml:space="preserve"> </w:t>
      </w:r>
      <w:r>
        <w:rPr>
          <w:rFonts w:cs="Arial"/>
          <w:szCs w:val="16"/>
        </w:rPr>
        <w:t xml:space="preserve">CO </w:t>
      </w:r>
      <w:r w:rsidRPr="009450A6">
        <w:rPr>
          <w:rFonts w:cs="Arial"/>
          <w:szCs w:val="16"/>
        </w:rPr>
        <w:t>9 p</w:t>
      </w:r>
      <w:r>
        <w:rPr>
          <w:rFonts w:cs="Arial"/>
          <w:szCs w:val="16"/>
        </w:rPr>
        <w:t>pm</w:t>
      </w:r>
      <w:r w:rsidR="00BF549B">
        <w:rPr>
          <w:rFonts w:cs="Arial"/>
          <w:szCs w:val="16"/>
        </w:rPr>
        <w:t>;</w:t>
      </w:r>
      <w:r>
        <w:rPr>
          <w:rFonts w:cs="Arial"/>
          <w:szCs w:val="16"/>
        </w:rPr>
        <w:t xml:space="preserve"> CO2 </w:t>
      </w:r>
      <w:r w:rsidR="00BF549B">
        <w:rPr>
          <w:rFonts w:cs="Arial"/>
          <w:szCs w:val="16"/>
        </w:rPr>
        <w:t>700</w:t>
      </w:r>
      <w:r>
        <w:rPr>
          <w:rFonts w:cs="Arial"/>
          <w:szCs w:val="16"/>
        </w:rPr>
        <w:t xml:space="preserve"> ppm </w:t>
      </w:r>
      <w:r w:rsidR="00BF549B">
        <w:rPr>
          <w:rFonts w:cs="Arial"/>
          <w:szCs w:val="16"/>
        </w:rPr>
        <w:t>above outdoor air; formaldehyde 0.016 ppm</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The Lessor shall </w:t>
      </w:r>
      <w:r w:rsidR="00BF549B" w:rsidRPr="00BF549B">
        <w:rPr>
          <w:rFonts w:cs="Arial"/>
          <w:szCs w:val="16"/>
        </w:rPr>
        <w:t>use available odor-free or low odor products when applying paints, glues, lubricants, and similar wet products. When such equivalent products are not available, lessor shall use the alternate products outside normal working hours</w:t>
      </w:r>
      <w:r w:rsidRPr="009450A6">
        <w:rPr>
          <w:rFonts w:cs="Arial"/>
          <w:szCs w:val="16"/>
        </w:rPr>
        <w:t xml:space="preserve">.  Except in an emergency, the Lessor shall provide at least 72 hours advance notice to the Government before applying chemicals </w:t>
      </w:r>
      <w:r w:rsidR="00BF549B">
        <w:rPr>
          <w:rFonts w:cs="Arial"/>
          <w:szCs w:val="16"/>
        </w:rPr>
        <w:t xml:space="preserve">or products with noticeable odors </w:t>
      </w:r>
      <w:r w:rsidRPr="009450A6">
        <w:rPr>
          <w:rFonts w:cs="Arial"/>
          <w:szCs w:val="16"/>
        </w:rPr>
        <w:t xml:space="preserve">in occupied </w:t>
      </w:r>
      <w:r w:rsidR="00094F2E">
        <w:rPr>
          <w:rFonts w:cs="Arial"/>
          <w:szCs w:val="16"/>
        </w:rPr>
        <w:t>S</w:t>
      </w:r>
      <w:r w:rsidRPr="009450A6">
        <w:rPr>
          <w:rFonts w:cs="Arial"/>
          <w:szCs w:val="16"/>
        </w:rPr>
        <w:t xml:space="preserve">paces and shall adequately ventilate those </w:t>
      </w:r>
      <w:r w:rsidR="00094F2E">
        <w:rPr>
          <w:rFonts w:cs="Arial"/>
          <w:szCs w:val="16"/>
        </w:rPr>
        <w:t>S</w:t>
      </w:r>
      <w:r w:rsidRPr="009450A6">
        <w:rPr>
          <w:rFonts w:cs="Arial"/>
          <w:szCs w:val="16"/>
        </w:rPr>
        <w:t>paces during and after application.</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t xml:space="preserve">The Lessor shall </w:t>
      </w:r>
      <w:r w:rsidR="00BF549B">
        <w:rPr>
          <w:rFonts w:cs="Arial"/>
          <w:szCs w:val="16"/>
        </w:rPr>
        <w:t xml:space="preserve">serve as first responder to any occupant complaints about indoor air quality (IAQ).  The Lessor shall </w:t>
      </w:r>
      <w:r w:rsidRPr="009450A6">
        <w:rPr>
          <w:rFonts w:cs="Arial"/>
          <w:szCs w:val="16"/>
        </w:rPr>
        <w:t xml:space="preserve">promptly investigate </w:t>
      </w:r>
      <w:r w:rsidR="00BF549B">
        <w:rPr>
          <w:rFonts w:cs="Arial"/>
          <w:szCs w:val="16"/>
        </w:rPr>
        <w:t>such</w:t>
      </w:r>
      <w:r w:rsidRPr="009450A6">
        <w:rPr>
          <w:rFonts w:cs="Arial"/>
          <w:szCs w:val="16"/>
        </w:rPr>
        <w:t xml:space="preserve"> complaints and implement the necessary controls to address </w:t>
      </w:r>
      <w:r w:rsidR="00BF549B">
        <w:rPr>
          <w:rFonts w:cs="Arial"/>
          <w:szCs w:val="16"/>
        </w:rPr>
        <w:t>each</w:t>
      </w:r>
      <w:r w:rsidRPr="009450A6">
        <w:rPr>
          <w:rFonts w:cs="Arial"/>
          <w:szCs w:val="16"/>
        </w:rPr>
        <w:t xml:space="preserve"> complaint.</w:t>
      </w:r>
      <w:r w:rsidR="00BF549B">
        <w:rPr>
          <w:rFonts w:cs="Arial"/>
          <w:szCs w:val="16"/>
        </w:rPr>
        <w:t xml:space="preserve">  I</w:t>
      </w:r>
      <w:r w:rsidR="00BF549B" w:rsidRPr="00BF549B">
        <w:rPr>
          <w:rFonts w:cs="Arial"/>
          <w:szCs w:val="16"/>
        </w:rPr>
        <w:t>nvestigations shall include testing as needed, to ascertain the source and severity of the complaint.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 xml:space="preserve">The Government reserves the right to conduct independent IAQ assessments and detailed studies in </w:t>
      </w:r>
      <w:r w:rsidR="00AE70CC">
        <w:rPr>
          <w:rFonts w:cs="Arial"/>
          <w:szCs w:val="16"/>
        </w:rPr>
        <w:t>S</w:t>
      </w:r>
      <w:r w:rsidRPr="009450A6">
        <w:rPr>
          <w:rFonts w:cs="Arial"/>
          <w:szCs w:val="16"/>
        </w:rPr>
        <w:t xml:space="preserve">pace that it occupies, as well as in space serving the </w:t>
      </w:r>
      <w:r w:rsidR="00F412D3">
        <w:rPr>
          <w:rFonts w:cs="Arial"/>
          <w:szCs w:val="16"/>
        </w:rPr>
        <w:t>Space</w:t>
      </w:r>
      <w:r w:rsidRPr="009450A6">
        <w:rPr>
          <w:rFonts w:cs="Arial"/>
          <w:szCs w:val="16"/>
        </w:rPr>
        <w:t xml:space="preserve"> (e.g., common use areas, mechanical rooms, HVAC systems, etc.).  The Lessor shall assist the Government in its assessments and detailed studies by</w:t>
      </w:r>
      <w:r>
        <w:rPr>
          <w:rFonts w:cs="Arial"/>
          <w:szCs w:val="16"/>
        </w:rPr>
        <w:t>:</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Ma</w:t>
      </w:r>
      <w:r w:rsidRPr="009450A6">
        <w:rPr>
          <w:rFonts w:cs="Arial"/>
          <w:szCs w:val="16"/>
        </w:rPr>
        <w:t xml:space="preserve">king available information on </w:t>
      </w:r>
      <w:r w:rsidR="00AE70CC">
        <w:rPr>
          <w:rFonts w:cs="Arial"/>
          <w:szCs w:val="16"/>
        </w:rPr>
        <w:t>Building</w:t>
      </w:r>
      <w:r w:rsidRPr="009450A6">
        <w:rPr>
          <w:rFonts w:cs="Arial"/>
          <w:szCs w:val="16"/>
        </w:rPr>
        <w:t xml:space="preserve"> operations and Lessor activities; </w:t>
      </w:r>
    </w:p>
    <w:p w:rsidR="002103E4" w:rsidRDefault="002103E4" w:rsidP="00423C69">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P</w:t>
      </w:r>
      <w:r w:rsidRPr="009450A6">
        <w:rPr>
          <w:rFonts w:cs="Arial"/>
          <w:szCs w:val="16"/>
        </w:rPr>
        <w:t xml:space="preserve">roviding access to </w:t>
      </w:r>
      <w:r w:rsidR="00094F2E">
        <w:rPr>
          <w:rFonts w:cs="Arial"/>
          <w:szCs w:val="16"/>
        </w:rPr>
        <w:t>S</w:t>
      </w:r>
      <w:r w:rsidRPr="009450A6">
        <w:rPr>
          <w:rFonts w:cs="Arial"/>
          <w:szCs w:val="16"/>
        </w:rPr>
        <w:t xml:space="preserve">pace for assessment and testing, if required; and </w:t>
      </w:r>
    </w:p>
    <w:p w:rsidR="00BC7444" w:rsidRDefault="002103E4" w:rsidP="00BC7444">
      <w:pPr>
        <w:pStyle w:val="BodyText1"/>
        <w:numPr>
          <w:ilvl w:val="2"/>
          <w:numId w:val="4"/>
        </w:numPr>
        <w:tabs>
          <w:tab w:val="clear" w:pos="576"/>
          <w:tab w:val="clear" w:pos="864"/>
          <w:tab w:val="clear" w:pos="1296"/>
          <w:tab w:val="clear" w:pos="1728"/>
          <w:tab w:val="clear" w:pos="2160"/>
          <w:tab w:val="clear" w:pos="2592"/>
          <w:tab w:val="clear" w:pos="3024"/>
        </w:tabs>
        <w:suppressAutoHyphens/>
        <w:ind w:firstLine="0"/>
        <w:contextualSpacing/>
        <w:rPr>
          <w:rFonts w:cs="Arial"/>
          <w:szCs w:val="16"/>
        </w:rPr>
      </w:pPr>
      <w:r>
        <w:rPr>
          <w:rFonts w:cs="Arial"/>
          <w:szCs w:val="16"/>
        </w:rPr>
        <w:t>I</w:t>
      </w:r>
      <w:r w:rsidRPr="009450A6">
        <w:rPr>
          <w:rFonts w:cs="Arial"/>
          <w:szCs w:val="16"/>
        </w:rPr>
        <w:t xml:space="preserve">mplementing corrective measures required by the </w:t>
      </w:r>
      <w:r>
        <w:rPr>
          <w:rFonts w:cs="Arial"/>
          <w:szCs w:val="16"/>
        </w:rPr>
        <w:t>LCO</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E.</w:t>
      </w:r>
      <w:r w:rsidRPr="009450A6">
        <w:rPr>
          <w:rFonts w:cs="Arial"/>
          <w:szCs w:val="16"/>
        </w:rPr>
        <w:tab/>
        <w:t>The Lessor shall provide to the Government safety data sheets (SDS) upon request for the following products prior to their use during the term of the Lease:  adhesives, caulking, sealants, insulating materials, fireproofing or firestopping materials, paints, carpets, floor and wall patching or leveling materials, lubricants, clear finish for wood surfaces, janitorial cleaning products, pesticides, rodenticides, and herbicides.  The Government reserves the right to review such products used by the Lessor within</w:t>
      </w:r>
      <w:r>
        <w:rPr>
          <w:rFonts w:cs="Arial"/>
          <w:szCs w:val="16"/>
        </w:rPr>
        <w:t>:</w:t>
      </w:r>
      <w:r w:rsidRPr="009450A6">
        <w:rPr>
          <w:rFonts w:cs="Arial"/>
          <w:szCs w:val="16"/>
        </w:rPr>
        <w:t xml:space="preserve"> </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T</w:t>
      </w:r>
      <w:r w:rsidRPr="009450A6">
        <w:rPr>
          <w:rFonts w:cs="Arial"/>
          <w:szCs w:val="16"/>
        </w:rPr>
        <w:t xml:space="preserve">he </w:t>
      </w:r>
      <w:r w:rsidR="00F412D3">
        <w:rPr>
          <w:rFonts w:cs="Arial"/>
          <w:szCs w:val="16"/>
        </w:rPr>
        <w:t>Space</w:t>
      </w:r>
      <w:r w:rsidRPr="009450A6">
        <w:rPr>
          <w:rFonts w:cs="Arial"/>
          <w:szCs w:val="16"/>
        </w:rPr>
        <w:t>;</w:t>
      </w:r>
    </w:p>
    <w:p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C</w:t>
      </w:r>
      <w:r w:rsidRPr="009450A6">
        <w:rPr>
          <w:rFonts w:cs="Arial"/>
          <w:szCs w:val="16"/>
        </w:rPr>
        <w:t xml:space="preserve">ommon </w:t>
      </w:r>
      <w:r w:rsidR="00AE70CC">
        <w:rPr>
          <w:rFonts w:cs="Arial"/>
          <w:szCs w:val="16"/>
        </w:rPr>
        <w:t>Building</w:t>
      </w:r>
      <w:r w:rsidRPr="009450A6">
        <w:rPr>
          <w:rFonts w:cs="Arial"/>
          <w:szCs w:val="16"/>
        </w:rPr>
        <w:t xml:space="preserve"> areas; </w:t>
      </w:r>
    </w:p>
    <w:p w:rsidR="002103E4"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V</w:t>
      </w:r>
      <w:r w:rsidRPr="009450A6">
        <w:rPr>
          <w:rFonts w:cs="Arial"/>
          <w:szCs w:val="16"/>
        </w:rPr>
        <w:t xml:space="preserve">entilation systems and zones serving the </w:t>
      </w:r>
      <w:r w:rsidR="00094F2E">
        <w:rPr>
          <w:rFonts w:cs="Arial"/>
          <w:szCs w:val="16"/>
        </w:rPr>
        <w:t>S</w:t>
      </w:r>
      <w:r w:rsidRPr="009450A6">
        <w:rPr>
          <w:rFonts w:cs="Arial"/>
          <w:szCs w:val="16"/>
        </w:rPr>
        <w:t xml:space="preserve">pace; and </w:t>
      </w:r>
    </w:p>
    <w:p w:rsidR="002103E4" w:rsidRPr="009450A6" w:rsidRDefault="002103E4" w:rsidP="00423C69">
      <w:pPr>
        <w:pStyle w:val="BodyText1"/>
        <w:numPr>
          <w:ilvl w:val="0"/>
          <w:numId w:val="5"/>
        </w:numPr>
        <w:tabs>
          <w:tab w:val="clear" w:pos="576"/>
          <w:tab w:val="clear" w:pos="864"/>
          <w:tab w:val="clear" w:pos="1296"/>
          <w:tab w:val="clear" w:pos="1728"/>
          <w:tab w:val="clear" w:pos="2160"/>
          <w:tab w:val="clear" w:pos="2592"/>
          <w:tab w:val="clear" w:pos="3024"/>
        </w:tabs>
        <w:suppressAutoHyphens/>
        <w:ind w:left="1080"/>
        <w:contextualSpacing/>
        <w:rPr>
          <w:rFonts w:cs="Arial"/>
          <w:szCs w:val="16"/>
        </w:rPr>
      </w:pPr>
      <w:r>
        <w:rPr>
          <w:rFonts w:cs="Arial"/>
          <w:szCs w:val="16"/>
        </w:rPr>
        <w:t>T</w:t>
      </w:r>
      <w:r w:rsidRPr="009450A6">
        <w:rPr>
          <w:rFonts w:cs="Arial"/>
          <w:szCs w:val="16"/>
        </w:rPr>
        <w:t xml:space="preserve">he area above suspended ceilings and engineering space in the same ventilation zone as the </w:t>
      </w:r>
      <w:r w:rsidR="00447784">
        <w:rPr>
          <w:rFonts w:cs="Arial"/>
          <w:szCs w:val="16"/>
        </w:rPr>
        <w:t>S</w:t>
      </w:r>
      <w:r w:rsidRPr="009450A6">
        <w:rPr>
          <w:rFonts w:cs="Arial"/>
          <w:szCs w:val="16"/>
        </w:rPr>
        <w:t>pace.</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F.</w:t>
      </w:r>
      <w:r w:rsidRPr="009450A6">
        <w:rPr>
          <w:rFonts w:cs="Arial"/>
          <w:szCs w:val="16"/>
        </w:rPr>
        <w:tab/>
        <w:t xml:space="preserve">Where hazardous gasses or chemicals (any products with data in the Health and Safety section of the SDS sheets) may be present or used, including large-scale copying and printing rooms, segregate areas with deck-to-deck partitions with separate outside exhausting at a rate of at least 0.5 cubic feet per minute per </w:t>
      </w:r>
      <w:r>
        <w:rPr>
          <w:rFonts w:cs="Arial"/>
          <w:szCs w:val="16"/>
        </w:rPr>
        <w:t>SF</w:t>
      </w:r>
      <w:r w:rsidRPr="009450A6">
        <w:rPr>
          <w:rFonts w:cs="Arial"/>
          <w:szCs w:val="16"/>
        </w:rPr>
        <w:t>, no air recirculation.  The mechanical system must operate at a negative pressure compared with the surrounding spaces of at least an average of 5 Pa (pascal) (0.02 inches of water gauge) and with a minimum of 1 Pa (0.004 inches of water gauge) when the doors to the rooms are closed.</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C7E9E"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Choose the APPROPRIATE Radon </w:t>
      </w:r>
      <w:r w:rsidR="002A3D54">
        <w:rPr>
          <w:rFonts w:cs="Arial"/>
          <w:caps/>
          <w:vanish/>
          <w:color w:val="0000FF"/>
          <w:szCs w:val="16"/>
        </w:rPr>
        <w:t>PARAGRAPH</w:t>
      </w:r>
      <w:r>
        <w:rPr>
          <w:rFonts w:cs="Arial"/>
          <w:caps/>
          <w:vanish/>
          <w:color w:val="0000FF"/>
          <w:szCs w:val="16"/>
        </w:rPr>
        <w:t xml:space="preserve"> below and delete the one not used.</w:t>
      </w:r>
    </w:p>
    <w:p w:rsidR="00BD2D67" w:rsidRPr="009C7E9E" w:rsidRDefault="002103E4" w:rsidP="0067197A">
      <w:pPr>
        <w:keepNext/>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692FB9">
        <w:rPr>
          <w:rFonts w:cs="Arial"/>
          <w:b/>
          <w:caps/>
          <w:vanish/>
          <w:color w:val="0000FF"/>
          <w:szCs w:val="16"/>
        </w:rPr>
        <w:t>Note</w:t>
      </w:r>
      <w:r>
        <w:rPr>
          <w:rFonts w:cs="Arial"/>
          <w:caps/>
          <w:vanish/>
          <w:color w:val="0000FF"/>
          <w:szCs w:val="16"/>
        </w:rPr>
        <w:t xml:space="preserve">: </w:t>
      </w:r>
      <w:r w:rsidRPr="009C7E9E">
        <w:rPr>
          <w:rFonts w:cs="Arial"/>
          <w:caps/>
          <w:vanish/>
          <w:color w:val="0000FF"/>
          <w:szCs w:val="16"/>
        </w:rPr>
        <w:t>If you are in an area that has radon issues or you have</w:t>
      </w:r>
      <w:r>
        <w:rPr>
          <w:rFonts w:cs="Arial"/>
          <w:caps/>
          <w:vanish/>
          <w:color w:val="0000FF"/>
          <w:szCs w:val="16"/>
        </w:rPr>
        <w:t xml:space="preserve"> </w:t>
      </w:r>
      <w:r w:rsidRPr="009C7E9E">
        <w:rPr>
          <w:rFonts w:cs="Arial"/>
          <w:caps/>
          <w:vanish/>
          <w:color w:val="0000FF"/>
          <w:szCs w:val="16"/>
        </w:rPr>
        <w:t>time prior to occupancy to complete the tests</w:t>
      </w:r>
      <w:r>
        <w:rPr>
          <w:rFonts w:cs="Arial"/>
          <w:caps/>
          <w:vanish/>
          <w:color w:val="0000FF"/>
          <w:szCs w:val="16"/>
        </w:rPr>
        <w:t>,</w:t>
      </w:r>
      <w:r w:rsidRPr="009C7E9E">
        <w:rPr>
          <w:rFonts w:cs="Arial"/>
          <w:caps/>
          <w:vanish/>
          <w:color w:val="0000FF"/>
          <w:szCs w:val="16"/>
        </w:rPr>
        <w:t xml:space="preserve"> as set forth in the second radon </w:t>
      </w:r>
      <w:r w:rsidR="002A3D54">
        <w:rPr>
          <w:rFonts w:cs="Arial"/>
          <w:caps/>
          <w:vanish/>
          <w:color w:val="0000FF"/>
          <w:szCs w:val="16"/>
        </w:rPr>
        <w:t>PARAGRAPH</w:t>
      </w:r>
      <w:r w:rsidRPr="009C7E9E">
        <w:rPr>
          <w:rFonts w:cs="Arial"/>
          <w:caps/>
          <w:vanish/>
          <w:color w:val="0000FF"/>
          <w:szCs w:val="16"/>
        </w:rPr>
        <w:t xml:space="preserve"> use that </w:t>
      </w:r>
      <w:r w:rsidR="002A3D54">
        <w:rPr>
          <w:rFonts w:cs="Arial"/>
          <w:caps/>
          <w:vanish/>
          <w:color w:val="0000FF"/>
          <w:szCs w:val="16"/>
        </w:rPr>
        <w:t>PARAGRAPH</w:t>
      </w:r>
      <w:r w:rsidRPr="009C7E9E">
        <w:rPr>
          <w:rFonts w:cs="Arial"/>
          <w:caps/>
          <w:vanish/>
          <w:color w:val="0000FF"/>
          <w:szCs w:val="16"/>
        </w:rPr>
        <w:t xml:space="preserve">.  Otherwise, use the first radon </w:t>
      </w:r>
      <w:r w:rsidR="002A3D54">
        <w:rPr>
          <w:rFonts w:cs="Arial"/>
          <w:caps/>
          <w:vanish/>
          <w:color w:val="0000FF"/>
          <w:szCs w:val="16"/>
        </w:rPr>
        <w:t>PARAGRAPH</w:t>
      </w:r>
      <w:r w:rsidRPr="009C7E9E">
        <w:rPr>
          <w:rFonts w:cs="Arial"/>
          <w:caps/>
          <w:vanish/>
          <w:color w:val="0000FF"/>
          <w:szCs w:val="16"/>
        </w:rPr>
        <w:t>.</w:t>
      </w:r>
    </w:p>
    <w:p w:rsidR="002103E4" w:rsidRDefault="002103E4" w:rsidP="00423C69">
      <w:pPr>
        <w:pStyle w:val="Heading2"/>
        <w:widowControl/>
        <w:numPr>
          <w:ilvl w:val="1"/>
          <w:numId w:val="4"/>
        </w:numPr>
        <w:suppressAutoHyphens/>
        <w:ind w:left="0" w:firstLine="0"/>
      </w:pPr>
      <w:bookmarkStart w:id="494" w:name="_Toc499293720"/>
      <w:r w:rsidRPr="00364DDE">
        <w:rPr>
          <w:b/>
        </w:rPr>
        <w:t>RADON IN AIR (</w:t>
      </w:r>
      <w:r w:rsidR="00356252">
        <w:rPr>
          <w:b/>
        </w:rPr>
        <w:t>OCT</w:t>
      </w:r>
      <w:r w:rsidR="00D5034C">
        <w:rPr>
          <w:b/>
        </w:rPr>
        <w:t xml:space="preserve"> 2016</w:t>
      </w:r>
      <w:r w:rsidRPr="009450A6">
        <w:t>)</w:t>
      </w:r>
      <w:bookmarkEnd w:id="494"/>
    </w:p>
    <w:p w:rsidR="00D32E68" w:rsidRDefault="00D32E68" w:rsidP="0067197A">
      <w:pPr>
        <w:keepNext/>
        <w:suppressAutoHyphens/>
      </w:pPr>
    </w:p>
    <w:p w:rsidR="002103E4" w:rsidRPr="009B4CA6" w:rsidRDefault="00D32E68" w:rsidP="0067197A">
      <w:pPr>
        <w:keepNext/>
        <w:suppressAutoHyphens/>
        <w:rPr>
          <w:rFonts w:cs="Arial"/>
          <w:caps/>
          <w:vanish/>
          <w:color w:val="0000FF"/>
          <w:szCs w:val="16"/>
        </w:rPr>
      </w:pPr>
      <w:r w:rsidRPr="009B4CA6">
        <w:rPr>
          <w:rFonts w:cs="Arial"/>
          <w:caps/>
          <w:vanish/>
          <w:color w:val="0000FF"/>
          <w:szCs w:val="16"/>
        </w:rPr>
        <w:t>VERSION 1</w:t>
      </w:r>
    </w:p>
    <w:p w:rsidR="002103E4" w:rsidRPr="001A26E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If </w:t>
      </w:r>
      <w:r w:rsidR="00AE70CC">
        <w:rPr>
          <w:rFonts w:cs="Arial"/>
          <w:szCs w:val="16"/>
        </w:rPr>
        <w:t>S</w:t>
      </w:r>
      <w:r w:rsidRPr="009450A6">
        <w:rPr>
          <w:rFonts w:cs="Arial"/>
          <w:szCs w:val="16"/>
        </w:rPr>
        <w:t xml:space="preserve">pace planned for occupancy by the Government is on the second floor above grade or lower, the Lessor shall, prior to occupancy, test the leased </w:t>
      </w:r>
      <w:r w:rsidR="00AE70CC">
        <w:rPr>
          <w:rFonts w:cs="Arial"/>
          <w:szCs w:val="16"/>
        </w:rPr>
        <w:t>S</w:t>
      </w:r>
      <w:r w:rsidRPr="009450A6">
        <w:rPr>
          <w:rFonts w:cs="Arial"/>
          <w:szCs w:val="16"/>
        </w:rPr>
        <w:t>pace for 2</w:t>
      </w:r>
      <w:r w:rsidR="00EA0328">
        <w:rPr>
          <w:rFonts w:cs="Arial"/>
          <w:szCs w:val="16"/>
        </w:rPr>
        <w:t xml:space="preserve"> </w:t>
      </w:r>
      <w:r w:rsidRPr="009450A6">
        <w:rPr>
          <w:rFonts w:cs="Arial"/>
          <w:szCs w:val="16"/>
        </w:rPr>
        <w:t>days to 3</w:t>
      </w:r>
      <w:r w:rsidR="00EA0328">
        <w:rPr>
          <w:rFonts w:cs="Arial"/>
          <w:szCs w:val="16"/>
        </w:rPr>
        <w:t xml:space="preserve"> </w:t>
      </w:r>
      <w:r w:rsidRPr="009450A6">
        <w:rPr>
          <w:rFonts w:cs="Arial"/>
          <w:szCs w:val="16"/>
        </w:rPr>
        <w:t xml:space="preserve">days using charcoal canisters.  </w:t>
      </w:r>
      <w:r w:rsidRPr="00AD602B">
        <w:rPr>
          <w:rFonts w:cs="Arial"/>
          <w:szCs w:val="16"/>
        </w:rPr>
        <w:t xml:space="preserve">The Lessor is responsible to provide </w:t>
      </w:r>
      <w:r w:rsidR="003D66C7" w:rsidRPr="003D66C7">
        <w:rPr>
          <w:rFonts w:cs="Arial"/>
          <w:szCs w:val="16"/>
        </w:rPr>
        <w:t xml:space="preserve">Space in which radon levels in air </w:t>
      </w:r>
      <w:r w:rsidRPr="00AD602B">
        <w:rPr>
          <w:rFonts w:cs="Arial"/>
          <w:szCs w:val="16"/>
        </w:rPr>
        <w:t>are bel</w:t>
      </w:r>
      <w:r w:rsidR="00FF20AC">
        <w:rPr>
          <w:rFonts w:cs="Arial"/>
          <w:szCs w:val="16"/>
        </w:rPr>
        <w:t>ow the V</w:t>
      </w:r>
      <w:r w:rsidR="003D66C7" w:rsidRPr="003D66C7">
        <w:rPr>
          <w:rFonts w:cs="Arial"/>
          <w:szCs w:val="16"/>
        </w:rPr>
        <w:t>A action levels of 4 </w:t>
      </w:r>
      <w:proofErr w:type="gramStart"/>
      <w:r w:rsidR="003D66C7" w:rsidRPr="003D66C7">
        <w:rPr>
          <w:rFonts w:cs="Arial"/>
          <w:szCs w:val="16"/>
        </w:rPr>
        <w:t>picoCuries</w:t>
      </w:r>
      <w:proofErr w:type="gramEnd"/>
      <w:r w:rsidR="003D66C7" w:rsidRPr="003D66C7">
        <w:rPr>
          <w:rFonts w:cs="Arial"/>
          <w:szCs w:val="16"/>
        </w:rPr>
        <w:t xml:space="preserve"> per liter (pCi/L) for childcare and 25 pCi/L for all other space.</w:t>
      </w:r>
      <w:r w:rsidRPr="009450A6">
        <w:rPr>
          <w:rFonts w:cs="Arial"/>
          <w:szCs w:val="16"/>
        </w:rPr>
        <w:t xml:space="preserve">  After the initial testing, a follow-up test for a minimum of 90 days using alpha track detectors shall be completed.  For further information on radon, </w:t>
      </w:r>
      <w:r>
        <w:rPr>
          <w:rFonts w:cs="Arial"/>
          <w:szCs w:val="16"/>
        </w:rPr>
        <w:t xml:space="preserve">go to: </w:t>
      </w:r>
      <w:hyperlink r:id="rId45" w:history="1">
        <w:r w:rsidR="00D11491" w:rsidRPr="00D11491">
          <w:rPr>
            <w:rStyle w:val="Hyperlink"/>
            <w:rFonts w:cs="Arial"/>
            <w:szCs w:val="16"/>
          </w:rPr>
          <w:t>https://www.epa.gov/radon</w:t>
        </w:r>
      </w:hyperlink>
      <w:r>
        <w:rPr>
          <w:rFonts w:cs="Arial"/>
          <w:szCs w:val="16"/>
        </w:rPr>
        <w:t xml:space="preserve"> </w:t>
      </w:r>
      <w:r w:rsidRPr="00FF6548">
        <w:rPr>
          <w:rFonts w:cs="Arial"/>
          <w:szCs w:val="16"/>
        </w:rPr>
        <w:t>.</w:t>
      </w:r>
    </w:p>
    <w:p w:rsidR="002103E4" w:rsidRPr="009450A6"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D32E68" w:rsidRPr="009B4CA6" w:rsidRDefault="00D32E68" w:rsidP="000E3921">
      <w:pPr>
        <w:suppressAutoHyphens/>
        <w:rPr>
          <w:rFonts w:cs="Arial"/>
          <w:caps/>
          <w:vanish/>
          <w:color w:val="0000FF"/>
          <w:szCs w:val="16"/>
        </w:rPr>
      </w:pPr>
      <w:r w:rsidRPr="009B4CA6">
        <w:rPr>
          <w:rFonts w:cs="Arial"/>
          <w:caps/>
          <w:vanish/>
          <w:color w:val="0000FF"/>
          <w:szCs w:val="16"/>
        </w:rPr>
        <w:t>VERSION 2</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Pr>
          <w:rFonts w:cs="Arial"/>
          <w:szCs w:val="16"/>
        </w:rPr>
        <w:tab/>
      </w:r>
      <w:r w:rsidRPr="009450A6">
        <w:rPr>
          <w:rFonts w:cs="Arial"/>
          <w:szCs w:val="16"/>
        </w:rPr>
        <w:t xml:space="preserve">The radon concentration in the air of </w:t>
      </w:r>
      <w:r w:rsidR="00DA58D1">
        <w:rPr>
          <w:rFonts w:cs="Arial"/>
          <w:szCs w:val="16"/>
        </w:rPr>
        <w:t>the S</w:t>
      </w:r>
      <w:r w:rsidRPr="009450A6">
        <w:rPr>
          <w:rFonts w:cs="Arial"/>
          <w:szCs w:val="16"/>
        </w:rPr>
        <w:t>pace shall be less than 4</w:t>
      </w:r>
      <w:r w:rsidR="00EA0328">
        <w:rPr>
          <w:rFonts w:cs="Arial"/>
          <w:szCs w:val="16"/>
        </w:rPr>
        <w:t xml:space="preserve"> </w:t>
      </w:r>
      <w:proofErr w:type="gramStart"/>
      <w:r w:rsidRPr="009450A6">
        <w:rPr>
          <w:rFonts w:cs="Arial"/>
          <w:szCs w:val="16"/>
        </w:rPr>
        <w:t>picoCuries</w:t>
      </w:r>
      <w:proofErr w:type="gramEnd"/>
      <w:r w:rsidRPr="009450A6">
        <w:rPr>
          <w:rFonts w:cs="Arial"/>
          <w:szCs w:val="16"/>
        </w:rPr>
        <w:t xml:space="preserve"> per liter (pCi/L)</w:t>
      </w:r>
      <w:r w:rsidR="00F52BD1">
        <w:rPr>
          <w:rFonts w:cs="Arial"/>
          <w:szCs w:val="16"/>
        </w:rPr>
        <w:t xml:space="preserve"> for childcare and 25 pCi/L for all other space</w:t>
      </w:r>
      <w:r w:rsidRPr="009450A6">
        <w:rPr>
          <w:rFonts w:cs="Arial"/>
          <w:szCs w:val="16"/>
        </w:rPr>
        <w:t>, herein called “</w:t>
      </w:r>
      <w:r w:rsidR="00FF20AC">
        <w:rPr>
          <w:rFonts w:cs="Arial"/>
          <w:szCs w:val="16"/>
        </w:rPr>
        <w:t>V</w:t>
      </w:r>
      <w:r w:rsidR="0067704B">
        <w:rPr>
          <w:rFonts w:cs="Arial"/>
          <w:szCs w:val="16"/>
        </w:rPr>
        <w:t>A</w:t>
      </w:r>
      <w:r w:rsidRPr="009450A6">
        <w:rPr>
          <w:rFonts w:cs="Arial"/>
          <w:szCs w:val="16"/>
        </w:rPr>
        <w:t xml:space="preserve"> action </w:t>
      </w:r>
      <w:r w:rsidR="0067704B">
        <w:rPr>
          <w:rFonts w:cs="Arial"/>
          <w:szCs w:val="16"/>
        </w:rPr>
        <w:t>level</w:t>
      </w:r>
      <w:r w:rsidR="005F5BA5">
        <w:rPr>
          <w:rFonts w:cs="Arial"/>
          <w:szCs w:val="16"/>
        </w:rPr>
        <w:t>s</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C6243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r>
        <w:rPr>
          <w:rFonts w:cs="Arial"/>
          <w:szCs w:val="16"/>
        </w:rPr>
        <w:t>B.</w:t>
      </w:r>
      <w:r>
        <w:rPr>
          <w:rFonts w:cs="Arial"/>
          <w:szCs w:val="16"/>
        </w:rPr>
        <w:tab/>
      </w:r>
      <w:r w:rsidRPr="009450A6">
        <w:rPr>
          <w:rFonts w:cs="Arial"/>
          <w:szCs w:val="16"/>
        </w:rPr>
        <w:t>I</w:t>
      </w:r>
      <w:r w:rsidR="00D5034C">
        <w:rPr>
          <w:rFonts w:cs="Arial"/>
          <w:szCs w:val="16"/>
        </w:rPr>
        <w:t>nitial</w:t>
      </w:r>
      <w:r w:rsidRPr="009450A6">
        <w:rPr>
          <w:rFonts w:cs="Arial"/>
          <w:szCs w:val="16"/>
        </w:rPr>
        <w:t xml:space="preserve"> T</w:t>
      </w:r>
      <w:r w:rsidR="00D5034C">
        <w:rPr>
          <w:rFonts w:cs="Arial"/>
          <w:szCs w:val="16"/>
        </w:rPr>
        <w:t>esting</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423C69">
      <w:pPr>
        <w:pStyle w:val="BodyText2a"/>
        <w:numPr>
          <w:ilvl w:val="2"/>
          <w:numId w:val="4"/>
        </w:numPr>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The Lessor shall</w:t>
      </w:r>
      <w:r>
        <w:rPr>
          <w:rFonts w:cs="Arial"/>
          <w:szCs w:val="16"/>
        </w:rPr>
        <w:t>:</w:t>
      </w:r>
    </w:p>
    <w:p w:rsidR="002103E4"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Pr>
          <w:rFonts w:cs="Arial"/>
          <w:szCs w:val="16"/>
        </w:rPr>
        <w:t>T</w:t>
      </w:r>
      <w:r w:rsidRPr="009450A6">
        <w:rPr>
          <w:rFonts w:cs="Arial"/>
          <w:szCs w:val="16"/>
        </w:rPr>
        <w:t xml:space="preserve">est for radon that portion of </w:t>
      </w:r>
      <w:r w:rsidR="00AE70CC">
        <w:rPr>
          <w:rFonts w:cs="Arial"/>
          <w:szCs w:val="16"/>
        </w:rPr>
        <w:t>S</w:t>
      </w:r>
      <w:r w:rsidRPr="009450A6">
        <w:rPr>
          <w:rFonts w:cs="Arial"/>
          <w:szCs w:val="16"/>
        </w:rPr>
        <w:t>pace planned for occupancy by the Government in ground contact or closest to the ground up to and including the second floor above grade (</w:t>
      </w:r>
      <w:r w:rsidR="00094F2E">
        <w:rPr>
          <w:rFonts w:cs="Arial"/>
          <w:szCs w:val="16"/>
        </w:rPr>
        <w:t>S</w:t>
      </w:r>
      <w:r w:rsidRPr="009450A6">
        <w:rPr>
          <w:rFonts w:cs="Arial"/>
          <w:szCs w:val="16"/>
        </w:rPr>
        <w:t>pace on the third or higher floor above grade need not be measured)</w:t>
      </w:r>
      <w:r>
        <w:rPr>
          <w:rFonts w:cs="Arial"/>
          <w:szCs w:val="16"/>
        </w:rPr>
        <w:t>;.</w:t>
      </w:r>
    </w:p>
    <w:p w:rsidR="002103E4" w:rsidRPr="00A40D5F"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sidRPr="00A40D5F">
        <w:rPr>
          <w:rFonts w:cs="Arial"/>
          <w:szCs w:val="16"/>
        </w:rPr>
        <w:t xml:space="preserve">Report the results to the </w:t>
      </w:r>
      <w:r>
        <w:rPr>
          <w:rFonts w:cs="Arial"/>
          <w:szCs w:val="16"/>
        </w:rPr>
        <w:t>LCO</w:t>
      </w:r>
      <w:r w:rsidRPr="00A40D5F">
        <w:rPr>
          <w:rFonts w:cs="Arial"/>
          <w:szCs w:val="16"/>
        </w:rPr>
        <w:t xml:space="preserve"> upon award; and  </w:t>
      </w:r>
    </w:p>
    <w:p w:rsidR="002103E4" w:rsidRPr="009450A6" w:rsidRDefault="002103E4" w:rsidP="00423C69">
      <w:pPr>
        <w:pStyle w:val="BodyText2a"/>
        <w:numPr>
          <w:ilvl w:val="2"/>
          <w:numId w:val="6"/>
        </w:numPr>
        <w:tabs>
          <w:tab w:val="clear" w:pos="576"/>
          <w:tab w:val="clear" w:pos="1152"/>
          <w:tab w:val="clear" w:pos="1296"/>
          <w:tab w:val="clear" w:pos="1728"/>
          <w:tab w:val="clear" w:pos="2160"/>
          <w:tab w:val="clear" w:pos="2592"/>
          <w:tab w:val="clear" w:pos="3024"/>
        </w:tabs>
        <w:suppressAutoHyphens/>
        <w:ind w:left="0" w:firstLine="1440"/>
        <w:contextualSpacing/>
        <w:rPr>
          <w:rFonts w:cs="Arial"/>
          <w:szCs w:val="16"/>
        </w:rPr>
      </w:pPr>
      <w:r>
        <w:rPr>
          <w:rFonts w:cs="Arial"/>
          <w:szCs w:val="16"/>
        </w:rPr>
        <w:t>P</w:t>
      </w:r>
      <w:r w:rsidRPr="009450A6">
        <w:rPr>
          <w:rFonts w:cs="Arial"/>
          <w:szCs w:val="16"/>
        </w:rPr>
        <w:t xml:space="preserve">romptly carry out a corrective action program for any radon concentration which equals or exceeds the </w:t>
      </w:r>
      <w:r w:rsidR="00FF20AC">
        <w:rPr>
          <w:rFonts w:cs="Arial"/>
          <w:szCs w:val="16"/>
        </w:rPr>
        <w:t>V</w:t>
      </w:r>
      <w:r w:rsidR="0067704B">
        <w:rPr>
          <w:rFonts w:cs="Arial"/>
          <w:szCs w:val="16"/>
        </w:rPr>
        <w:t>A</w:t>
      </w:r>
      <w:r w:rsidRPr="009450A6">
        <w:rPr>
          <w:rFonts w:cs="Arial"/>
          <w:szCs w:val="16"/>
        </w:rPr>
        <w:t xml:space="preserve"> action</w:t>
      </w:r>
      <w:r w:rsidR="00EA0328">
        <w:rPr>
          <w:rFonts w:cs="Arial"/>
          <w:szCs w:val="16"/>
        </w:rPr>
        <w:t xml:space="preserve"> </w:t>
      </w:r>
      <w:r w:rsidRPr="009450A6">
        <w:rPr>
          <w:rFonts w:cs="Arial"/>
          <w:szCs w:val="16"/>
        </w:rPr>
        <w:t>level</w:t>
      </w:r>
      <w:r w:rsidR="005F5BA5">
        <w:rPr>
          <w:rFonts w:cs="Arial"/>
          <w:szCs w:val="16"/>
        </w:rPr>
        <w:t>s</w:t>
      </w:r>
      <w:r w:rsidRPr="009450A6">
        <w:rPr>
          <w:rFonts w:cs="Arial"/>
          <w:szCs w:val="16"/>
        </w:rPr>
        <w:t>.</w:t>
      </w:r>
    </w:p>
    <w:p w:rsidR="002103E4" w:rsidRPr="009450A6"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r>
      <w:r w:rsidRPr="003E0022">
        <w:rPr>
          <w:rFonts w:cs="Arial"/>
          <w:szCs w:val="16"/>
          <w:u w:val="single"/>
        </w:rPr>
        <w:t>Testing sequence</w:t>
      </w:r>
      <w:r w:rsidRPr="009450A6">
        <w:rPr>
          <w:rFonts w:cs="Arial"/>
          <w:szCs w:val="16"/>
        </w:rPr>
        <w:t xml:space="preserve">.  The Lessor shall measure radon by the standard test in </w:t>
      </w:r>
      <w:r w:rsidR="00D924BA">
        <w:rPr>
          <w:rFonts w:cs="Arial"/>
          <w:szCs w:val="16"/>
        </w:rPr>
        <w:t>sub-</w:t>
      </w:r>
      <w:r w:rsidR="002A3D54">
        <w:rPr>
          <w:rFonts w:cs="Arial"/>
          <w:szCs w:val="16"/>
        </w:rPr>
        <w:t>paragraph</w:t>
      </w:r>
      <w:r w:rsidR="006F0534">
        <w:rPr>
          <w:rFonts w:cs="Arial"/>
          <w:szCs w:val="16"/>
        </w:rPr>
        <w:t xml:space="preserve"> </w:t>
      </w:r>
      <w:r w:rsidRPr="009450A6">
        <w:rPr>
          <w:rFonts w:cs="Arial"/>
          <w:szCs w:val="16"/>
        </w:rPr>
        <w:t>D.1, completing the test not later than 150</w:t>
      </w:r>
      <w:r w:rsidR="006F0534">
        <w:rPr>
          <w:rFonts w:cs="Arial"/>
          <w:szCs w:val="16"/>
        </w:rPr>
        <w:t xml:space="preserve"> </w:t>
      </w:r>
      <w:r w:rsidRPr="009450A6">
        <w:rPr>
          <w:rFonts w:cs="Arial"/>
          <w:szCs w:val="16"/>
        </w:rPr>
        <w:t xml:space="preserve">days after award, unless the </w:t>
      </w:r>
      <w:r>
        <w:rPr>
          <w:rFonts w:cs="Arial"/>
          <w:szCs w:val="16"/>
        </w:rPr>
        <w:t>LCO</w:t>
      </w:r>
      <w:r w:rsidRPr="009450A6">
        <w:rPr>
          <w:rFonts w:cs="Arial"/>
          <w:szCs w:val="16"/>
        </w:rPr>
        <w:t xml:space="preserve"> decides that there is not enough time to complete the test before Government occupancy, in which case the Lessor shall perform the short test in </w:t>
      </w:r>
      <w:r w:rsidR="00D924BA">
        <w:rPr>
          <w:rFonts w:cs="Arial"/>
          <w:szCs w:val="16"/>
        </w:rPr>
        <w:t>sub-</w:t>
      </w:r>
      <w:r w:rsidR="002A3D54">
        <w:rPr>
          <w:rFonts w:cs="Arial"/>
          <w:szCs w:val="16"/>
        </w:rPr>
        <w:t>paragraph</w:t>
      </w:r>
      <w:r w:rsidR="006F0534">
        <w:rPr>
          <w:rFonts w:cs="Arial"/>
          <w:szCs w:val="16"/>
        </w:rPr>
        <w:t xml:space="preserve"> </w:t>
      </w:r>
      <w:r w:rsidRPr="009450A6">
        <w:rPr>
          <w:rFonts w:cs="Arial"/>
          <w:szCs w:val="16"/>
        </w:rPr>
        <w:t>D.2.</w:t>
      </w:r>
    </w:p>
    <w:p w:rsidR="002103E4" w:rsidRPr="009450A6" w:rsidRDefault="002103E4" w:rsidP="00C62437">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t xml:space="preserve">If the </w:t>
      </w:r>
      <w:r w:rsidR="00094F2E">
        <w:rPr>
          <w:rFonts w:cs="Arial"/>
          <w:szCs w:val="16"/>
        </w:rPr>
        <w:t>S</w:t>
      </w:r>
      <w:r w:rsidRPr="009450A6">
        <w:rPr>
          <w:rFonts w:cs="Arial"/>
          <w:szCs w:val="16"/>
        </w:rPr>
        <w:t xml:space="preserve">pace offered for </w:t>
      </w:r>
      <w:r w:rsidR="00AE70CC">
        <w:rPr>
          <w:rFonts w:cs="Arial"/>
          <w:szCs w:val="16"/>
        </w:rPr>
        <w:t>L</w:t>
      </w:r>
      <w:r w:rsidRPr="009450A6">
        <w:rPr>
          <w:rFonts w:cs="Arial"/>
          <w:szCs w:val="16"/>
        </w:rPr>
        <w:t xml:space="preserve">ease to the Government is in a </w:t>
      </w:r>
      <w:r w:rsidR="008C5EA7">
        <w:rPr>
          <w:rFonts w:cs="Arial"/>
          <w:szCs w:val="16"/>
        </w:rPr>
        <w:t>B</w:t>
      </w:r>
      <w:r w:rsidRPr="009450A6">
        <w:rPr>
          <w:rFonts w:cs="Arial"/>
          <w:szCs w:val="16"/>
        </w:rPr>
        <w:t>uilding under construction or propos</w:t>
      </w:r>
      <w:r>
        <w:rPr>
          <w:rFonts w:cs="Arial"/>
          <w:szCs w:val="16"/>
        </w:rPr>
        <w:t xml:space="preserve">ed for construction, the Lessor, if possible, shall </w:t>
      </w:r>
      <w:r w:rsidRPr="009450A6">
        <w:rPr>
          <w:rFonts w:cs="Arial"/>
          <w:szCs w:val="16"/>
        </w:rPr>
        <w:t xml:space="preserve">perform the standard test during buildout before Government occupancy of the </w:t>
      </w:r>
      <w:r w:rsidR="00094F2E">
        <w:rPr>
          <w:rFonts w:cs="Arial"/>
          <w:szCs w:val="16"/>
        </w:rPr>
        <w:t>S</w:t>
      </w:r>
      <w:r w:rsidRPr="009450A6">
        <w:rPr>
          <w:rFonts w:cs="Arial"/>
          <w:szCs w:val="16"/>
        </w:rPr>
        <w:t xml:space="preserve">pace. </w:t>
      </w:r>
      <w:r>
        <w:rPr>
          <w:rFonts w:cs="Arial"/>
          <w:szCs w:val="16"/>
        </w:rPr>
        <w:t xml:space="preserve"> </w:t>
      </w:r>
      <w:r w:rsidRPr="009450A6">
        <w:rPr>
          <w:rFonts w:cs="Arial"/>
          <w:szCs w:val="16"/>
        </w:rPr>
        <w:t xml:space="preserve">If the </w:t>
      </w:r>
      <w:r>
        <w:rPr>
          <w:rFonts w:cs="Arial"/>
          <w:szCs w:val="16"/>
        </w:rPr>
        <w:t>LCO</w:t>
      </w:r>
      <w:r w:rsidRPr="009450A6">
        <w:rPr>
          <w:rFonts w:cs="Arial"/>
          <w:szCs w:val="16"/>
        </w:rPr>
        <w:t xml:space="preserve"> decides that it is not possible to complete the standard test before occupancy, the Lessor shall complete the short test before occupancy and the standard test not later than 150 days after occupancy.</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r>
      <w:r w:rsidRPr="00C170AB">
        <w:rPr>
          <w:rFonts w:cs="Arial"/>
          <w:szCs w:val="16"/>
        </w:rPr>
        <w:t>C</w:t>
      </w:r>
      <w:r w:rsidR="00D5034C">
        <w:rPr>
          <w:rFonts w:cs="Arial"/>
          <w:szCs w:val="16"/>
        </w:rPr>
        <w:t>orrective</w:t>
      </w:r>
      <w:r w:rsidRPr="00C170AB">
        <w:rPr>
          <w:rFonts w:cs="Arial"/>
          <w:szCs w:val="16"/>
        </w:rPr>
        <w:t xml:space="preserve"> A</w:t>
      </w:r>
      <w:r w:rsidR="00D5034C">
        <w:rPr>
          <w:rFonts w:cs="Arial"/>
          <w:szCs w:val="16"/>
        </w:rPr>
        <w:t>ction</w:t>
      </w:r>
      <w:r w:rsidRPr="00C170AB">
        <w:rPr>
          <w:rFonts w:cs="Arial"/>
          <w:szCs w:val="16"/>
        </w:rPr>
        <w:t xml:space="preserve"> P</w:t>
      </w:r>
      <w:r w:rsidR="00D5034C">
        <w:rPr>
          <w:rFonts w:cs="Arial"/>
          <w:szCs w:val="16"/>
        </w:rPr>
        <w:t>rogram</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423C69">
      <w:pPr>
        <w:pStyle w:val="BodyText2a"/>
        <w:numPr>
          <w:ilvl w:val="0"/>
          <w:numId w:val="10"/>
        </w:numPr>
        <w:tabs>
          <w:tab w:val="clear" w:pos="576"/>
          <w:tab w:val="clear" w:pos="1152"/>
          <w:tab w:val="clear" w:pos="1296"/>
          <w:tab w:val="clear" w:pos="1728"/>
          <w:tab w:val="clear" w:pos="2160"/>
          <w:tab w:val="clear" w:pos="2592"/>
          <w:tab w:val="clear" w:pos="3024"/>
        </w:tabs>
        <w:suppressAutoHyphens/>
        <w:contextualSpacing/>
        <w:rPr>
          <w:rFonts w:cs="Arial"/>
          <w:szCs w:val="16"/>
        </w:rPr>
      </w:pPr>
      <w:r w:rsidRPr="009450A6">
        <w:rPr>
          <w:rFonts w:cs="Arial"/>
          <w:szCs w:val="16"/>
        </w:rPr>
        <w:t>Program Initiation and Procedures.</w:t>
      </w:r>
    </w:p>
    <w:p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a.</w:t>
      </w:r>
      <w:r w:rsidRPr="009450A6">
        <w:rPr>
          <w:rFonts w:cs="Arial"/>
          <w:szCs w:val="16"/>
        </w:rPr>
        <w:tab/>
        <w:t xml:space="preserve">If either the Government or the Lessor detects radon at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at any time before Government occupancy, the Lessor shall carry out a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before Government occupancy.</w:t>
      </w:r>
    </w:p>
    <w:p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b.</w:t>
      </w:r>
      <w:r w:rsidRPr="009450A6">
        <w:rPr>
          <w:rFonts w:cs="Arial"/>
          <w:szCs w:val="16"/>
        </w:rPr>
        <w:tab/>
        <w:t xml:space="preserve">If either the Government or the Lessor detects a radon concentration at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at any time after Government occupancy, the Lessor shall promptly carry out a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w:t>
      </w:r>
    </w:p>
    <w:p w:rsidR="002103E4" w:rsidRPr="009450A6" w:rsidRDefault="002103E4" w:rsidP="00650EE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c.</w:t>
      </w:r>
      <w:r w:rsidRPr="009450A6">
        <w:rPr>
          <w:rFonts w:cs="Arial"/>
          <w:szCs w:val="16"/>
        </w:rPr>
        <w:tab/>
        <w:t>If either the Government or the Lessor detect</w:t>
      </w:r>
      <w:r>
        <w:rPr>
          <w:rFonts w:cs="Arial"/>
          <w:szCs w:val="16"/>
        </w:rPr>
        <w:t>s</w:t>
      </w:r>
      <w:r w:rsidRPr="009450A6">
        <w:rPr>
          <w:rFonts w:cs="Arial"/>
          <w:szCs w:val="16"/>
        </w:rPr>
        <w:t xml:space="preserve"> a radon concentration at or above the </w:t>
      </w:r>
      <w:r w:rsidR="00FF20AC">
        <w:rPr>
          <w:rFonts w:cs="Arial"/>
          <w:szCs w:val="16"/>
        </w:rPr>
        <w:t>V</w:t>
      </w:r>
      <w:r w:rsidR="0067704B">
        <w:rPr>
          <w:rFonts w:cs="Arial"/>
          <w:szCs w:val="16"/>
        </w:rPr>
        <w:t>A</w:t>
      </w:r>
      <w:r w:rsidRPr="009450A6">
        <w:rPr>
          <w:rFonts w:cs="Arial"/>
          <w:szCs w:val="16"/>
        </w:rPr>
        <w:t xml:space="preserve"> </w:t>
      </w:r>
      <w:r w:rsidR="00F52BD1">
        <w:rPr>
          <w:rFonts w:cs="Arial"/>
          <w:szCs w:val="16"/>
        </w:rPr>
        <w:t>action level</w:t>
      </w:r>
      <w:r w:rsidR="005F5BA5">
        <w:rPr>
          <w:rFonts w:cs="Arial"/>
          <w:szCs w:val="16"/>
        </w:rPr>
        <w:t>s</w:t>
      </w:r>
      <w:r w:rsidRPr="009450A6">
        <w:rPr>
          <w:rFonts w:cs="Arial"/>
          <w:szCs w:val="16"/>
        </w:rPr>
        <w:t xml:space="preserve">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xml:space="preserve"> and certifies the </w:t>
      </w:r>
      <w:r w:rsidR="00AE70CC">
        <w:rPr>
          <w:rFonts w:cs="Arial"/>
          <w:szCs w:val="16"/>
        </w:rPr>
        <w:t>S</w:t>
      </w:r>
      <w:r w:rsidRPr="009450A6">
        <w:rPr>
          <w:rFonts w:cs="Arial"/>
          <w:szCs w:val="16"/>
        </w:rPr>
        <w:t>pace for re-occupancy.</w:t>
      </w:r>
    </w:p>
    <w:p w:rsidR="002103E4" w:rsidRPr="009450A6" w:rsidRDefault="002103E4" w:rsidP="00835DD9">
      <w:pPr>
        <w:pStyle w:val="BodyText3"/>
        <w:tabs>
          <w:tab w:val="clear" w:pos="576"/>
          <w:tab w:val="clear" w:pos="864"/>
          <w:tab w:val="clear" w:pos="1296"/>
          <w:tab w:val="clear" w:pos="1728"/>
          <w:tab w:val="clear" w:pos="2160"/>
          <w:tab w:val="clear" w:pos="2592"/>
          <w:tab w:val="clear" w:pos="3024"/>
        </w:tabs>
        <w:suppressAutoHyphens/>
        <w:ind w:left="0" w:firstLine="1080"/>
        <w:contextualSpacing/>
        <w:rPr>
          <w:rFonts w:cs="Arial"/>
          <w:szCs w:val="16"/>
        </w:rPr>
      </w:pPr>
      <w:r w:rsidRPr="009450A6">
        <w:rPr>
          <w:rFonts w:cs="Arial"/>
          <w:szCs w:val="16"/>
        </w:rPr>
        <w:t>d.</w:t>
      </w:r>
      <w:r w:rsidRPr="009450A6">
        <w:rPr>
          <w:rFonts w:cs="Arial"/>
          <w:szCs w:val="16"/>
        </w:rPr>
        <w:tab/>
        <w:t xml:space="preserve">The Lessor shall provide the Government with prior written notice of any proposed corrective action or tenant relocation.  The Lessor shall promptly revise the corrective action program upon any change in </w:t>
      </w:r>
      <w:r w:rsidR="00AE70CC">
        <w:rPr>
          <w:rFonts w:cs="Arial"/>
          <w:szCs w:val="16"/>
        </w:rPr>
        <w:t>B</w:t>
      </w:r>
      <w:r w:rsidRPr="009450A6">
        <w:rPr>
          <w:rFonts w:cs="Arial"/>
          <w:szCs w:val="16"/>
        </w:rPr>
        <w:t xml:space="preserve">uilding condition or operation which would affect the program or increase the radon concentration to or above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w:t>
      </w:r>
    </w:p>
    <w:p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t xml:space="preserve">The Lessor shall perform the standard test in </w:t>
      </w:r>
      <w:r w:rsidR="00D924BA">
        <w:rPr>
          <w:rFonts w:cs="Arial"/>
          <w:szCs w:val="16"/>
        </w:rPr>
        <w:t>sub-</w:t>
      </w:r>
      <w:r w:rsidR="002A3D54">
        <w:rPr>
          <w:rFonts w:cs="Arial"/>
          <w:szCs w:val="16"/>
        </w:rPr>
        <w:t>paragraph</w:t>
      </w:r>
      <w:r w:rsidR="00094F2E">
        <w:rPr>
          <w:rFonts w:cs="Arial"/>
          <w:szCs w:val="16"/>
        </w:rPr>
        <w:t xml:space="preserve"> </w:t>
      </w:r>
      <w:r w:rsidRPr="009450A6">
        <w:rPr>
          <w:rFonts w:cs="Arial"/>
          <w:szCs w:val="16"/>
        </w:rPr>
        <w:t xml:space="preserve">D.1 to assess the effectiveness of a corrective action program.  The Lessor may also perform the short test in </w:t>
      </w:r>
      <w:r w:rsidR="00D924BA">
        <w:rPr>
          <w:rFonts w:cs="Arial"/>
          <w:szCs w:val="16"/>
        </w:rPr>
        <w:t>sub-</w:t>
      </w:r>
      <w:r w:rsidR="002A3D54">
        <w:rPr>
          <w:rFonts w:cs="Arial"/>
          <w:szCs w:val="16"/>
        </w:rPr>
        <w:t>paragraph</w:t>
      </w:r>
      <w:r w:rsidR="00094F2E">
        <w:rPr>
          <w:rFonts w:cs="Arial"/>
          <w:szCs w:val="16"/>
        </w:rPr>
        <w:t xml:space="preserve"> </w:t>
      </w:r>
      <w:r w:rsidRPr="009450A6">
        <w:rPr>
          <w:rFonts w:cs="Arial"/>
          <w:szCs w:val="16"/>
        </w:rPr>
        <w:t xml:space="preserve">D.2 to determine whether the </w:t>
      </w:r>
      <w:r w:rsidR="00AE70CC">
        <w:rPr>
          <w:rFonts w:cs="Arial"/>
          <w:szCs w:val="16"/>
        </w:rPr>
        <w:t>S</w:t>
      </w:r>
      <w:r w:rsidRPr="009450A6">
        <w:rPr>
          <w:rFonts w:cs="Arial"/>
          <w:szCs w:val="16"/>
        </w:rPr>
        <w:t>pace may be occupied but shall begin the standard test concurrently with the short test.</w:t>
      </w:r>
    </w:p>
    <w:p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3.</w:t>
      </w:r>
      <w:r w:rsidRPr="009450A6">
        <w:rPr>
          <w:rFonts w:cs="Arial"/>
          <w:szCs w:val="16"/>
        </w:rPr>
        <w:tab/>
        <w:t>All measures to accommodate delay of occupancy, corrective action, tenant relocation, tenant re</w:t>
      </w:r>
      <w:r>
        <w:rPr>
          <w:rFonts w:cs="Arial"/>
          <w:szCs w:val="16"/>
        </w:rPr>
        <w:t>-</w:t>
      </w:r>
      <w:r w:rsidRPr="009450A6">
        <w:rPr>
          <w:rFonts w:cs="Arial"/>
          <w:szCs w:val="16"/>
        </w:rPr>
        <w:t>occupancy, or follow</w:t>
      </w:r>
      <w:r w:rsidRPr="009450A6">
        <w:rPr>
          <w:rFonts w:cs="Arial"/>
          <w:szCs w:val="16"/>
        </w:rPr>
        <w:noBreakHyphen/>
        <w:t>up measurement, shall be provided by the Lessor at no additional cost to the Government.</w:t>
      </w:r>
    </w:p>
    <w:p w:rsidR="002103E4" w:rsidRPr="009450A6" w:rsidRDefault="002103E4" w:rsidP="0013664D">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4.</w:t>
      </w:r>
      <w:r w:rsidRPr="009450A6">
        <w:rPr>
          <w:rFonts w:cs="Arial"/>
          <w:szCs w:val="16"/>
        </w:rPr>
        <w:tab/>
        <w:t xml:space="preserve">If the Lessor fails to exercise due diligence, or is otherwise unable to reduce the radon concentration promptly to below the </w:t>
      </w:r>
      <w:r w:rsidR="00FF20AC">
        <w:rPr>
          <w:rFonts w:cs="Arial"/>
          <w:szCs w:val="16"/>
        </w:rPr>
        <w:t>V</w:t>
      </w:r>
      <w:r w:rsidR="0067704B">
        <w:rPr>
          <w:rFonts w:cs="Arial"/>
          <w:szCs w:val="16"/>
        </w:rPr>
        <w:t>A</w:t>
      </w:r>
      <w:r w:rsidRPr="009450A6">
        <w:rPr>
          <w:rFonts w:cs="Arial"/>
          <w:szCs w:val="16"/>
        </w:rPr>
        <w:t xml:space="preserve"> action level</w:t>
      </w:r>
      <w:r w:rsidR="005F5BA5">
        <w:rPr>
          <w:rFonts w:cs="Arial"/>
          <w:szCs w:val="16"/>
        </w:rPr>
        <w:t>s</w:t>
      </w:r>
      <w:r w:rsidRPr="009450A6">
        <w:rPr>
          <w:rFonts w:cs="Arial"/>
          <w:szCs w:val="16"/>
        </w:rPr>
        <w:t>, the Government may implement a corrective action program and deduct its costs from the rent.</w:t>
      </w:r>
    </w:p>
    <w:p w:rsidR="002103E4"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T</w:t>
      </w:r>
      <w:r w:rsidR="00D5034C">
        <w:rPr>
          <w:rFonts w:cs="Arial"/>
          <w:szCs w:val="16"/>
        </w:rPr>
        <w:t>esting Procedures</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1.</w:t>
      </w:r>
      <w:r w:rsidRPr="009450A6">
        <w:rPr>
          <w:rFonts w:cs="Arial"/>
          <w:szCs w:val="16"/>
        </w:rPr>
        <w:tab/>
      </w:r>
      <w:r w:rsidRPr="00101F0A">
        <w:rPr>
          <w:rFonts w:cs="Arial"/>
          <w:szCs w:val="16"/>
          <w:u w:val="single"/>
        </w:rPr>
        <w:t>Standard Test</w:t>
      </w:r>
      <w:r w:rsidRPr="009450A6">
        <w:rPr>
          <w:rFonts w:cs="Arial"/>
          <w:szCs w:val="16"/>
        </w:rPr>
        <w:t>.  Place alpha track detectors throughout the required area for 91 or more days so that each covers no more than 2,000</w:t>
      </w:r>
      <w:r w:rsidR="00281C21">
        <w:rPr>
          <w:rFonts w:cs="Arial"/>
          <w:szCs w:val="16"/>
        </w:rPr>
        <w:t xml:space="preserve"> </w:t>
      </w:r>
      <w:r w:rsidRPr="009450A6">
        <w:rPr>
          <w:rFonts w:cs="Arial"/>
          <w:szCs w:val="16"/>
        </w:rPr>
        <w:t xml:space="preserve">ABOA </w:t>
      </w:r>
      <w:r>
        <w:rPr>
          <w:rFonts w:cs="Arial"/>
          <w:szCs w:val="16"/>
        </w:rPr>
        <w:t>SF.</w:t>
      </w:r>
      <w:r w:rsidRPr="009450A6">
        <w:rPr>
          <w:rFonts w:cs="Arial"/>
          <w:szCs w:val="16"/>
        </w:rPr>
        <w:t xml:space="preserve">  Use only devices listed in the EPA Radon Measurement Proficiency Program (RMP) application device checklists.  Use a laboratory rated proficient in the EPA RMP to analyze the devices.  Submit the results and supporting data (sample location, device type, duration, radon measurements, laboratory proficiency certification number, and the signature of a responsible laboratory official) within 30</w:t>
      </w:r>
      <w:r w:rsidR="00094F2E">
        <w:rPr>
          <w:rFonts w:cs="Arial"/>
          <w:szCs w:val="16"/>
        </w:rPr>
        <w:t xml:space="preserve"> </w:t>
      </w:r>
      <w:r w:rsidRPr="009450A6">
        <w:rPr>
          <w:rFonts w:cs="Arial"/>
          <w:szCs w:val="16"/>
        </w:rPr>
        <w:t>days after the measurement.</w:t>
      </w:r>
    </w:p>
    <w:p w:rsidR="002103E4" w:rsidRPr="009450A6" w:rsidRDefault="002103E4" w:rsidP="00A40D5F">
      <w:pPr>
        <w:pStyle w:val="BodyText2a"/>
        <w:tabs>
          <w:tab w:val="clear" w:pos="576"/>
          <w:tab w:val="clear" w:pos="1152"/>
          <w:tab w:val="clear" w:pos="1296"/>
          <w:tab w:val="clear" w:pos="1728"/>
          <w:tab w:val="clear" w:pos="2160"/>
          <w:tab w:val="clear" w:pos="2592"/>
          <w:tab w:val="clear" w:pos="3024"/>
        </w:tabs>
        <w:suppressAutoHyphens/>
        <w:ind w:left="0" w:firstLine="720"/>
        <w:contextualSpacing/>
        <w:rPr>
          <w:rFonts w:cs="Arial"/>
          <w:szCs w:val="16"/>
        </w:rPr>
      </w:pPr>
      <w:r w:rsidRPr="009450A6">
        <w:rPr>
          <w:rFonts w:cs="Arial"/>
          <w:szCs w:val="16"/>
        </w:rPr>
        <w:t>2.</w:t>
      </w:r>
      <w:r w:rsidRPr="009450A6">
        <w:rPr>
          <w:rFonts w:cs="Arial"/>
          <w:szCs w:val="16"/>
        </w:rPr>
        <w:tab/>
      </w:r>
      <w:r w:rsidRPr="00101F0A">
        <w:rPr>
          <w:rFonts w:cs="Arial"/>
          <w:szCs w:val="16"/>
          <w:u w:val="single"/>
        </w:rPr>
        <w:t>Short Test</w:t>
      </w:r>
      <w:r w:rsidRPr="009450A6">
        <w:rPr>
          <w:rFonts w:cs="Arial"/>
          <w:szCs w:val="16"/>
        </w:rPr>
        <w:t>.  Place alpha track detectors for at least 14</w:t>
      </w:r>
      <w:r w:rsidR="00887401">
        <w:rPr>
          <w:rFonts w:cs="Arial"/>
          <w:szCs w:val="16"/>
        </w:rPr>
        <w:t xml:space="preserve"> </w:t>
      </w:r>
      <w:r w:rsidRPr="009450A6">
        <w:rPr>
          <w:rFonts w:cs="Arial"/>
          <w:szCs w:val="16"/>
        </w:rPr>
        <w:t>days, or charcoal canisters for 2</w:t>
      </w:r>
      <w:r w:rsidR="00887401">
        <w:rPr>
          <w:rFonts w:cs="Arial"/>
          <w:szCs w:val="16"/>
        </w:rPr>
        <w:t xml:space="preserve"> </w:t>
      </w:r>
      <w:r w:rsidRPr="009450A6">
        <w:rPr>
          <w:rFonts w:cs="Arial"/>
          <w:szCs w:val="16"/>
        </w:rPr>
        <w:t>days to 3</w:t>
      </w:r>
      <w:r w:rsidR="00887401">
        <w:rPr>
          <w:rFonts w:cs="Arial"/>
          <w:szCs w:val="16"/>
        </w:rPr>
        <w:t xml:space="preserve"> </w:t>
      </w:r>
      <w:r w:rsidRPr="009450A6">
        <w:rPr>
          <w:rFonts w:cs="Arial"/>
          <w:szCs w:val="16"/>
        </w:rPr>
        <w:t>days, throughout the required area so that each covers no more than 2,000</w:t>
      </w:r>
      <w:r w:rsidR="00887401">
        <w:rPr>
          <w:rFonts w:cs="Arial"/>
          <w:szCs w:val="16"/>
        </w:rPr>
        <w:t xml:space="preserve"> </w:t>
      </w:r>
      <w:r w:rsidRPr="009450A6">
        <w:rPr>
          <w:rFonts w:cs="Arial"/>
          <w:szCs w:val="16"/>
        </w:rPr>
        <w:t xml:space="preserve">ABOA </w:t>
      </w:r>
      <w:r>
        <w:rPr>
          <w:rFonts w:cs="Arial"/>
          <w:szCs w:val="16"/>
        </w:rPr>
        <w:t>SF</w:t>
      </w:r>
      <w:r w:rsidRPr="009450A6">
        <w:rPr>
          <w:rFonts w:cs="Arial"/>
          <w:szCs w:val="16"/>
        </w:rPr>
        <w:t>, starting not later than 7</w:t>
      </w:r>
      <w:r w:rsidR="00887401">
        <w:rPr>
          <w:rFonts w:cs="Arial"/>
          <w:szCs w:val="16"/>
        </w:rPr>
        <w:t xml:space="preserve"> </w:t>
      </w:r>
      <w:r w:rsidRPr="009450A6">
        <w:rPr>
          <w:rFonts w:cs="Arial"/>
          <w:szCs w:val="16"/>
        </w:rPr>
        <w:t>days after award.  Use only devices listed in the EPA RMP application device checklists.  Use a laboratory rated proficient in the EPA RMP to analyze the devices.  Submit the results and supporting data within 30</w:t>
      </w:r>
      <w:r w:rsidR="00887401">
        <w:rPr>
          <w:rFonts w:cs="Arial"/>
          <w:szCs w:val="16"/>
        </w:rPr>
        <w:t xml:space="preserve"> </w:t>
      </w:r>
      <w:r w:rsidRPr="009450A6">
        <w:rPr>
          <w:rFonts w:cs="Arial"/>
          <w:szCs w:val="16"/>
        </w:rPr>
        <w:t>days after the measurement.  In addition, complete the standard test not later than 150</w:t>
      </w:r>
      <w:r w:rsidR="00887401">
        <w:rPr>
          <w:rFonts w:cs="Arial"/>
          <w:szCs w:val="16"/>
        </w:rPr>
        <w:t xml:space="preserve"> </w:t>
      </w:r>
      <w:r w:rsidRPr="009450A6">
        <w:rPr>
          <w:rFonts w:cs="Arial"/>
          <w:szCs w:val="16"/>
        </w:rPr>
        <w:t>days after Government occupancy.</w:t>
      </w:r>
    </w:p>
    <w:p w:rsidR="00CD3A06" w:rsidRDefault="00CD3A06" w:rsidP="00CD3A06">
      <w:pPr>
        <w:rPr>
          <w:rFonts w:cs="Arial"/>
          <w:caps/>
          <w:vanish/>
          <w:color w:val="0000FF"/>
          <w:szCs w:val="16"/>
        </w:rPr>
      </w:pPr>
      <w:r>
        <w:rPr>
          <w:rFonts w:cs="Arial"/>
          <w:caps/>
          <w:vanish/>
          <w:color w:val="0000FF"/>
          <w:szCs w:val="16"/>
        </w:rPr>
        <w:t>==============================================================================================</w:t>
      </w:r>
      <w:r w:rsidR="0040671D">
        <w:rPr>
          <w:rFonts w:cs="Arial"/>
          <w:caps/>
          <w:vanish/>
          <w:color w:val="0000FF"/>
          <w:szCs w:val="16"/>
        </w:rPr>
        <w:t>====================</w:t>
      </w:r>
    </w:p>
    <w:p w:rsidR="00CD3A06" w:rsidRPr="009450A6" w:rsidRDefault="00CD3A06"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9C7E9E" w:rsidRDefault="00F83F95"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b/>
          <w:caps/>
          <w:vanish/>
          <w:color w:val="0000FF"/>
          <w:szCs w:val="16"/>
        </w:rPr>
        <w:t>mandatory</w:t>
      </w:r>
      <w:r w:rsidR="002103E4" w:rsidRPr="009C7E9E">
        <w:rPr>
          <w:rFonts w:cs="Arial"/>
          <w:caps/>
          <w:vanish/>
          <w:color w:val="0000FF"/>
          <w:szCs w:val="16"/>
        </w:rPr>
        <w:t xml:space="preserve"> if water is from non</w:t>
      </w:r>
      <w:r w:rsidR="002103E4" w:rsidRPr="009C7E9E">
        <w:rPr>
          <w:rFonts w:cs="Arial"/>
          <w:caps/>
          <w:vanish/>
          <w:color w:val="0000FF"/>
          <w:szCs w:val="16"/>
        </w:rPr>
        <w:noBreakHyphen/>
        <w:t>public sources (</w:t>
      </w:r>
      <w:r>
        <w:rPr>
          <w:rFonts w:cs="Arial"/>
          <w:caps/>
          <w:vanish/>
          <w:color w:val="0000FF"/>
          <w:szCs w:val="16"/>
        </w:rPr>
        <w:t>e.g.</w:t>
      </w:r>
      <w:r w:rsidR="002103E4" w:rsidRPr="009C7E9E">
        <w:rPr>
          <w:rFonts w:cs="Arial"/>
          <w:caps/>
          <w:vanish/>
          <w:color w:val="0000FF"/>
          <w:szCs w:val="16"/>
        </w:rPr>
        <w:t xml:space="preserve"> well water)</w:t>
      </w:r>
      <w:r w:rsidR="002103E4">
        <w:rPr>
          <w:rFonts w:cs="Arial"/>
          <w:caps/>
          <w:vanish/>
          <w:color w:val="0000FF"/>
          <w:szCs w:val="16"/>
        </w:rPr>
        <w:t xml:space="preserve">. </w:t>
      </w:r>
      <w:r w:rsidR="002103E4" w:rsidRPr="009C7E9E">
        <w:rPr>
          <w:rFonts w:cs="Arial"/>
          <w:caps/>
          <w:vanish/>
          <w:color w:val="0000FF"/>
          <w:szCs w:val="16"/>
        </w:rPr>
        <w:t xml:space="preserve"> otherwise</w:t>
      </w:r>
      <w:r w:rsidR="002103E4">
        <w:rPr>
          <w:rFonts w:cs="Arial"/>
          <w:caps/>
          <w:vanish/>
          <w:color w:val="0000FF"/>
          <w:szCs w:val="16"/>
        </w:rPr>
        <w:t>,</w:t>
      </w:r>
      <w:r w:rsidR="002103E4" w:rsidRPr="009C7E9E">
        <w:rPr>
          <w:rFonts w:cs="Arial"/>
          <w:caps/>
          <w:vanish/>
          <w:color w:val="0000FF"/>
          <w:szCs w:val="16"/>
        </w:rPr>
        <w:t xml:space="preserve"> </w:t>
      </w:r>
      <w:r w:rsidR="002103E4">
        <w:rPr>
          <w:rFonts w:cs="Arial"/>
          <w:caps/>
          <w:vanish/>
          <w:color w:val="0000FF"/>
          <w:szCs w:val="16"/>
        </w:rPr>
        <w:t>delete.</w:t>
      </w:r>
    </w:p>
    <w:p w:rsidR="002103E4" w:rsidRPr="00364DDE" w:rsidRDefault="002103E4" w:rsidP="00423C69">
      <w:pPr>
        <w:pStyle w:val="Heading2"/>
        <w:keepNext w:val="0"/>
        <w:widowControl/>
        <w:numPr>
          <w:ilvl w:val="1"/>
          <w:numId w:val="4"/>
        </w:numPr>
        <w:suppressAutoHyphens/>
        <w:ind w:left="0" w:firstLine="0"/>
        <w:rPr>
          <w:b/>
        </w:rPr>
      </w:pPr>
      <w:bookmarkStart w:id="495" w:name="_Toc499293721"/>
      <w:r w:rsidRPr="00364DDE">
        <w:rPr>
          <w:b/>
        </w:rPr>
        <w:t>RADON IN WATER (</w:t>
      </w:r>
      <w:r w:rsidR="00970045">
        <w:rPr>
          <w:b/>
        </w:rPr>
        <w:t>JUN 2012</w:t>
      </w:r>
      <w:r w:rsidRPr="00364DDE">
        <w:rPr>
          <w:b/>
        </w:rPr>
        <w:t>)</w:t>
      </w:r>
      <w:bookmarkEnd w:id="495"/>
    </w:p>
    <w:p w:rsidR="002103E4" w:rsidRPr="006D253D" w:rsidRDefault="002103E4" w:rsidP="000E3921">
      <w:pPr>
        <w:suppressAutoHyphens/>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A.</w:t>
      </w:r>
      <w:r w:rsidRPr="009450A6">
        <w:rPr>
          <w:rFonts w:cs="Arial"/>
          <w:szCs w:val="16"/>
        </w:rPr>
        <w:tab/>
        <w:t xml:space="preserve">If the water source is not from a public utility, the Lessor shall demonstrate that water provided </w:t>
      </w:r>
      <w:r w:rsidR="00AE70CC">
        <w:rPr>
          <w:rFonts w:cs="Arial"/>
          <w:szCs w:val="16"/>
        </w:rPr>
        <w:t>to the Premises</w:t>
      </w:r>
      <w:r w:rsidRPr="009450A6">
        <w:rPr>
          <w:rFonts w:cs="Arial"/>
          <w:szCs w:val="16"/>
        </w:rPr>
        <w:t xml:space="preserve"> is in compliance with EPA requirements and shall submit certification to the </w:t>
      </w:r>
      <w:r>
        <w:rPr>
          <w:rFonts w:cs="Arial"/>
          <w:szCs w:val="16"/>
        </w:rPr>
        <w:t>LCO</w:t>
      </w:r>
      <w:r w:rsidRPr="009450A6">
        <w:rPr>
          <w:rFonts w:cs="Arial"/>
          <w:szCs w:val="16"/>
        </w:rPr>
        <w:t xml:space="preserve"> prior to the Government occupying the </w:t>
      </w:r>
      <w:r w:rsidR="00A41753">
        <w:rPr>
          <w:rFonts w:cs="Arial"/>
          <w:szCs w:val="16"/>
        </w:rPr>
        <w:t>S</w:t>
      </w:r>
      <w:r w:rsidRPr="009450A6">
        <w:rPr>
          <w:rFonts w:cs="Arial"/>
          <w:szCs w:val="16"/>
        </w:rPr>
        <w:t>pace.</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If the EPA action level is reached or exceeded, the Lessor shall institute appropriate abatement methods which reduce the radon levels to below this action.</w:t>
      </w:r>
    </w:p>
    <w:p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364DDE" w:rsidRDefault="002103E4" w:rsidP="00423C69">
      <w:pPr>
        <w:pStyle w:val="Heading2"/>
        <w:keepNext w:val="0"/>
        <w:widowControl/>
        <w:numPr>
          <w:ilvl w:val="1"/>
          <w:numId w:val="4"/>
        </w:numPr>
        <w:suppressAutoHyphens/>
        <w:ind w:left="0" w:firstLine="0"/>
        <w:rPr>
          <w:b/>
        </w:rPr>
      </w:pPr>
      <w:bookmarkStart w:id="496" w:name="_Toc304464693"/>
      <w:bookmarkStart w:id="497" w:name="_Toc304465014"/>
      <w:bookmarkStart w:id="498" w:name="_Toc499293722"/>
      <w:bookmarkEnd w:id="496"/>
      <w:bookmarkEnd w:id="497"/>
      <w:r w:rsidRPr="00364DDE">
        <w:rPr>
          <w:b/>
        </w:rPr>
        <w:t>HAZARDOUS MATERIALS (</w:t>
      </w:r>
      <w:r w:rsidR="00D75177">
        <w:rPr>
          <w:b/>
        </w:rPr>
        <w:t>SEP</w:t>
      </w:r>
      <w:r w:rsidR="006C74C6">
        <w:rPr>
          <w:b/>
        </w:rPr>
        <w:t xml:space="preserve"> 2013</w:t>
      </w:r>
      <w:r w:rsidRPr="00364DDE">
        <w:rPr>
          <w:b/>
        </w:rPr>
        <w:t>)</w:t>
      </w:r>
      <w:bookmarkEnd w:id="498"/>
    </w:p>
    <w:p w:rsidR="002103E4" w:rsidRPr="006D253D" w:rsidRDefault="002103E4" w:rsidP="000E3921">
      <w:pPr>
        <w:suppressAutoHyphens/>
      </w:pPr>
    </w:p>
    <w:p w:rsidR="00CC1BCE" w:rsidRDefault="006C74C6">
      <w:pPr>
        <w:pStyle w:val="BodyText"/>
        <w:suppressAutoHyphens/>
        <w:ind w:left="0" w:firstLine="0"/>
        <w:contextualSpacing/>
        <w:rPr>
          <w:rFonts w:cs="Arial"/>
          <w:bCs/>
          <w:iCs/>
          <w:szCs w:val="16"/>
        </w:rPr>
      </w:pPr>
      <w:r>
        <w:rPr>
          <w:rFonts w:cs="Arial"/>
          <w:szCs w:val="16"/>
        </w:rPr>
        <w:t>A.</w:t>
      </w:r>
      <w:r>
        <w:rPr>
          <w:rFonts w:cs="Arial"/>
          <w:szCs w:val="16"/>
        </w:rPr>
        <w:tab/>
      </w:r>
      <w:r w:rsidR="002103E4" w:rsidRPr="009450A6">
        <w:rPr>
          <w:rFonts w:cs="Arial"/>
          <w:szCs w:val="16"/>
        </w:rPr>
        <w:t xml:space="preserve">The leased </w:t>
      </w:r>
      <w:r w:rsidR="003202A4">
        <w:rPr>
          <w:rFonts w:cs="Arial"/>
          <w:szCs w:val="16"/>
        </w:rPr>
        <w:t>S</w:t>
      </w:r>
      <w:r w:rsidR="002103E4" w:rsidRPr="009450A6">
        <w:rPr>
          <w:rFonts w:cs="Arial"/>
          <w:szCs w:val="16"/>
        </w:rPr>
        <w:t>pace shall be free of hazardous materials</w:t>
      </w:r>
      <w:r w:rsidR="0012139E">
        <w:t>, hazardous substances</w:t>
      </w:r>
      <w:r w:rsidR="00D90450">
        <w:t>,</w:t>
      </w:r>
      <w:r w:rsidR="0012139E">
        <w:t xml:space="preserve"> and hazardous wastes,</w:t>
      </w:r>
      <w:r w:rsidR="0012139E" w:rsidRPr="009450A6">
        <w:rPr>
          <w:rFonts w:cs="Arial"/>
          <w:szCs w:val="16"/>
        </w:rPr>
        <w:t xml:space="preserve"> </w:t>
      </w:r>
      <w:r w:rsidR="0012139E">
        <w:t xml:space="preserve">as defined by and </w:t>
      </w:r>
      <w:r w:rsidR="002103E4" w:rsidRPr="009450A6">
        <w:rPr>
          <w:rFonts w:cs="Arial"/>
          <w:szCs w:val="16"/>
        </w:rPr>
        <w:t>according to applicable Federal, state, and local environmental regulations.</w:t>
      </w:r>
      <w:r>
        <w:rPr>
          <w:rFonts w:cs="Arial"/>
          <w:szCs w:val="16"/>
        </w:rPr>
        <w:t xml:space="preserve">  </w:t>
      </w:r>
      <w:r w:rsidRPr="006C74C6">
        <w:rPr>
          <w:rFonts w:cs="Arial"/>
          <w:bCs/>
          <w:iCs/>
          <w:szCs w:val="16"/>
        </w:rPr>
        <w:t>Should there be reason to suspect otherwise, the Government reserves the right, at Lessor’s expense, to require documentation or testing to confirm that the Space is free of all hazardous materials.</w:t>
      </w:r>
    </w:p>
    <w:p w:rsidR="00CC1BCE" w:rsidRDefault="00CC1BCE">
      <w:pPr>
        <w:pStyle w:val="BodyText"/>
        <w:suppressAutoHyphens/>
        <w:ind w:left="0" w:firstLine="0"/>
        <w:contextualSpacing/>
        <w:rPr>
          <w:rFonts w:cs="Arial"/>
          <w:szCs w:val="16"/>
        </w:rPr>
      </w:pPr>
    </w:p>
    <w:p w:rsidR="00CC1BCE" w:rsidRDefault="0012139E">
      <w:pPr>
        <w:pStyle w:val="BodyText"/>
        <w:suppressAutoHyphens/>
        <w:ind w:left="0" w:firstLine="0"/>
        <w:contextualSpacing/>
        <w:rPr>
          <w:rFonts w:cs="Arial"/>
          <w:szCs w:val="16"/>
        </w:rPr>
      </w:pPr>
      <w:r>
        <w:rPr>
          <w:rFonts w:cs="Arial"/>
          <w:bCs/>
          <w:iCs/>
          <w:szCs w:val="16"/>
        </w:rPr>
        <w:t>B</w:t>
      </w:r>
      <w:r w:rsidR="006C74C6">
        <w:rPr>
          <w:rFonts w:cs="Arial"/>
          <w:bCs/>
          <w:iCs/>
          <w:szCs w:val="16"/>
        </w:rPr>
        <w:t>.</w:t>
      </w:r>
      <w:r w:rsidR="006C74C6">
        <w:rPr>
          <w:rFonts w:cs="Arial"/>
          <w:bCs/>
          <w:iCs/>
          <w:szCs w:val="16"/>
        </w:rPr>
        <w:tab/>
      </w:r>
      <w:r w:rsidR="006C74C6" w:rsidRPr="006C74C6">
        <w:rPr>
          <w:rFonts w:cs="Arial"/>
          <w:bCs/>
          <w:iCs/>
          <w:szCs w:val="16"/>
        </w:rPr>
        <w:t xml:space="preserve">Lessor shall, to the extent of its knowledge, notify </w:t>
      </w:r>
      <w:r w:rsidR="00D90450">
        <w:rPr>
          <w:rFonts w:cs="Arial"/>
          <w:bCs/>
          <w:iCs/>
          <w:szCs w:val="16"/>
        </w:rPr>
        <w:t xml:space="preserve">Government </w:t>
      </w:r>
      <w:r w:rsidR="006C74C6" w:rsidRPr="006C74C6">
        <w:rPr>
          <w:rFonts w:cs="Arial"/>
          <w:bCs/>
          <w:iCs/>
          <w:szCs w:val="16"/>
        </w:rPr>
        <w:t xml:space="preserve">of the introduction of any hazardous materials onto the Property by Lessor or others, including but not limited to, co-tenants occupying </w:t>
      </w:r>
      <w:r w:rsidR="00576439">
        <w:rPr>
          <w:rFonts w:cs="Arial"/>
          <w:bCs/>
          <w:iCs/>
          <w:szCs w:val="16"/>
        </w:rPr>
        <w:t>S</w:t>
      </w:r>
      <w:r w:rsidR="006C74C6" w:rsidRPr="006C74C6">
        <w:rPr>
          <w:rFonts w:cs="Arial"/>
          <w:bCs/>
          <w:iCs/>
          <w:szCs w:val="16"/>
        </w:rPr>
        <w:t xml:space="preserve">pace in the </w:t>
      </w:r>
      <w:r w:rsidR="00576439">
        <w:rPr>
          <w:rFonts w:cs="Arial"/>
          <w:bCs/>
          <w:iCs/>
          <w:szCs w:val="16"/>
        </w:rPr>
        <w:t>Building</w:t>
      </w:r>
      <w:r w:rsidR="006C74C6" w:rsidRPr="006C74C6">
        <w:rPr>
          <w:rFonts w:cs="Arial"/>
          <w:bCs/>
          <w:iCs/>
          <w:szCs w:val="16"/>
        </w:rPr>
        <w:t>.</w:t>
      </w:r>
    </w:p>
    <w:p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rsidR="002103E4" w:rsidRPr="00364DDE" w:rsidRDefault="002103E4" w:rsidP="00423C69">
      <w:pPr>
        <w:pStyle w:val="Heading2"/>
        <w:keepNext w:val="0"/>
        <w:widowControl/>
        <w:numPr>
          <w:ilvl w:val="1"/>
          <w:numId w:val="4"/>
        </w:numPr>
        <w:suppressAutoHyphens/>
        <w:ind w:left="0" w:firstLine="0"/>
        <w:rPr>
          <w:b/>
        </w:rPr>
      </w:pPr>
      <w:bookmarkStart w:id="499" w:name="_Toc499293723"/>
      <w:r w:rsidRPr="00364DDE">
        <w:rPr>
          <w:b/>
        </w:rPr>
        <w:t>MOLD (</w:t>
      </w:r>
      <w:r w:rsidR="00356252">
        <w:rPr>
          <w:b/>
        </w:rPr>
        <w:t>OCT</w:t>
      </w:r>
      <w:r w:rsidR="00CC13A5">
        <w:rPr>
          <w:b/>
        </w:rPr>
        <w:t xml:space="preserve"> 2016</w:t>
      </w:r>
      <w:r w:rsidRPr="00364DDE">
        <w:rPr>
          <w:b/>
        </w:rPr>
        <w:t>)</w:t>
      </w:r>
      <w:bookmarkEnd w:id="499"/>
    </w:p>
    <w:p w:rsidR="002103E4" w:rsidRPr="006D253D" w:rsidRDefault="002103E4" w:rsidP="000E3921">
      <w:pPr>
        <w:suppressAutoHyphens/>
      </w:pPr>
    </w:p>
    <w:p w:rsidR="002103E4" w:rsidRPr="009450A6" w:rsidRDefault="002103E4" w:rsidP="00423C69">
      <w:pPr>
        <w:pStyle w:val="BodyText1"/>
        <w:numPr>
          <w:ilvl w:val="0"/>
          <w:numId w:val="2"/>
        </w:numPr>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 xml:space="preserve">Actionable </w:t>
      </w:r>
      <w:r w:rsidR="00094F2E">
        <w:rPr>
          <w:rFonts w:cs="Arial"/>
          <w:szCs w:val="16"/>
        </w:rPr>
        <w:t>m</w:t>
      </w:r>
      <w:r w:rsidRPr="009450A6">
        <w:rPr>
          <w:rFonts w:cs="Arial"/>
          <w:szCs w:val="16"/>
        </w:rPr>
        <w:t xml:space="preserve">old is </w:t>
      </w:r>
      <w:r w:rsidR="002128DF">
        <w:rPr>
          <w:rFonts w:cs="Arial"/>
          <w:szCs w:val="16"/>
        </w:rPr>
        <w:t xml:space="preserve">airborne </w:t>
      </w:r>
      <w:r w:rsidRPr="009450A6">
        <w:rPr>
          <w:rFonts w:cs="Arial"/>
          <w:szCs w:val="16"/>
        </w:rPr>
        <w:t>mold of types and concentrations in excess of that found in the local outdoor air</w:t>
      </w:r>
      <w:r w:rsidR="00CC13A5">
        <w:rPr>
          <w:rFonts w:cs="Arial"/>
          <w:szCs w:val="16"/>
        </w:rPr>
        <w:t xml:space="preserve"> </w:t>
      </w:r>
      <w:r w:rsidR="00CC13A5" w:rsidRPr="00CC13A5">
        <w:rPr>
          <w:rFonts w:cs="Arial"/>
          <w:szCs w:val="16"/>
        </w:rPr>
        <w:t>or non-problematic control areas elsewhere in the same building</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B.</w:t>
      </w:r>
      <w:r w:rsidRPr="009450A6">
        <w:rPr>
          <w:rFonts w:cs="Arial"/>
          <w:szCs w:val="16"/>
        </w:rPr>
        <w:tab/>
        <w:t xml:space="preserve">The Lessor shall provide </w:t>
      </w:r>
      <w:r w:rsidR="003202A4">
        <w:rPr>
          <w:rFonts w:cs="Arial"/>
          <w:szCs w:val="16"/>
        </w:rPr>
        <w:t>S</w:t>
      </w:r>
      <w:r w:rsidRPr="009450A6">
        <w:rPr>
          <w:rFonts w:cs="Arial"/>
          <w:szCs w:val="16"/>
        </w:rPr>
        <w:t xml:space="preserve">pace to the Government that is free from </w:t>
      </w:r>
      <w:r w:rsidR="00CC13A5" w:rsidRPr="00CC13A5">
        <w:rPr>
          <w:rFonts w:cs="Arial"/>
          <w:szCs w:val="16"/>
        </w:rPr>
        <w:t xml:space="preserve">ongoing water leaks or moisture infiltration. The </w:t>
      </w:r>
      <w:r w:rsidR="00CC13A5">
        <w:rPr>
          <w:rFonts w:cs="Arial"/>
          <w:szCs w:val="16"/>
        </w:rPr>
        <w:t>S</w:t>
      </w:r>
      <w:r w:rsidR="00CC13A5" w:rsidRPr="00CC13A5">
        <w:rPr>
          <w:rFonts w:cs="Arial"/>
          <w:szCs w:val="16"/>
        </w:rPr>
        <w:t xml:space="preserve">pace and ventilation zones serving the </w:t>
      </w:r>
      <w:r w:rsidR="00CC13A5">
        <w:rPr>
          <w:rFonts w:cs="Arial"/>
          <w:szCs w:val="16"/>
        </w:rPr>
        <w:t>S</w:t>
      </w:r>
      <w:r w:rsidR="00CC13A5" w:rsidRPr="00CC13A5">
        <w:rPr>
          <w:rFonts w:cs="Arial"/>
          <w:szCs w:val="16"/>
        </w:rPr>
        <w:t>pace shall also be free of visible mold or actionable airborne mold</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C.</w:t>
      </w:r>
      <w:r w:rsidRPr="009450A6">
        <w:rPr>
          <w:rFonts w:cs="Arial"/>
          <w:szCs w:val="16"/>
        </w:rPr>
        <w:tab/>
      </w:r>
      <w:r w:rsidR="00A8543B" w:rsidRPr="00A8543B">
        <w:rPr>
          <w:rFonts w:cs="Arial"/>
          <w:szCs w:val="16"/>
        </w:rPr>
        <w:t xml:space="preserve">Following a flood, plumbing leak or heavy rain whereby the Government Space or air zones serving the </w:t>
      </w:r>
      <w:r w:rsidR="00A8543B">
        <w:rPr>
          <w:rFonts w:cs="Arial"/>
          <w:szCs w:val="16"/>
        </w:rPr>
        <w:t>S</w:t>
      </w:r>
      <w:r w:rsidR="00A8543B" w:rsidRPr="00A8543B">
        <w:rPr>
          <w:rFonts w:cs="Arial"/>
          <w:szCs w:val="16"/>
        </w:rPr>
        <w:t xml:space="preserve">pace may have become moisture damaged, the Lessor shall immediately repair any leakage sources and remediate the moisture damage. Whenever moisture damage or infiltration persists such that: mold is visible, mold odors are present, or occupants register complaints about mold, the </w:t>
      </w:r>
      <w:r w:rsidR="00A8543B">
        <w:rPr>
          <w:rFonts w:cs="Arial"/>
          <w:szCs w:val="16"/>
        </w:rPr>
        <w:t>L</w:t>
      </w:r>
      <w:r w:rsidR="00A8543B" w:rsidRPr="00A8543B">
        <w:rPr>
          <w:rFonts w:cs="Arial"/>
          <w:szCs w:val="16"/>
        </w:rPr>
        <w:t xml:space="preserve">essor shall employ a board-certified, industrial hygienist or equivalently qualified consultant to inspect and evaluate the Space and air zones serving the </w:t>
      </w:r>
      <w:r w:rsidR="00A8543B">
        <w:rPr>
          <w:rFonts w:cs="Arial"/>
          <w:szCs w:val="16"/>
        </w:rPr>
        <w:t>S</w:t>
      </w:r>
      <w:r w:rsidR="00A8543B" w:rsidRPr="00A8543B">
        <w:rPr>
          <w:rFonts w:cs="Arial"/>
          <w:szCs w:val="16"/>
        </w:rPr>
        <w:t>pace for visible and/or actionable mold presence</w:t>
      </w:r>
      <w:r w:rsidR="00276355">
        <w:rPr>
          <w:rFonts w:cs="Arial"/>
          <w:szCs w:val="16"/>
        </w:rPr>
        <w:t>; inspection shall take place no later than 15 calendar days following identification of a potential mold issue as described above</w:t>
      </w:r>
      <w:r w:rsidR="00A8543B" w:rsidRPr="00A8543B">
        <w:rPr>
          <w:rFonts w:cs="Arial"/>
          <w:szCs w:val="16"/>
        </w:rPr>
        <w:t xml:space="preserve">. </w:t>
      </w:r>
      <w:r w:rsidR="00276355">
        <w:rPr>
          <w:rFonts w:cs="Arial"/>
          <w:szCs w:val="16"/>
        </w:rPr>
        <w:t xml:space="preserve">The Lessor shall promptly furnish these inspection results to the Government. </w:t>
      </w:r>
      <w:r w:rsidR="00A8543B" w:rsidRPr="00A8543B">
        <w:rPr>
          <w:rFonts w:cs="Arial"/>
          <w:szCs w:val="16"/>
        </w:rPr>
        <w:t xml:space="preserve">The </w:t>
      </w:r>
      <w:r w:rsidR="00A8543B">
        <w:rPr>
          <w:rFonts w:cs="Arial"/>
          <w:szCs w:val="16"/>
        </w:rPr>
        <w:t>L</w:t>
      </w:r>
      <w:r w:rsidR="00A8543B" w:rsidRPr="00A8543B">
        <w:rPr>
          <w:rFonts w:cs="Arial"/>
          <w:szCs w:val="16"/>
        </w:rPr>
        <w:t>essor shall safely remediate all visible moldy and/or water damaged materials identified by the consultant using a qualified remediation contractor following the methods identified in "Mold Remediation in Schools and Commercial Buildings" (EPA 402-K-01-001, March 2001). Remediation shall also remove actionable mold levels.</w:t>
      </w:r>
      <w:r w:rsidR="006D182B">
        <w:rPr>
          <w:rFonts w:cs="Arial"/>
          <w:szCs w:val="16"/>
        </w:rPr>
        <w:t xml:space="preserve"> Remediation shall be completed within</w:t>
      </w:r>
      <w:r w:rsidR="00276355">
        <w:rPr>
          <w:rFonts w:cs="Arial"/>
          <w:szCs w:val="16"/>
        </w:rPr>
        <w:t xml:space="preserve"> a</w:t>
      </w:r>
      <w:r w:rsidR="006D182B">
        <w:rPr>
          <w:rFonts w:cs="Arial"/>
          <w:szCs w:val="16"/>
        </w:rPr>
        <w:t xml:space="preserve"> time</w:t>
      </w:r>
      <w:r w:rsidR="00A17C57">
        <w:rPr>
          <w:rFonts w:cs="Arial"/>
          <w:szCs w:val="16"/>
        </w:rPr>
        <w:t xml:space="preserve"> </w:t>
      </w:r>
      <w:r w:rsidR="006D182B">
        <w:rPr>
          <w:rFonts w:cs="Arial"/>
          <w:szCs w:val="16"/>
        </w:rPr>
        <w:t xml:space="preserve">frame </w:t>
      </w:r>
      <w:r w:rsidR="00276355">
        <w:rPr>
          <w:rFonts w:cs="Arial"/>
          <w:szCs w:val="16"/>
        </w:rPr>
        <w:t>acceptable to</w:t>
      </w:r>
      <w:r w:rsidR="006D182B">
        <w:rPr>
          <w:rFonts w:cs="Arial"/>
          <w:szCs w:val="16"/>
        </w:rPr>
        <w:t xml:space="preserve"> the Lease Contracting O</w:t>
      </w:r>
      <w:r w:rsidR="00276355">
        <w:rPr>
          <w:rFonts w:cs="Arial"/>
          <w:szCs w:val="16"/>
        </w:rPr>
        <w:t>fficer which shall be</w:t>
      </w:r>
      <w:r w:rsidR="006D182B">
        <w:rPr>
          <w:rFonts w:cs="Arial"/>
          <w:szCs w:val="16"/>
        </w:rPr>
        <w:t xml:space="preserve"> no later than 90 calendar days </w:t>
      </w:r>
      <w:r w:rsidR="00276355">
        <w:rPr>
          <w:rFonts w:cs="Arial"/>
          <w:szCs w:val="16"/>
        </w:rPr>
        <w:t>following confirmation</w:t>
      </w:r>
      <w:r w:rsidR="006D182B">
        <w:rPr>
          <w:rFonts w:cs="Arial"/>
          <w:szCs w:val="16"/>
        </w:rPr>
        <w:t xml:space="preserve"> of the presence of actionable mold</w:t>
      </w:r>
      <w:r w:rsidRPr="009450A6">
        <w:rPr>
          <w:rFonts w:cs="Arial"/>
          <w:szCs w:val="16"/>
        </w:rPr>
        <w:t>.</w:t>
      </w: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D.</w:t>
      </w:r>
      <w:r w:rsidRPr="009450A6">
        <w:rPr>
          <w:rFonts w:cs="Arial"/>
          <w:szCs w:val="16"/>
        </w:rPr>
        <w:tab/>
        <w:t xml:space="preserve">The presence of </w:t>
      </w:r>
      <w:r w:rsidR="00094F2E">
        <w:rPr>
          <w:rFonts w:cs="Arial"/>
          <w:szCs w:val="16"/>
        </w:rPr>
        <w:t>actionable mold</w:t>
      </w:r>
      <w:r w:rsidRPr="009450A6">
        <w:rPr>
          <w:rFonts w:cs="Arial"/>
          <w:szCs w:val="16"/>
        </w:rPr>
        <w:t xml:space="preserve"> in the </w:t>
      </w:r>
      <w:r w:rsidR="00DE323C">
        <w:rPr>
          <w:rFonts w:cs="Arial"/>
          <w:szCs w:val="16"/>
        </w:rPr>
        <w:t>P</w:t>
      </w:r>
      <w:r w:rsidRPr="009450A6">
        <w:rPr>
          <w:rFonts w:cs="Arial"/>
          <w:szCs w:val="16"/>
        </w:rPr>
        <w:t xml:space="preserve">remises may be treated as a Casualty, as determined by the Government, in accordance with the Fire and Other Casualty clause contained in the General Clauses of this Lease.  In addition to the provisions of the Fire and Other Casualty clause of this Lease, should a portion of the </w:t>
      </w:r>
      <w:r w:rsidR="00DE323C">
        <w:rPr>
          <w:rFonts w:cs="Arial"/>
          <w:szCs w:val="16"/>
        </w:rPr>
        <w:t>P</w:t>
      </w:r>
      <w:r w:rsidRPr="009450A6">
        <w:rPr>
          <w:rFonts w:cs="Arial"/>
          <w:szCs w:val="16"/>
        </w:rPr>
        <w:t xml:space="preserve">remises be determined by the Government to be un-tenantable due to an act of negligence by the Lessor or his agents, the Lessor shall provide reasonably acceptable alternative </w:t>
      </w:r>
      <w:r w:rsidR="003202A4">
        <w:rPr>
          <w:rFonts w:cs="Arial"/>
          <w:szCs w:val="16"/>
        </w:rPr>
        <w:t>Space</w:t>
      </w:r>
      <w:r w:rsidRPr="009450A6">
        <w:rPr>
          <w:rFonts w:cs="Arial"/>
          <w:szCs w:val="16"/>
        </w:rPr>
        <w:t xml:space="preserve"> at the Lessor's expense, including the cost of moving, and any required alterations.</w:t>
      </w:r>
    </w:p>
    <w:p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764A46" w:rsidRDefault="002103E4" w:rsidP="00423C69">
      <w:pPr>
        <w:pStyle w:val="Heading2"/>
        <w:keepNext w:val="0"/>
        <w:widowControl/>
        <w:numPr>
          <w:ilvl w:val="1"/>
          <w:numId w:val="4"/>
        </w:numPr>
        <w:suppressAutoHyphens/>
        <w:ind w:left="0" w:firstLine="0"/>
      </w:pPr>
      <w:bookmarkStart w:id="500" w:name="_Toc499293724"/>
      <w:r w:rsidRPr="00764A46">
        <w:rPr>
          <w:b/>
        </w:rPr>
        <w:t>OCCUPANT EMERGENCY PLANS (</w:t>
      </w:r>
      <w:r w:rsidR="00686559">
        <w:rPr>
          <w:b/>
        </w:rPr>
        <w:t>SEP 2013</w:t>
      </w:r>
      <w:r w:rsidRPr="00764A46">
        <w:t>)</w:t>
      </w:r>
      <w:bookmarkEnd w:id="500"/>
      <w:r w:rsidR="00590F8A" w:rsidRPr="00764A46">
        <w:t xml:space="preserve"> </w:t>
      </w:r>
    </w:p>
    <w:p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rsidR="002103E4" w:rsidRPr="00764A46"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64A46">
        <w:rPr>
          <w:rFonts w:cs="Arial"/>
          <w:szCs w:val="16"/>
        </w:rPr>
        <w:t xml:space="preserve">The Lessor is required to cooperate, participate and comply with the development and implementation of the Government’s Occupant Emergency Plan (OEP) and if necessary, a supplemental Shelter-in Place (SIP) Plan. Periodically, the Government may request that the Lessor assist in reviewing and revising its OEP and SIP. The Plan, among other things, must include an annual emergency evacuation drill, emergency notification procedures </w:t>
      </w:r>
      <w:r w:rsidR="00686559">
        <w:rPr>
          <w:rFonts w:cs="Arial"/>
          <w:szCs w:val="16"/>
        </w:rPr>
        <w:t>for</w:t>
      </w:r>
      <w:r w:rsidRPr="00764A46">
        <w:rPr>
          <w:rFonts w:cs="Arial"/>
          <w:szCs w:val="16"/>
        </w:rPr>
        <w:t xml:space="preserve"> the Lessor’s </w:t>
      </w:r>
      <w:r w:rsidR="005B2DFC">
        <w:rPr>
          <w:rFonts w:cs="Arial"/>
          <w:szCs w:val="16"/>
        </w:rPr>
        <w:t>B</w:t>
      </w:r>
      <w:r w:rsidRPr="00764A46">
        <w:rPr>
          <w:rFonts w:cs="Arial"/>
          <w:szCs w:val="16"/>
        </w:rPr>
        <w:t xml:space="preserve">uilding engineer or manager, </w:t>
      </w:r>
      <w:r w:rsidR="005B2DFC">
        <w:rPr>
          <w:rFonts w:cs="Arial"/>
          <w:szCs w:val="16"/>
        </w:rPr>
        <w:t>B</w:t>
      </w:r>
      <w:r w:rsidRPr="00764A46">
        <w:rPr>
          <w:rFonts w:cs="Arial"/>
          <w:szCs w:val="16"/>
        </w:rPr>
        <w:t>uilding security, local emergency personnel, and Government agency personnel.</w:t>
      </w:r>
    </w:p>
    <w:p w:rsidR="002103E4" w:rsidRPr="00590F8A" w:rsidRDefault="002103E4" w:rsidP="00084E8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trike/>
          <w:szCs w:val="16"/>
        </w:rPr>
      </w:pPr>
    </w:p>
    <w:p w:rsidR="002103E4" w:rsidRPr="00D95B48" w:rsidRDefault="002103E4" w:rsidP="00D95B48">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3D66C7" w:rsidRPr="003D66C7">
        <w:rPr>
          <w:rStyle w:val="Strong"/>
          <w:rFonts w:cs="Arial"/>
          <w:b w:val="0"/>
          <w:szCs w:val="16"/>
        </w:rPr>
        <w:t>optional paragraph.  insert if using “flagpole” paragraph under section 3.  otherwise, delete</w:t>
      </w:r>
      <w:r w:rsidRPr="00D40233">
        <w:rPr>
          <w:rStyle w:val="Strong"/>
          <w:rFonts w:cs="Arial"/>
          <w:b w:val="0"/>
          <w:szCs w:val="16"/>
        </w:rPr>
        <w:t>.</w:t>
      </w:r>
    </w:p>
    <w:p w:rsidR="002103E4" w:rsidRPr="00364DDE" w:rsidRDefault="002103E4" w:rsidP="00423C69">
      <w:pPr>
        <w:pStyle w:val="Heading2"/>
        <w:keepNext w:val="0"/>
        <w:widowControl/>
        <w:numPr>
          <w:ilvl w:val="1"/>
          <w:numId w:val="4"/>
        </w:numPr>
        <w:suppressAutoHyphens/>
        <w:ind w:left="0" w:firstLine="0"/>
        <w:rPr>
          <w:b/>
        </w:rPr>
      </w:pPr>
      <w:bookmarkStart w:id="501" w:name="_Toc499293725"/>
      <w:r w:rsidRPr="00364DDE">
        <w:rPr>
          <w:b/>
        </w:rPr>
        <w:t>Flag display (</w:t>
      </w:r>
      <w:r w:rsidR="00356252">
        <w:rPr>
          <w:b/>
        </w:rPr>
        <w:t>OCT</w:t>
      </w:r>
      <w:r w:rsidR="003E0C3B">
        <w:rPr>
          <w:b/>
        </w:rPr>
        <w:t xml:space="preserve"> 2016</w:t>
      </w:r>
      <w:r w:rsidRPr="00364DDE">
        <w:rPr>
          <w:b/>
        </w:rPr>
        <w:t>)</w:t>
      </w:r>
      <w:bookmarkEnd w:id="501"/>
    </w:p>
    <w:p w:rsidR="002103E4"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A65E62" w:rsidRPr="009450A6"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 xml:space="preserve">If the Lessor has supplied a flagpole on the </w:t>
      </w:r>
      <w:r w:rsidR="00580D48">
        <w:rPr>
          <w:rFonts w:cs="Arial"/>
          <w:szCs w:val="16"/>
        </w:rPr>
        <w:t>Property</w:t>
      </w:r>
      <w:r>
        <w:rPr>
          <w:rFonts w:cs="Arial"/>
          <w:szCs w:val="16"/>
        </w:rPr>
        <w:t xml:space="preserve"> as a requirement of this Lease, t</w:t>
      </w:r>
      <w:r w:rsidRPr="009450A6">
        <w:rPr>
          <w:rFonts w:cs="Arial"/>
          <w:szCs w:val="16"/>
        </w:rPr>
        <w:t xml:space="preserve">he Lessor shall be responsible for flag display on all workdays and Federal holidays.  The Lessor </w:t>
      </w:r>
      <w:r w:rsidRPr="00D40233">
        <w:rPr>
          <w:rFonts w:cs="Arial"/>
          <w:szCs w:val="16"/>
        </w:rPr>
        <w:t xml:space="preserve">may </w:t>
      </w:r>
      <w:r w:rsidR="003D66C7" w:rsidRPr="003D66C7">
        <w:rPr>
          <w:rFonts w:cs="Arial"/>
          <w:szCs w:val="16"/>
        </w:rPr>
        <w:t>illuminate</w:t>
      </w:r>
      <w:r w:rsidRPr="009450A6">
        <w:rPr>
          <w:rFonts w:cs="Arial"/>
          <w:szCs w:val="16"/>
        </w:rPr>
        <w:t xml:space="preserve"> the flag in lieu of raising and lowering the flag daily. </w:t>
      </w:r>
      <w:r w:rsidR="003E0C3B">
        <w:rPr>
          <w:rFonts w:cs="Arial"/>
          <w:szCs w:val="16"/>
        </w:rPr>
        <w:t>The Lessor shall register with the Federal Protective Service (FPS) MegaCenter in order to receive notifications regarding</w:t>
      </w:r>
      <w:r w:rsidRPr="009450A6">
        <w:rPr>
          <w:rFonts w:cs="Arial"/>
          <w:szCs w:val="16"/>
        </w:rPr>
        <w:t xml:space="preserve"> when flags shall be flown at half-staff</w:t>
      </w:r>
      <w:r w:rsidR="00D77E8A">
        <w:rPr>
          <w:rFonts w:cs="Arial"/>
          <w:szCs w:val="16"/>
        </w:rPr>
        <w:t>, as determined by Executive Order</w:t>
      </w:r>
      <w:r w:rsidRPr="009450A6">
        <w:rPr>
          <w:rFonts w:cs="Arial"/>
          <w:szCs w:val="16"/>
        </w:rPr>
        <w:t>.</w:t>
      </w:r>
    </w:p>
    <w:p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b/>
          <w:sz w:val="20"/>
        </w:rPr>
        <w:sectPr w:rsidR="002103E4"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872"/>
      </w:tblGrid>
      <w:tr w:rsidR="002103E4" w:rsidRPr="009450A6" w:rsidTr="00A23F26">
        <w:trPr>
          <w:trHeight w:val="576"/>
        </w:trPr>
        <w:tc>
          <w:tcPr>
            <w:tcW w:w="10908" w:type="dxa"/>
            <w:tcBorders>
              <w:top w:val="single" w:sz="18" w:space="0" w:color="auto"/>
              <w:bottom w:val="single" w:sz="18" w:space="0" w:color="auto"/>
            </w:tcBorders>
            <w:vAlign w:val="center"/>
          </w:tcPr>
          <w:p w:rsidR="002103E4" w:rsidRPr="009450A6" w:rsidRDefault="002103E4" w:rsidP="00423C69">
            <w:pPr>
              <w:pStyle w:val="Heading1"/>
              <w:numPr>
                <w:ilvl w:val="0"/>
                <w:numId w:val="4"/>
              </w:numPr>
              <w:suppressAutoHyphens/>
            </w:pPr>
            <w:bookmarkStart w:id="502" w:name="_Toc499293726"/>
            <w:r w:rsidRPr="009450A6">
              <w:t>ADDITIONAL TERMS AND CONDITIONS</w:t>
            </w:r>
            <w:bookmarkEnd w:id="502"/>
          </w:p>
        </w:tc>
      </w:tr>
    </w:tbl>
    <w:p w:rsidR="002103E4" w:rsidRDefault="002103E4" w:rsidP="00845DC7">
      <w:pPr>
        <w:tabs>
          <w:tab w:val="clear" w:pos="576"/>
          <w:tab w:val="clear" w:pos="864"/>
          <w:tab w:val="clear" w:pos="1296"/>
          <w:tab w:val="clear" w:pos="1728"/>
          <w:tab w:val="clear" w:pos="2160"/>
          <w:tab w:val="clear" w:pos="2592"/>
          <w:tab w:val="clear" w:pos="3024"/>
          <w:tab w:val="left" w:pos="6308"/>
        </w:tabs>
      </w:pPr>
      <w:bookmarkStart w:id="503" w:name="_Toc286305840"/>
      <w:bookmarkEnd w:id="503"/>
    </w:p>
    <w:p w:rsidR="00DF1DC9" w:rsidRPr="00D95B48" w:rsidRDefault="00DF1DC9" w:rsidP="00DF1DC9">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insert </w:t>
      </w:r>
      <w:r w:rsidR="006775AA">
        <w:rPr>
          <w:rStyle w:val="Strong"/>
          <w:rFonts w:cs="Arial"/>
          <w:b w:val="0"/>
          <w:szCs w:val="16"/>
        </w:rPr>
        <w:t xml:space="preserve">federal </w:t>
      </w:r>
      <w:r>
        <w:rPr>
          <w:rStyle w:val="Strong"/>
          <w:rFonts w:cs="Arial"/>
          <w:b w:val="0"/>
          <w:szCs w:val="16"/>
        </w:rPr>
        <w:t xml:space="preserve">security level </w:t>
      </w:r>
      <w:r w:rsidR="006775AA">
        <w:rPr>
          <w:rStyle w:val="Strong"/>
          <w:rFonts w:cs="Arial"/>
          <w:b w:val="0"/>
          <w:szCs w:val="16"/>
        </w:rPr>
        <w:t xml:space="preserve">(fsl) </w:t>
      </w:r>
      <w:r>
        <w:rPr>
          <w:rStyle w:val="Strong"/>
          <w:rFonts w:cs="Arial"/>
          <w:b w:val="0"/>
          <w:szCs w:val="16"/>
        </w:rPr>
        <w:t xml:space="preserve">below and attach appropriate </w:t>
      </w:r>
      <w:r w:rsidR="00E902D5">
        <w:rPr>
          <w:rStyle w:val="Strong"/>
          <w:rFonts w:cs="Arial"/>
          <w:b w:val="0"/>
          <w:szCs w:val="16"/>
        </w:rPr>
        <w:t xml:space="preserve">security </w:t>
      </w:r>
      <w:r>
        <w:rPr>
          <w:rStyle w:val="Strong"/>
          <w:rFonts w:cs="Arial"/>
          <w:b w:val="0"/>
          <w:szCs w:val="16"/>
        </w:rPr>
        <w:t>standards from national office of leasing google site.</w:t>
      </w:r>
    </w:p>
    <w:p w:rsidR="00DF1DC9" w:rsidRPr="00364DDE" w:rsidRDefault="00DF1DC9" w:rsidP="00DF1DC9">
      <w:pPr>
        <w:pStyle w:val="Heading2"/>
        <w:keepNext w:val="0"/>
        <w:widowControl/>
        <w:numPr>
          <w:ilvl w:val="1"/>
          <w:numId w:val="4"/>
        </w:numPr>
        <w:suppressAutoHyphens/>
        <w:ind w:left="0" w:firstLine="0"/>
        <w:rPr>
          <w:b/>
        </w:rPr>
      </w:pPr>
      <w:bookmarkStart w:id="504" w:name="_Toc499293727"/>
      <w:r>
        <w:rPr>
          <w:b/>
        </w:rPr>
        <w:t xml:space="preserve">security </w:t>
      </w:r>
      <w:r w:rsidR="00AE4993">
        <w:rPr>
          <w:b/>
        </w:rPr>
        <w:t>requirements</w:t>
      </w:r>
      <w:r w:rsidRPr="00364DDE">
        <w:rPr>
          <w:b/>
        </w:rPr>
        <w:t xml:space="preserve"> (</w:t>
      </w:r>
      <w:r w:rsidR="00356252">
        <w:rPr>
          <w:b/>
        </w:rPr>
        <w:t>OCT</w:t>
      </w:r>
      <w:r w:rsidR="00AE4993">
        <w:rPr>
          <w:b/>
        </w:rPr>
        <w:t xml:space="preserve"> 2016</w:t>
      </w:r>
      <w:r w:rsidRPr="00364DDE">
        <w:rPr>
          <w:b/>
        </w:rPr>
        <w:t>)</w:t>
      </w:r>
      <w:bookmarkEnd w:id="504"/>
    </w:p>
    <w:p w:rsidR="00DF1DC9" w:rsidRDefault="00DF1DC9" w:rsidP="00DF1DC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rsidR="002103E4" w:rsidRDefault="00DF1DC9" w:rsidP="00DF1DC9">
      <w:pPr>
        <w:tabs>
          <w:tab w:val="clear" w:pos="576"/>
          <w:tab w:val="clear" w:pos="864"/>
          <w:tab w:val="clear" w:pos="1296"/>
          <w:tab w:val="clear" w:pos="1728"/>
          <w:tab w:val="clear" w:pos="2160"/>
          <w:tab w:val="clear" w:pos="2592"/>
          <w:tab w:val="clear" w:pos="3024"/>
          <w:tab w:val="left" w:pos="6308"/>
        </w:tabs>
      </w:pPr>
      <w:r>
        <w:rPr>
          <w:rFonts w:cs="Arial"/>
          <w:szCs w:val="16"/>
        </w:rPr>
        <w:t xml:space="preserve">The Lessor agrees to the requirements of </w:t>
      </w:r>
      <w:r w:rsidR="006775AA">
        <w:rPr>
          <w:rFonts w:cs="Arial"/>
          <w:szCs w:val="16"/>
        </w:rPr>
        <w:t xml:space="preserve">Federal </w:t>
      </w:r>
      <w:r>
        <w:rPr>
          <w:rFonts w:cs="Arial"/>
          <w:szCs w:val="16"/>
        </w:rPr>
        <w:t xml:space="preserve">Security Level </w:t>
      </w:r>
      <w:r w:rsidR="007279B4" w:rsidRPr="007279B4">
        <w:rPr>
          <w:rFonts w:cs="Arial"/>
          <w:b/>
          <w:color w:val="FF0000"/>
          <w:szCs w:val="16"/>
        </w:rPr>
        <w:t>X</w:t>
      </w:r>
      <w:r>
        <w:rPr>
          <w:rFonts w:cs="Arial"/>
          <w:szCs w:val="16"/>
        </w:rPr>
        <w:t xml:space="preserve"> attached to this Lease.</w:t>
      </w:r>
    </w:p>
    <w:p w:rsidR="002103E4" w:rsidRDefault="002103E4" w:rsidP="00845DC7">
      <w:pPr>
        <w:tabs>
          <w:tab w:val="clear" w:pos="576"/>
          <w:tab w:val="clear" w:pos="864"/>
          <w:tab w:val="clear" w:pos="1296"/>
          <w:tab w:val="clear" w:pos="1728"/>
          <w:tab w:val="clear" w:pos="2160"/>
          <w:tab w:val="clear" w:pos="2592"/>
          <w:tab w:val="clear" w:pos="3024"/>
          <w:tab w:val="left" w:pos="6308"/>
        </w:tabs>
      </w:pPr>
    </w:p>
    <w:p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007B36E3">
        <w:rPr>
          <w:rStyle w:val="Strong"/>
          <w:rFonts w:cs="Arial"/>
          <w:b w:val="0"/>
          <w:szCs w:val="16"/>
        </w:rPr>
        <w:t xml:space="preserve"> </w:t>
      </w:r>
      <w:r w:rsidR="007B36E3" w:rsidRPr="007B36E3">
        <w:rPr>
          <w:rStyle w:val="Strong"/>
          <w:rFonts w:cs="Arial"/>
          <w:b w:val="0"/>
          <w:szCs w:val="16"/>
        </w:rPr>
        <w:t>Mandatory paragraph if paragraphs have been modified</w:t>
      </w:r>
      <w:r w:rsidR="007B36E3">
        <w:rPr>
          <w:rStyle w:val="Strong"/>
          <w:rFonts w:cs="Arial"/>
          <w:b w:val="0"/>
          <w:szCs w:val="16"/>
        </w:rPr>
        <w:t xml:space="preserve">. </w:t>
      </w:r>
      <w:r>
        <w:rPr>
          <w:rStyle w:val="Strong"/>
          <w:rFonts w:cs="Arial"/>
          <w:b w:val="0"/>
          <w:szCs w:val="16"/>
        </w:rPr>
        <w:t xml:space="preserve">list all modified lease paragraphs below. </w:t>
      </w:r>
      <w:r w:rsidR="007B36E3">
        <w:rPr>
          <w:rStyle w:val="Strong"/>
          <w:rFonts w:cs="Arial"/>
          <w:b w:val="0"/>
          <w:szCs w:val="16"/>
        </w:rPr>
        <w:t>otherwise, delete.</w:t>
      </w:r>
    </w:p>
    <w:p w:rsidR="000D5D80" w:rsidRDefault="00745B42" w:rsidP="000D5D80">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sidRPr="000D5D80">
        <w:rPr>
          <w:rStyle w:val="Strong"/>
          <w:rFonts w:cs="Arial"/>
          <w:szCs w:val="16"/>
        </w:rPr>
        <w:t>note</w:t>
      </w:r>
      <w:r>
        <w:rPr>
          <w:rStyle w:val="Strong"/>
          <w:rFonts w:cs="Arial"/>
          <w:b w:val="0"/>
          <w:szCs w:val="16"/>
        </w:rPr>
        <w:t xml:space="preserve">:  do not </w:t>
      </w:r>
      <w:r w:rsidR="007B36E3">
        <w:rPr>
          <w:rStyle w:val="Strong"/>
          <w:rFonts w:cs="Arial"/>
          <w:b w:val="0"/>
          <w:szCs w:val="16"/>
        </w:rPr>
        <w:t>list</w:t>
      </w:r>
      <w:r>
        <w:rPr>
          <w:rStyle w:val="Strong"/>
          <w:rFonts w:cs="Arial"/>
          <w:b w:val="0"/>
          <w:szCs w:val="16"/>
        </w:rPr>
        <w:t xml:space="preserve"> deleted PARAGRAPHS (deleted paragraphs </w:t>
      </w:r>
      <w:r w:rsidR="000D5D80">
        <w:rPr>
          <w:rStyle w:val="Strong"/>
          <w:rFonts w:cs="Arial"/>
          <w:b w:val="0"/>
          <w:szCs w:val="16"/>
        </w:rPr>
        <w:t>are identified using</w:t>
      </w:r>
      <w:r>
        <w:rPr>
          <w:rStyle w:val="Strong"/>
          <w:rFonts w:cs="Arial"/>
          <w:b w:val="0"/>
          <w:szCs w:val="16"/>
        </w:rPr>
        <w:t xml:space="preserve"> a different protocol</w:t>
      </w:r>
      <w:r w:rsidR="000D5D80">
        <w:rPr>
          <w:rStyle w:val="Strong"/>
          <w:rFonts w:cs="Arial"/>
          <w:b w:val="0"/>
          <w:szCs w:val="16"/>
        </w:rPr>
        <w:t>)</w:t>
      </w:r>
      <w:r w:rsidR="006F6780">
        <w:rPr>
          <w:rStyle w:val="Strong"/>
          <w:rFonts w:cs="Arial"/>
          <w:b w:val="0"/>
          <w:szCs w:val="16"/>
        </w:rPr>
        <w:t>.</w:t>
      </w:r>
    </w:p>
    <w:p w:rsidR="00745B42" w:rsidRDefault="00745B42" w:rsidP="00745B42">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szCs w:val="16"/>
        </w:rPr>
      </w:pPr>
      <w:r>
        <w:rPr>
          <w:rStyle w:val="Strong"/>
          <w:rFonts w:cs="Arial"/>
          <w:b w:val="0"/>
          <w:szCs w:val="16"/>
        </w:rPr>
        <w:t xml:space="preserve">for further guidance, see </w:t>
      </w:r>
      <w:r w:rsidR="000D5D80">
        <w:rPr>
          <w:rStyle w:val="Strong"/>
          <w:rFonts w:cs="Arial"/>
          <w:b w:val="0"/>
          <w:szCs w:val="16"/>
        </w:rPr>
        <w:t>“</w:t>
      </w:r>
      <w:r>
        <w:rPr>
          <w:rStyle w:val="Strong"/>
          <w:rFonts w:cs="Arial"/>
          <w:b w:val="0"/>
          <w:szCs w:val="16"/>
        </w:rPr>
        <w:t xml:space="preserve">INSTRUCTIONS </w:t>
      </w:r>
      <w:r w:rsidR="000D5D80">
        <w:rPr>
          <w:rStyle w:val="Strong"/>
          <w:rFonts w:cs="Arial"/>
          <w:b w:val="0"/>
          <w:szCs w:val="16"/>
        </w:rPr>
        <w:t>for creating lease and request for lease proposals (rlp) documents” which can be found after the table of contents.</w:t>
      </w:r>
    </w:p>
    <w:p w:rsidR="00745B42" w:rsidRPr="00364DDE" w:rsidRDefault="00745B42" w:rsidP="00745B42">
      <w:pPr>
        <w:pStyle w:val="Heading2"/>
        <w:keepNext w:val="0"/>
        <w:widowControl/>
        <w:numPr>
          <w:ilvl w:val="1"/>
          <w:numId w:val="4"/>
        </w:numPr>
        <w:suppressAutoHyphens/>
        <w:ind w:left="0" w:firstLine="0"/>
        <w:rPr>
          <w:b/>
        </w:rPr>
      </w:pPr>
      <w:bookmarkStart w:id="505" w:name="_Toc499293728"/>
      <w:r>
        <w:rPr>
          <w:b/>
        </w:rPr>
        <w:t>modified lease paragraphs</w:t>
      </w:r>
      <w:r w:rsidRPr="00364DDE">
        <w:rPr>
          <w:b/>
        </w:rPr>
        <w:t xml:space="preserve"> (</w:t>
      </w:r>
      <w:r w:rsidR="00356252">
        <w:rPr>
          <w:b/>
        </w:rPr>
        <w:t>OCT</w:t>
      </w:r>
      <w:r>
        <w:rPr>
          <w:b/>
        </w:rPr>
        <w:t xml:space="preserve"> 2016</w:t>
      </w:r>
      <w:r w:rsidRPr="00364DDE">
        <w:rPr>
          <w:b/>
        </w:rPr>
        <w:t>)</w:t>
      </w:r>
      <w:bookmarkEnd w:id="505"/>
    </w:p>
    <w:p w:rsidR="002103E4" w:rsidRDefault="002103E4" w:rsidP="00845DC7">
      <w:pPr>
        <w:tabs>
          <w:tab w:val="clear" w:pos="576"/>
          <w:tab w:val="clear" w:pos="864"/>
          <w:tab w:val="clear" w:pos="1296"/>
          <w:tab w:val="clear" w:pos="1728"/>
          <w:tab w:val="clear" w:pos="2160"/>
          <w:tab w:val="clear" w:pos="2592"/>
          <w:tab w:val="clear" w:pos="3024"/>
          <w:tab w:val="left" w:pos="6308"/>
        </w:tabs>
      </w:pPr>
    </w:p>
    <w:p w:rsidR="00745B42" w:rsidRDefault="00745B42" w:rsidP="00845DC7">
      <w:pPr>
        <w:tabs>
          <w:tab w:val="clear" w:pos="576"/>
          <w:tab w:val="clear" w:pos="864"/>
          <w:tab w:val="clear" w:pos="1296"/>
          <w:tab w:val="clear" w:pos="1728"/>
          <w:tab w:val="clear" w:pos="2160"/>
          <w:tab w:val="clear" w:pos="2592"/>
          <w:tab w:val="clear" w:pos="3024"/>
          <w:tab w:val="left" w:pos="6308"/>
        </w:tabs>
        <w:rPr>
          <w:ins w:id="506" w:author="Jason Lambie" w:date="2018-05-08T05:52:00Z"/>
          <w:rFonts w:cs="Arial"/>
          <w:szCs w:val="16"/>
        </w:rPr>
      </w:pPr>
      <w:r>
        <w:rPr>
          <w:rFonts w:cs="Arial"/>
          <w:szCs w:val="16"/>
        </w:rPr>
        <w:t>The following paragraphs have been modified in this Lease:</w:t>
      </w:r>
    </w:p>
    <w:p w:rsidR="006740AC" w:rsidRDefault="006740AC" w:rsidP="00845DC7">
      <w:pPr>
        <w:tabs>
          <w:tab w:val="clear" w:pos="576"/>
          <w:tab w:val="clear" w:pos="864"/>
          <w:tab w:val="clear" w:pos="1296"/>
          <w:tab w:val="clear" w:pos="1728"/>
          <w:tab w:val="clear" w:pos="2160"/>
          <w:tab w:val="clear" w:pos="2592"/>
          <w:tab w:val="clear" w:pos="3024"/>
          <w:tab w:val="left" w:pos="6308"/>
        </w:tabs>
        <w:rPr>
          <w:ins w:id="507" w:author="Jason Lambie" w:date="2018-05-08T05:52:00Z"/>
          <w:rFonts w:cs="Arial"/>
          <w:szCs w:val="16"/>
        </w:rPr>
      </w:pPr>
      <w:ins w:id="508" w:author="Jason Lambie" w:date="2018-05-08T05:52:00Z">
        <w:r>
          <w:rPr>
            <w:rFonts w:cs="Arial"/>
            <w:szCs w:val="16"/>
          </w:rPr>
          <w:t>3.41</w:t>
        </w:r>
      </w:ins>
    </w:p>
    <w:p w:rsidR="006740AC" w:rsidRDefault="006740AC" w:rsidP="00845DC7">
      <w:pPr>
        <w:tabs>
          <w:tab w:val="clear" w:pos="576"/>
          <w:tab w:val="clear" w:pos="864"/>
          <w:tab w:val="clear" w:pos="1296"/>
          <w:tab w:val="clear" w:pos="1728"/>
          <w:tab w:val="clear" w:pos="2160"/>
          <w:tab w:val="clear" w:pos="2592"/>
          <w:tab w:val="clear" w:pos="3024"/>
          <w:tab w:val="left" w:pos="6308"/>
        </w:tabs>
        <w:rPr>
          <w:rFonts w:cs="Arial"/>
          <w:szCs w:val="16"/>
        </w:rPr>
      </w:pPr>
      <w:ins w:id="509" w:author="Jason Lambie" w:date="2018-05-08T05:52:00Z">
        <w:r>
          <w:rPr>
            <w:rFonts w:cs="Arial"/>
            <w:szCs w:val="16"/>
          </w:rPr>
          <w:t>5.13</w:t>
        </w:r>
      </w:ins>
    </w:p>
    <w:p w:rsidR="00691CCD" w:rsidRPr="00966D83" w:rsidRDefault="00691CCD" w:rsidP="00691CCD">
      <w:pPr>
        <w:pStyle w:val="BodyText1"/>
        <w:widowControl w:val="0"/>
        <w:tabs>
          <w:tab w:val="clear" w:pos="576"/>
          <w:tab w:val="clear" w:pos="864"/>
          <w:tab w:val="clear" w:pos="1296"/>
          <w:tab w:val="clear" w:pos="1728"/>
          <w:tab w:val="clear" w:pos="2160"/>
          <w:tab w:val="clear" w:pos="2592"/>
          <w:tab w:val="clear" w:pos="3024"/>
        </w:tabs>
        <w:rPr>
          <w:szCs w:val="16"/>
        </w:rPr>
      </w:pPr>
    </w:p>
    <w:p w:rsidR="00691CCD" w:rsidRPr="00966D83" w:rsidRDefault="005300D7" w:rsidP="00691CCD">
      <w:pPr>
        <w:contextualSpacing/>
        <w:rPr>
          <w:rFonts w:cs="Arial"/>
          <w:szCs w:val="16"/>
        </w:rPr>
      </w:pPr>
      <w:r>
        <w:rPr>
          <w:b/>
        </w:rPr>
        <w:t xml:space="preserve">4.06          </w:t>
      </w:r>
      <w:r w:rsidRPr="00C235B7">
        <w:rPr>
          <w:b/>
        </w:rPr>
        <w:t>CONSTRUCTION SCHEDULE AND INITIAL CONSTRUCTION MEETING</w:t>
      </w:r>
    </w:p>
    <w:p w:rsidR="00691CCD" w:rsidRDefault="00691CCD" w:rsidP="00691CCD">
      <w:pPr>
        <w:suppressAutoHyphens/>
        <w:contextualSpacing/>
        <w:rPr>
          <w:rFonts w:cs="Arial"/>
          <w:szCs w:val="16"/>
        </w:rPr>
      </w:pPr>
    </w:p>
    <w:p w:rsidR="005300D7" w:rsidRPr="00C235B7" w:rsidRDefault="005300D7" w:rsidP="005300D7">
      <w:pPr>
        <w:pStyle w:val="Heading2"/>
        <w:widowControl/>
        <w:numPr>
          <w:ilvl w:val="0"/>
          <w:numId w:val="0"/>
        </w:numPr>
        <w:suppressAutoHyphens/>
        <w:rPr>
          <w:b/>
        </w:rPr>
      </w:pPr>
      <w:r w:rsidRPr="005300D7">
        <w:rPr>
          <w:rFonts w:cs="Arial"/>
          <w:b/>
          <w:szCs w:val="16"/>
        </w:rPr>
        <w:t>4.12</w:t>
      </w:r>
      <w:r>
        <w:rPr>
          <w:rFonts w:cs="Arial"/>
          <w:szCs w:val="16"/>
        </w:rPr>
        <w:t xml:space="preserve">    </w:t>
      </w:r>
      <w:r>
        <w:rPr>
          <w:b/>
        </w:rPr>
        <w:t xml:space="preserve">      </w:t>
      </w:r>
      <w:r w:rsidRPr="00C235B7">
        <w:rPr>
          <w:b/>
        </w:rPr>
        <w:t xml:space="preserve">As-Built Drawings </w:t>
      </w:r>
    </w:p>
    <w:p w:rsidR="00691CCD" w:rsidRDefault="00691CCD" w:rsidP="00691CCD">
      <w:pPr>
        <w:suppressAutoHyphens/>
        <w:contextualSpacing/>
        <w:rPr>
          <w:rFonts w:cs="Arial"/>
          <w:szCs w:val="16"/>
        </w:rPr>
      </w:pPr>
    </w:p>
    <w:p w:rsidR="00691CCD" w:rsidRDefault="00691CCD" w:rsidP="00845DC7">
      <w:pPr>
        <w:tabs>
          <w:tab w:val="clear" w:pos="576"/>
          <w:tab w:val="clear" w:pos="864"/>
          <w:tab w:val="clear" w:pos="1296"/>
          <w:tab w:val="clear" w:pos="1728"/>
          <w:tab w:val="clear" w:pos="2160"/>
          <w:tab w:val="clear" w:pos="2592"/>
          <w:tab w:val="clear" w:pos="3024"/>
          <w:tab w:val="left" w:pos="6308"/>
        </w:tabs>
      </w:pPr>
    </w:p>
    <w:sectPr w:rsidR="00691CCD" w:rsidSect="00E94859">
      <w:footnotePr>
        <w:numFmt w:val="lowerRoman"/>
      </w:footnotePr>
      <w:endnotePr>
        <w:numFmt w:val="decimal"/>
      </w:endnotePr>
      <w:pgSz w:w="12240" w:h="15840" w:code="1"/>
      <w:pgMar w:top="1008" w:right="792" w:bottom="1728" w:left="792" w:header="288" w:footer="720" w:gutter="0"/>
      <w:cols w:space="720"/>
      <w:noEndnote/>
      <w:titlePg/>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8" w:author="Department of Veterans Affairs" w:date="2017-11-24T13:01:00Z" w:initials="DoVA">
    <w:p w:rsidR="001527CD" w:rsidRDefault="001527CD" w:rsidP="00CF14FF">
      <w:pPr>
        <w:pStyle w:val="CommentText"/>
      </w:pPr>
      <w:r>
        <w:rPr>
          <w:rStyle w:val="CommentReference"/>
        </w:rPr>
        <w:annotationRef/>
      </w:r>
      <w:r>
        <w:t>Review against FGI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CD" w:rsidRDefault="001527CD">
      <w:r>
        <w:separator/>
      </w:r>
    </w:p>
  </w:endnote>
  <w:endnote w:type="continuationSeparator" w:id="0">
    <w:p w:rsidR="001527CD" w:rsidRDefault="0015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Pr="000878D2" w:rsidRDefault="001527CD" w:rsidP="00714DF2">
    <w:pPr>
      <w:pStyle w:val="Footer"/>
      <w:tabs>
        <w:tab w:val="clear" w:pos="4320"/>
        <w:tab w:val="clear" w:pos="8640"/>
        <w:tab w:val="left" w:pos="1980"/>
        <w:tab w:val="left" w:pos="3420"/>
        <w:tab w:val="left" w:pos="8370"/>
        <w:tab w:val="right" w:pos="10800"/>
      </w:tabs>
      <w:jc w:val="left"/>
      <w:rPr>
        <w:b/>
      </w:rPr>
    </w:pPr>
    <w:r w:rsidRPr="000878D2">
      <w:rPr>
        <w:b/>
      </w:rPr>
      <w:t>LEASE NO. GS-</w:t>
    </w:r>
    <w:r w:rsidRPr="00292F18">
      <w:rPr>
        <w:b/>
        <w:color w:val="FF0000"/>
      </w:rPr>
      <w:t>XX</w:t>
    </w:r>
    <w:r w:rsidRPr="003D66C7">
      <w:rPr>
        <w:b/>
      </w:rPr>
      <w:t>P-L</w:t>
    </w:r>
    <w:r>
      <w:rPr>
        <w:b/>
        <w:color w:val="FF0000"/>
      </w:rPr>
      <w:t>XXX</w:t>
    </w:r>
    <w:r w:rsidRPr="00292F18">
      <w:rPr>
        <w:b/>
        <w:color w:val="FF0000"/>
      </w:rPr>
      <w:t>XXXX</w:t>
    </w:r>
    <w:r w:rsidRPr="000878D2">
      <w:rPr>
        <w:b/>
      </w:rPr>
      <w:tab/>
      <w:t xml:space="preserve">   LES</w:t>
    </w:r>
    <w:r>
      <w:rPr>
        <w:b/>
      </w:rPr>
      <w:t>SOR: ______ GOVERNMENT: ________                       GSA FORM L100</w:t>
    </w:r>
    <w:r w:rsidRPr="000878D2">
      <w:rPr>
        <w:b/>
      </w:rPr>
      <w:t xml:space="preserve"> (</w:t>
    </w:r>
    <w:r>
      <w:rPr>
        <w:b/>
      </w:rPr>
      <w:t>10/17</w:t>
    </w:r>
    <w:r w:rsidRPr="000878D2">
      <w:rPr>
        <w:b/>
      </w:rPr>
      <w:t>)</w:t>
    </w:r>
  </w:p>
  <w:p w:rsidR="001527CD" w:rsidRDefault="00152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Pr="000878D2" w:rsidRDefault="001527CD" w:rsidP="001B6751">
    <w:pPr>
      <w:pStyle w:val="Footer"/>
      <w:tabs>
        <w:tab w:val="clear" w:pos="4320"/>
        <w:tab w:val="clear" w:pos="8640"/>
        <w:tab w:val="left" w:pos="1980"/>
        <w:tab w:val="left" w:pos="3420"/>
        <w:tab w:val="left" w:pos="8370"/>
        <w:tab w:val="right" w:pos="10800"/>
      </w:tabs>
      <w:jc w:val="left"/>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sidRPr="000878D2">
      <w:rPr>
        <w:b/>
      </w:rPr>
      <w:tab/>
      <w:t xml:space="preserve">   LES</w:t>
    </w:r>
    <w:r>
      <w:rPr>
        <w:b/>
      </w:rPr>
      <w:t>SOR: ______ GOVERNMENT: ________                      GSA FORM L</w:t>
    </w:r>
    <w:r w:rsidRPr="000878D2">
      <w:rPr>
        <w:b/>
      </w:rPr>
      <w:t xml:space="preserve">201C </w:t>
    </w:r>
    <w:r>
      <w:rPr>
        <w:b/>
      </w:rPr>
      <w:t>(09/13</w:t>
    </w:r>
    <w:r w:rsidRPr="000878D2">
      <w:rPr>
        <w:b/>
      </w:rPr>
      <w:t>)</w:t>
    </w:r>
  </w:p>
  <w:p w:rsidR="001527CD" w:rsidRDefault="00152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Pr="000878D2" w:rsidRDefault="001527CD" w:rsidP="00714DF2">
    <w:pPr>
      <w:pStyle w:val="Footer"/>
      <w:tabs>
        <w:tab w:val="clear" w:pos="4320"/>
        <w:tab w:val="clear" w:pos="8640"/>
        <w:tab w:val="left" w:pos="1980"/>
        <w:tab w:val="left" w:pos="3420"/>
        <w:tab w:val="left" w:pos="8370"/>
        <w:tab w:val="right" w:pos="10800"/>
      </w:tabs>
      <w:jc w:val="left"/>
      <w:rPr>
        <w:b/>
      </w:rPr>
    </w:pPr>
    <w:r w:rsidRPr="000878D2">
      <w:rPr>
        <w:b/>
      </w:rPr>
      <w:t>LEASE NO. GS-</w:t>
    </w:r>
    <w:r>
      <w:rPr>
        <w:b/>
        <w:color w:val="FF0000"/>
      </w:rPr>
      <w:t>XX</w:t>
    </w:r>
    <w:r w:rsidRPr="003D66C7">
      <w:rPr>
        <w:b/>
      </w:rPr>
      <w:t>P-L</w:t>
    </w:r>
    <w:r>
      <w:rPr>
        <w:b/>
        <w:color w:val="FF0000"/>
      </w:rPr>
      <w:t>XXXXXXX</w:t>
    </w:r>
    <w:r w:rsidRPr="003D66C7">
      <w:rPr>
        <w:b/>
      </w:rPr>
      <w:t xml:space="preserve">, PAGE </w:t>
    </w:r>
    <w:r w:rsidRPr="003D66C7">
      <w:rPr>
        <w:b/>
      </w:rPr>
      <w:fldChar w:fldCharType="begin"/>
    </w:r>
    <w:r w:rsidRPr="003D66C7">
      <w:rPr>
        <w:b/>
      </w:rPr>
      <w:instrText xml:space="preserve"> PAGE   \* MERGEFORMAT </w:instrText>
    </w:r>
    <w:r w:rsidRPr="003D66C7">
      <w:rPr>
        <w:b/>
      </w:rPr>
      <w:fldChar w:fldCharType="separate"/>
    </w:r>
    <w:r w:rsidR="0050085B">
      <w:rPr>
        <w:b/>
        <w:noProof/>
      </w:rPr>
      <w:t>54</w:t>
    </w:r>
    <w:r w:rsidRPr="003D66C7">
      <w:rPr>
        <w:b/>
      </w:rPr>
      <w:fldChar w:fldCharType="end"/>
    </w:r>
    <w:r w:rsidRPr="000878D2">
      <w:rPr>
        <w:b/>
      </w:rPr>
      <w:tab/>
      <w:t xml:space="preserve">   LES</w:t>
    </w:r>
    <w:r>
      <w:rPr>
        <w:b/>
      </w:rPr>
      <w:t>SOR: ______ GOVERNMENT: ________                       GSA FORM L100</w:t>
    </w:r>
    <w:r w:rsidRPr="000878D2">
      <w:rPr>
        <w:b/>
      </w:rPr>
      <w:t xml:space="preserve"> (</w:t>
    </w:r>
    <w:r>
      <w:rPr>
        <w:b/>
      </w:rPr>
      <w:t>10/17</w:t>
    </w:r>
    <w:r w:rsidRPr="000878D2">
      <w:rPr>
        <w: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Pr="000878D2" w:rsidRDefault="001527CD" w:rsidP="00B327E0">
    <w:pPr>
      <w:pStyle w:val="Footer"/>
      <w:tabs>
        <w:tab w:val="clear" w:pos="4320"/>
        <w:tab w:val="clear" w:pos="8640"/>
        <w:tab w:val="left" w:pos="1980"/>
        <w:tab w:val="left" w:pos="3420"/>
        <w:tab w:val="left" w:pos="8370"/>
        <w:tab w:val="right" w:pos="10800"/>
      </w:tabs>
      <w:jc w:val="left"/>
      <w:rPr>
        <w:b/>
      </w:rPr>
    </w:pPr>
    <w:r w:rsidRPr="000878D2">
      <w:rPr>
        <w:b/>
      </w:rPr>
      <w:t>LEASE NO. GS-</w:t>
    </w:r>
    <w:r w:rsidRPr="003D66C7">
      <w:rPr>
        <w:b/>
        <w:color w:val="FF0000"/>
      </w:rPr>
      <w:t>XX</w:t>
    </w:r>
    <w:r>
      <w:rPr>
        <w:b/>
      </w:rPr>
      <w:t>P-L</w:t>
    </w:r>
    <w:r w:rsidRPr="003D66C7">
      <w:rPr>
        <w:b/>
        <w:color w:val="FF0000"/>
      </w:rPr>
      <w:t>XXXXXXX</w:t>
    </w:r>
    <w:r w:rsidRPr="00B327E0">
      <w:rPr>
        <w:b/>
      </w:rPr>
      <w:t xml:space="preserve">, PAGE </w:t>
    </w:r>
    <w:r w:rsidRPr="00B327E0">
      <w:rPr>
        <w:b/>
      </w:rPr>
      <w:fldChar w:fldCharType="begin"/>
    </w:r>
    <w:r w:rsidRPr="00B327E0">
      <w:rPr>
        <w:b/>
      </w:rPr>
      <w:instrText xml:space="preserve"> PAGE   \* MERGEFORMAT </w:instrText>
    </w:r>
    <w:r w:rsidRPr="00B327E0">
      <w:rPr>
        <w:b/>
      </w:rPr>
      <w:fldChar w:fldCharType="separate"/>
    </w:r>
    <w:r w:rsidR="0050085B">
      <w:rPr>
        <w:b/>
        <w:noProof/>
      </w:rPr>
      <w:t>55</w:t>
    </w:r>
    <w:r w:rsidRPr="00B327E0">
      <w:rPr>
        <w:b/>
      </w:rPr>
      <w:fldChar w:fldCharType="end"/>
    </w:r>
    <w:r w:rsidRPr="000878D2">
      <w:rPr>
        <w:b/>
      </w:rPr>
      <w:tab/>
      <w:t xml:space="preserve">   LES</w:t>
    </w:r>
    <w:r>
      <w:rPr>
        <w:b/>
      </w:rPr>
      <w:t>SOR: ______ GOVERNMENT: ________                       GSA FORM L100</w:t>
    </w:r>
    <w:r w:rsidRPr="000878D2">
      <w:rPr>
        <w:b/>
      </w:rPr>
      <w:t xml:space="preserve"> (</w:t>
    </w:r>
    <w:r>
      <w:rPr>
        <w:b/>
      </w:rPr>
      <w:t>10/16</w:t>
    </w:r>
    <w:r w:rsidRPr="000878D2">
      <w:rPr>
        <w:b/>
      </w:rPr>
      <w:t>)</w:t>
    </w:r>
  </w:p>
  <w:p w:rsidR="001527CD" w:rsidRDefault="00152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CD" w:rsidRDefault="001527CD">
      <w:r>
        <w:separator/>
      </w:r>
    </w:p>
  </w:footnote>
  <w:footnote w:type="continuationSeparator" w:id="0">
    <w:p w:rsidR="001527CD" w:rsidRDefault="00152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Default="001527CD">
    <w:pPr>
      <w:pStyle w:val="Header"/>
    </w:pPr>
  </w:p>
  <w:p w:rsidR="001527CD" w:rsidRPr="0038236B" w:rsidRDefault="001527CD" w:rsidP="00716220">
    <w:pPr>
      <w:pStyle w:val="Header"/>
      <w:jc w:val="right"/>
      <w:rPr>
        <w:vanish/>
        <w:color w:val="4F81BD" w:themeColor="accent1"/>
      </w:rPr>
    </w:pPr>
    <w:r>
      <w:tab/>
    </w:r>
    <w:r>
      <w:tab/>
    </w:r>
    <w:r w:rsidRPr="0038236B">
      <w:rPr>
        <w:color w:val="4F81BD" w:themeColor="accent1"/>
      </w:rPr>
      <w:t xml:space="preserve">     </w:t>
    </w:r>
    <w:r w:rsidRPr="0038236B">
      <w:rPr>
        <w:vanish/>
        <w:color w:val="4F81BD" w:themeColor="accent1"/>
      </w:rPr>
      <w:t xml:space="preserve">Template revised </w:t>
    </w:r>
    <w:r>
      <w:rPr>
        <w:vanish/>
        <w:color w:val="4F81BD" w:themeColor="accent1"/>
      </w:rPr>
      <w:t>10/2017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Pr="0038236B" w:rsidRDefault="001527CD" w:rsidP="002417D9">
    <w:pPr>
      <w:pStyle w:val="Header"/>
      <w:ind w:left="8640"/>
      <w:rPr>
        <w:vanish/>
        <w:color w:val="4F81BD" w:themeColor="accent1"/>
      </w:rPr>
    </w:pPr>
    <w:r w:rsidRPr="0038236B">
      <w:rPr>
        <w:vanish/>
        <w:color w:val="4F81BD" w:themeColor="accent1"/>
      </w:rPr>
      <w:t xml:space="preserve">Template revised </w:t>
    </w:r>
    <w:r>
      <w:rPr>
        <w:vanish/>
        <w:color w:val="4F81BD" w:themeColor="accent1"/>
      </w:rPr>
      <w:t>10/2016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CD" w:rsidRPr="00404C86" w:rsidRDefault="001527CD" w:rsidP="00966E92">
    <w:pPr>
      <w:pStyle w:val="Header"/>
      <w:ind w:left="8640"/>
      <w:rPr>
        <w:vanish/>
        <w:color w:val="4F81BD" w:themeColor="accent1"/>
      </w:rPr>
    </w:pPr>
    <w:r w:rsidRPr="00404C86">
      <w:rPr>
        <w:vanish/>
        <w:color w:val="4F81BD" w:themeColor="accent1"/>
      </w:rPr>
      <w:t xml:space="preserve">Template revised </w:t>
    </w:r>
    <w:r>
      <w:rPr>
        <w:vanish/>
        <w:color w:val="4F81BD" w:themeColor="accent1"/>
      </w:rPr>
      <w:t>10/2017</w:t>
    </w:r>
  </w:p>
  <w:p w:rsidR="001527CD" w:rsidRDefault="00152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C482330"/>
    <w:lvl w:ilvl="0">
      <w:start w:val="1"/>
      <w:numFmt w:val="bullet"/>
      <w:pStyle w:val="Heading2"/>
      <w:lvlText w:val=""/>
      <w:lvlJc w:val="left"/>
      <w:pPr>
        <w:tabs>
          <w:tab w:val="num" w:pos="1080"/>
        </w:tabs>
        <w:ind w:left="1080" w:hanging="360"/>
      </w:pPr>
      <w:rPr>
        <w:rFonts w:ascii="Symbol" w:hAnsi="Symbol" w:hint="default"/>
      </w:rPr>
    </w:lvl>
  </w:abstractNum>
  <w:abstractNum w:abstractNumId="1">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nsid w:val="050006A4"/>
    <w:multiLevelType w:val="hybridMultilevel"/>
    <w:tmpl w:val="038095E2"/>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7A388D"/>
    <w:multiLevelType w:val="hybridMultilevel"/>
    <w:tmpl w:val="7296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7F6D77"/>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6E06B80"/>
    <w:multiLevelType w:val="hybridMultilevel"/>
    <w:tmpl w:val="A4F625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4C5953"/>
    <w:multiLevelType w:val="hybridMultilevel"/>
    <w:tmpl w:val="A03EF2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F8312A"/>
    <w:multiLevelType w:val="hybridMultilevel"/>
    <w:tmpl w:val="C5886C7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07722"/>
    <w:multiLevelType w:val="hybridMultilevel"/>
    <w:tmpl w:val="6ECA9E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5B59E9"/>
    <w:multiLevelType w:val="hybridMultilevel"/>
    <w:tmpl w:val="83DCED86"/>
    <w:lvl w:ilvl="0" w:tplc="CDACD7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2200FE9"/>
    <w:multiLevelType w:val="hybridMultilevel"/>
    <w:tmpl w:val="0442AB36"/>
    <w:lvl w:ilvl="0" w:tplc="0409000F">
      <w:start w:val="1"/>
      <w:numFmt w:val="decimal"/>
      <w:pStyle w:val="ListNumber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874BB4"/>
    <w:multiLevelType w:val="hybridMultilevel"/>
    <w:tmpl w:val="DBF277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75230"/>
    <w:multiLevelType w:val="hybridMultilevel"/>
    <w:tmpl w:val="7B2CD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ED0F12"/>
    <w:multiLevelType w:val="multilevel"/>
    <w:tmpl w:val="90A0D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8135171"/>
    <w:multiLevelType w:val="hybridMultilevel"/>
    <w:tmpl w:val="50DA3F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9FC09A2"/>
    <w:multiLevelType w:val="hybridMultilevel"/>
    <w:tmpl w:val="95B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CB4676"/>
    <w:multiLevelType w:val="hybridMultilevel"/>
    <w:tmpl w:val="DEDE69FC"/>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D5C7DD0"/>
    <w:multiLevelType w:val="hybridMultilevel"/>
    <w:tmpl w:val="1174E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00E7990"/>
    <w:multiLevelType w:val="hybridMultilevel"/>
    <w:tmpl w:val="28662320"/>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07B3B60"/>
    <w:multiLevelType w:val="hybridMultilevel"/>
    <w:tmpl w:val="01BE3226"/>
    <w:lvl w:ilvl="0" w:tplc="04090019">
      <w:start w:val="1"/>
      <w:numFmt w:val="lowerLetter"/>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7">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CA304F"/>
    <w:multiLevelType w:val="hybridMultilevel"/>
    <w:tmpl w:val="0FE2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8867B9"/>
    <w:multiLevelType w:val="hybridMultilevel"/>
    <w:tmpl w:val="6804E0A0"/>
    <w:lvl w:ilvl="0" w:tplc="04090015">
      <w:start w:val="1"/>
      <w:numFmt w:val="upperLetter"/>
      <w:lvlText w:val="%1."/>
      <w:lvlJc w:val="left"/>
      <w:pPr>
        <w:ind w:left="1080" w:hanging="360"/>
      </w:pPr>
      <w:rPr>
        <w:rFonts w:hint="default"/>
        <w:b w:val="0"/>
        <w:i w:val="0"/>
        <w:color w:val="auto"/>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2B1755DA"/>
    <w:multiLevelType w:val="hybridMultilevel"/>
    <w:tmpl w:val="AEBCE610"/>
    <w:lvl w:ilvl="0" w:tplc="C18C89EC">
      <w:start w:val="1"/>
      <w:numFmt w:val="lowerLetter"/>
      <w:lvlText w:val="%1."/>
      <w:lvlJc w:val="left"/>
      <w:pPr>
        <w:ind w:left="2160" w:hanging="360"/>
      </w:pPr>
      <w:rPr>
        <w:rFonts w:ascii="Arial" w:hAnsi="Arial" w:cs="Times New Roman" w:hint="default"/>
        <w:b w:val="0"/>
        <w:i w:val="0"/>
        <w:sz w:val="1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1F1E22"/>
    <w:multiLevelType w:val="hybridMultilevel"/>
    <w:tmpl w:val="12047B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nsid w:val="321A5738"/>
    <w:multiLevelType w:val="hybridMultilevel"/>
    <w:tmpl w:val="89AC1BC6"/>
    <w:lvl w:ilvl="0" w:tplc="544C508C">
      <w:start w:val="1"/>
      <w:numFmt w:val="decimal"/>
      <w:lvlText w:val="%1."/>
      <w:lvlJc w:val="left"/>
      <w:pPr>
        <w:ind w:left="108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331D1BF2"/>
    <w:multiLevelType w:val="hybridMultilevel"/>
    <w:tmpl w:val="6ED8EF3E"/>
    <w:lvl w:ilvl="0" w:tplc="C18C89EC">
      <w:start w:val="1"/>
      <w:numFmt w:val="lowerLetter"/>
      <w:lvlText w:val="%1."/>
      <w:lvlJc w:val="left"/>
      <w:pPr>
        <w:ind w:left="720" w:hanging="360"/>
      </w:pPr>
      <w:rPr>
        <w:rFonts w:ascii="Arial" w:hAnsi="Arial" w:cs="Times New Roman" w:hint="default"/>
        <w:b w:val="0"/>
        <w:i w:val="0"/>
        <w:sz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68F5328"/>
    <w:multiLevelType w:val="multilevel"/>
    <w:tmpl w:val="D86E89DA"/>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lowerLetter"/>
      <w:lvlText w:val="%3."/>
      <w:lvlJc w:val="left"/>
      <w:pPr>
        <w:ind w:left="720"/>
      </w:pPr>
      <w:rPr>
        <w:rFonts w:ascii="Arial" w:hAnsi="Arial" w:cs="Times New Roman" w:hint="default"/>
        <w:b w:val="0"/>
        <w:i w:val="0"/>
        <w:caps w:val="0"/>
        <w:strike w:val="0"/>
        <w:dstrike w:val="0"/>
        <w:vanish w:val="0"/>
        <w:color w:val="auto"/>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8">
    <w:nsid w:val="37684797"/>
    <w:multiLevelType w:val="hybridMultilevel"/>
    <w:tmpl w:val="81565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7A626A8"/>
    <w:multiLevelType w:val="hybridMultilevel"/>
    <w:tmpl w:val="B0869B60"/>
    <w:lvl w:ilvl="0" w:tplc="825C894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65277F"/>
    <w:multiLevelType w:val="hybridMultilevel"/>
    <w:tmpl w:val="AD008BD2"/>
    <w:lvl w:ilvl="0" w:tplc="A5C298F0">
      <w:start w:val="1"/>
      <w:numFmt w:val="lowerLetter"/>
      <w:lvlText w:val="%1."/>
      <w:lvlJc w:val="left"/>
      <w:pPr>
        <w:ind w:left="1290" w:hanging="420"/>
      </w:pPr>
      <w:rPr>
        <w:rFonts w:cs="Times New Roman" w:hint="default"/>
        <w:color w:val="auto"/>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1">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3876D1"/>
    <w:multiLevelType w:val="hybridMultilevel"/>
    <w:tmpl w:val="008EC2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973AB7"/>
    <w:multiLevelType w:val="hybridMultilevel"/>
    <w:tmpl w:val="6CA8E5C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nsid w:val="3DEF47D5"/>
    <w:multiLevelType w:val="hybridMultilevel"/>
    <w:tmpl w:val="DFC87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0124304"/>
    <w:multiLevelType w:val="hybridMultilevel"/>
    <w:tmpl w:val="46BE38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99760F"/>
    <w:multiLevelType w:val="hybridMultilevel"/>
    <w:tmpl w:val="AEB4AFC0"/>
    <w:lvl w:ilvl="0" w:tplc="A6A806AE">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9">
    <w:nsid w:val="43AD09E9"/>
    <w:multiLevelType w:val="hybridMultilevel"/>
    <w:tmpl w:val="E118FF9A"/>
    <w:lvl w:ilvl="0" w:tplc="0F4EA89C">
      <w:start w:val="1"/>
      <w:numFmt w:val="decimal"/>
      <w:lvlText w:val="%1."/>
      <w:lvlJc w:val="right"/>
      <w:pPr>
        <w:ind w:left="1440" w:hanging="360"/>
      </w:pPr>
      <w:rPr>
        <w:rFonts w:ascii="Arial" w:hAnsi="Arial" w:cs="Times New Roman" w:hint="default"/>
        <w:b w:val="0"/>
        <w:i w:val="0"/>
        <w:color w:val="auto"/>
        <w:sz w:val="16"/>
        <w:vertAlign w:val="baseli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98113CF"/>
    <w:multiLevelType w:val="hybridMultilevel"/>
    <w:tmpl w:val="5A46B3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B163CFE"/>
    <w:multiLevelType w:val="hybridMultilevel"/>
    <w:tmpl w:val="0084309A"/>
    <w:lvl w:ilvl="0" w:tplc="19A29CC6">
      <w:start w:val="1"/>
      <w:numFmt w:val="decimal"/>
      <w:lvlText w:val="%1."/>
      <w:lvlJc w:val="righ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nsid w:val="4C0361CA"/>
    <w:multiLevelType w:val="hybridMultilevel"/>
    <w:tmpl w:val="ABBAA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DD82D6B"/>
    <w:multiLevelType w:val="hybridMultilevel"/>
    <w:tmpl w:val="4AE0F4DA"/>
    <w:lvl w:ilvl="0" w:tplc="09F0ABB4">
      <w:start w:val="1"/>
      <w:numFmt w:val="upperLetter"/>
      <w:lvlText w:val="%1."/>
      <w:lvlJc w:val="left"/>
      <w:pPr>
        <w:ind w:left="720" w:hanging="360"/>
      </w:pPr>
      <w:rPr>
        <w:rFonts w:ascii="Arial" w:hAnsi="Arial" w:cs="Times New Roman" w:hint="default"/>
        <w:b w:val="0"/>
        <w:i w:val="0"/>
        <w:caps/>
        <w:color w:val="auto"/>
        <w:sz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DE92D10"/>
    <w:multiLevelType w:val="hybridMultilevel"/>
    <w:tmpl w:val="F97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C17541"/>
    <w:multiLevelType w:val="hybridMultilevel"/>
    <w:tmpl w:val="1C1227D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51590F28"/>
    <w:multiLevelType w:val="multilevel"/>
    <w:tmpl w:val="DF3E0BF8"/>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9">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3A35895"/>
    <w:multiLevelType w:val="hybridMultilevel"/>
    <w:tmpl w:val="0824CEAE"/>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40C2211"/>
    <w:multiLevelType w:val="hybridMultilevel"/>
    <w:tmpl w:val="4420EF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nsid w:val="568859B5"/>
    <w:multiLevelType w:val="hybridMultilevel"/>
    <w:tmpl w:val="5CC0ACE2"/>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9392228"/>
    <w:multiLevelType w:val="hybridMultilevel"/>
    <w:tmpl w:val="092663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FA381E"/>
    <w:multiLevelType w:val="hybridMultilevel"/>
    <w:tmpl w:val="46521A96"/>
    <w:lvl w:ilvl="0" w:tplc="A956BE48">
      <w:start w:val="1"/>
      <w:numFmt w:val="low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F726F8E"/>
    <w:multiLevelType w:val="hybridMultilevel"/>
    <w:tmpl w:val="1A8CC672"/>
    <w:lvl w:ilvl="0" w:tplc="C2CCAB56">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630E5FED"/>
    <w:multiLevelType w:val="hybridMultilevel"/>
    <w:tmpl w:val="D4CAE0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8A261F"/>
    <w:multiLevelType w:val="hybridMultilevel"/>
    <w:tmpl w:val="3EB8A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614120"/>
    <w:multiLevelType w:val="hybridMultilevel"/>
    <w:tmpl w:val="65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6B2389"/>
    <w:multiLevelType w:val="hybridMultilevel"/>
    <w:tmpl w:val="98D2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FE1D66"/>
    <w:multiLevelType w:val="hybridMultilevel"/>
    <w:tmpl w:val="1A1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C2F694E"/>
    <w:multiLevelType w:val="hybridMultilevel"/>
    <w:tmpl w:val="3FB8EAA6"/>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8"/>
  </w:num>
  <w:num w:numId="3">
    <w:abstractNumId w:val="1"/>
  </w:num>
  <w:num w:numId="4">
    <w:abstractNumId w:val="58"/>
  </w:num>
  <w:num w:numId="5">
    <w:abstractNumId w:val="62"/>
  </w:num>
  <w:num w:numId="6">
    <w:abstractNumId w:val="37"/>
  </w:num>
  <w:num w:numId="7">
    <w:abstractNumId w:val="25"/>
  </w:num>
  <w:num w:numId="8">
    <w:abstractNumId w:val="29"/>
  </w:num>
  <w:num w:numId="9">
    <w:abstractNumId w:val="67"/>
  </w:num>
  <w:num w:numId="10">
    <w:abstractNumId w:val="34"/>
  </w:num>
  <w:num w:numId="11">
    <w:abstractNumId w:val="4"/>
  </w:num>
  <w:num w:numId="12">
    <w:abstractNumId w:val="52"/>
  </w:num>
  <w:num w:numId="13">
    <w:abstractNumId w:val="8"/>
  </w:num>
  <w:num w:numId="14">
    <w:abstractNumId w:val="50"/>
  </w:num>
  <w:num w:numId="15">
    <w:abstractNumId w:val="74"/>
  </w:num>
  <w:num w:numId="16">
    <w:abstractNumId w:val="31"/>
  </w:num>
  <w:num w:numId="17">
    <w:abstractNumId w:val="53"/>
  </w:num>
  <w:num w:numId="18">
    <w:abstractNumId w:val="38"/>
  </w:num>
  <w:num w:numId="19">
    <w:abstractNumId w:val="17"/>
  </w:num>
  <w:num w:numId="20">
    <w:abstractNumId w:val="57"/>
  </w:num>
  <w:num w:numId="21">
    <w:abstractNumId w:val="26"/>
  </w:num>
  <w:num w:numId="22">
    <w:abstractNumId w:val="13"/>
  </w:num>
  <w:num w:numId="23">
    <w:abstractNumId w:val="24"/>
  </w:num>
  <w:num w:numId="24">
    <w:abstractNumId w:val="69"/>
  </w:num>
  <w:num w:numId="25">
    <w:abstractNumId w:val="7"/>
  </w:num>
  <w:num w:numId="26">
    <w:abstractNumId w:val="45"/>
  </w:num>
  <w:num w:numId="27">
    <w:abstractNumId w:val="5"/>
  </w:num>
  <w:num w:numId="28">
    <w:abstractNumId w:val="12"/>
  </w:num>
  <w:num w:numId="29">
    <w:abstractNumId w:val="79"/>
  </w:num>
  <w:num w:numId="30">
    <w:abstractNumId w:val="15"/>
  </w:num>
  <w:num w:numId="31">
    <w:abstractNumId w:val="18"/>
  </w:num>
  <w:num w:numId="32">
    <w:abstractNumId w:val="46"/>
  </w:num>
  <w:num w:numId="33">
    <w:abstractNumId w:val="44"/>
  </w:num>
  <w:num w:numId="34">
    <w:abstractNumId w:val="51"/>
  </w:num>
  <w:num w:numId="35">
    <w:abstractNumId w:val="9"/>
  </w:num>
  <w:num w:numId="36">
    <w:abstractNumId w:val="64"/>
  </w:num>
  <w:num w:numId="37">
    <w:abstractNumId w:val="2"/>
  </w:num>
  <w:num w:numId="38">
    <w:abstractNumId w:val="78"/>
  </w:num>
  <w:num w:numId="39">
    <w:abstractNumId w:val="14"/>
  </w:num>
  <w:num w:numId="40">
    <w:abstractNumId w:val="20"/>
  </w:num>
  <w:num w:numId="41">
    <w:abstractNumId w:val="59"/>
  </w:num>
  <w:num w:numId="42">
    <w:abstractNumId w:val="56"/>
  </w:num>
  <w:num w:numId="43">
    <w:abstractNumId w:val="3"/>
  </w:num>
  <w:num w:numId="44">
    <w:abstractNumId w:val="35"/>
  </w:num>
  <w:num w:numId="45">
    <w:abstractNumId w:val="54"/>
  </w:num>
  <w:num w:numId="46">
    <w:abstractNumId w:val="30"/>
  </w:num>
  <w:num w:numId="47">
    <w:abstractNumId w:val="6"/>
  </w:num>
  <w:num w:numId="48">
    <w:abstractNumId w:val="65"/>
  </w:num>
  <w:num w:numId="49">
    <w:abstractNumId w:val="36"/>
  </w:num>
  <w:num w:numId="50">
    <w:abstractNumId w:val="77"/>
  </w:num>
  <w:num w:numId="51">
    <w:abstractNumId w:val="16"/>
  </w:num>
  <w:num w:numId="52">
    <w:abstractNumId w:val="42"/>
  </w:num>
  <w:num w:numId="53">
    <w:abstractNumId w:val="47"/>
  </w:num>
  <w:num w:numId="54">
    <w:abstractNumId w:val="63"/>
  </w:num>
  <w:num w:numId="55">
    <w:abstractNumId w:val="28"/>
  </w:num>
  <w:num w:numId="56">
    <w:abstractNumId w:val="49"/>
  </w:num>
  <w:num w:numId="57">
    <w:abstractNumId w:val="73"/>
  </w:num>
  <w:num w:numId="58">
    <w:abstractNumId w:val="39"/>
  </w:num>
  <w:num w:numId="59">
    <w:abstractNumId w:val="61"/>
  </w:num>
  <w:num w:numId="60">
    <w:abstractNumId w:val="23"/>
  </w:num>
  <w:num w:numId="61">
    <w:abstractNumId w:val="76"/>
  </w:num>
  <w:num w:numId="62">
    <w:abstractNumId w:val="66"/>
  </w:num>
  <w:num w:numId="63">
    <w:abstractNumId w:val="75"/>
  </w:num>
  <w:num w:numId="64">
    <w:abstractNumId w:val="70"/>
  </w:num>
  <w:num w:numId="65">
    <w:abstractNumId w:val="22"/>
  </w:num>
  <w:num w:numId="66">
    <w:abstractNumId w:val="10"/>
  </w:num>
  <w:num w:numId="67">
    <w:abstractNumId w:val="11"/>
  </w:num>
  <w:num w:numId="68">
    <w:abstractNumId w:val="27"/>
  </w:num>
  <w:num w:numId="69">
    <w:abstractNumId w:val="41"/>
  </w:num>
  <w:num w:numId="70">
    <w:abstractNumId w:val="32"/>
  </w:num>
  <w:num w:numId="71">
    <w:abstractNumId w:val="21"/>
  </w:num>
  <w:num w:numId="72">
    <w:abstractNumId w:val="43"/>
  </w:num>
  <w:num w:numId="73">
    <w:abstractNumId w:val="68"/>
  </w:num>
  <w:num w:numId="74">
    <w:abstractNumId w:val="40"/>
  </w:num>
  <w:num w:numId="75">
    <w:abstractNumId w:val="60"/>
  </w:num>
  <w:num w:numId="76">
    <w:abstractNumId w:val="71"/>
  </w:num>
  <w:num w:numId="77">
    <w:abstractNumId w:val="55"/>
  </w:num>
  <w:num w:numId="78">
    <w:abstractNumId w:val="19"/>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374785"/>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8E"/>
    <w:rsid w:val="00000284"/>
    <w:rsid w:val="00001873"/>
    <w:rsid w:val="00002059"/>
    <w:rsid w:val="000022C8"/>
    <w:rsid w:val="000023FE"/>
    <w:rsid w:val="0000252E"/>
    <w:rsid w:val="00002FFF"/>
    <w:rsid w:val="00003DFF"/>
    <w:rsid w:val="00004A88"/>
    <w:rsid w:val="00004A9E"/>
    <w:rsid w:val="00004AC6"/>
    <w:rsid w:val="00005623"/>
    <w:rsid w:val="00005997"/>
    <w:rsid w:val="000064BE"/>
    <w:rsid w:val="00006DC7"/>
    <w:rsid w:val="00007172"/>
    <w:rsid w:val="000071FE"/>
    <w:rsid w:val="00007ACC"/>
    <w:rsid w:val="00010F94"/>
    <w:rsid w:val="00011947"/>
    <w:rsid w:val="00011D4B"/>
    <w:rsid w:val="00012241"/>
    <w:rsid w:val="00012A3A"/>
    <w:rsid w:val="000133C0"/>
    <w:rsid w:val="00014116"/>
    <w:rsid w:val="00014582"/>
    <w:rsid w:val="00014A58"/>
    <w:rsid w:val="00014AFA"/>
    <w:rsid w:val="00014B45"/>
    <w:rsid w:val="0001565B"/>
    <w:rsid w:val="00015B7F"/>
    <w:rsid w:val="00016299"/>
    <w:rsid w:val="00016849"/>
    <w:rsid w:val="0002015A"/>
    <w:rsid w:val="00020172"/>
    <w:rsid w:val="00020DE7"/>
    <w:rsid w:val="00020F8C"/>
    <w:rsid w:val="00021781"/>
    <w:rsid w:val="00021D4F"/>
    <w:rsid w:val="000220EA"/>
    <w:rsid w:val="00022844"/>
    <w:rsid w:val="00022D66"/>
    <w:rsid w:val="00023B61"/>
    <w:rsid w:val="00023D8A"/>
    <w:rsid w:val="00023F43"/>
    <w:rsid w:val="00024A2E"/>
    <w:rsid w:val="0002516C"/>
    <w:rsid w:val="000253F9"/>
    <w:rsid w:val="00026A32"/>
    <w:rsid w:val="00027740"/>
    <w:rsid w:val="00027A43"/>
    <w:rsid w:val="00027B5C"/>
    <w:rsid w:val="00027DC2"/>
    <w:rsid w:val="00030020"/>
    <w:rsid w:val="00030173"/>
    <w:rsid w:val="00030316"/>
    <w:rsid w:val="0003081C"/>
    <w:rsid w:val="00030E39"/>
    <w:rsid w:val="00031B04"/>
    <w:rsid w:val="000327CB"/>
    <w:rsid w:val="000332EC"/>
    <w:rsid w:val="000337AA"/>
    <w:rsid w:val="00033888"/>
    <w:rsid w:val="0003425E"/>
    <w:rsid w:val="0003430B"/>
    <w:rsid w:val="00034A7A"/>
    <w:rsid w:val="00035389"/>
    <w:rsid w:val="00035822"/>
    <w:rsid w:val="00035E08"/>
    <w:rsid w:val="000366EB"/>
    <w:rsid w:val="000367B9"/>
    <w:rsid w:val="00036BB8"/>
    <w:rsid w:val="00037744"/>
    <w:rsid w:val="00037940"/>
    <w:rsid w:val="000379FE"/>
    <w:rsid w:val="00037B79"/>
    <w:rsid w:val="00037FBD"/>
    <w:rsid w:val="00040390"/>
    <w:rsid w:val="00040B9C"/>
    <w:rsid w:val="000416D7"/>
    <w:rsid w:val="00041896"/>
    <w:rsid w:val="000422E4"/>
    <w:rsid w:val="00042FD9"/>
    <w:rsid w:val="00043C41"/>
    <w:rsid w:val="00043E1A"/>
    <w:rsid w:val="00044672"/>
    <w:rsid w:val="00045CE5"/>
    <w:rsid w:val="00045DED"/>
    <w:rsid w:val="00045ED0"/>
    <w:rsid w:val="00045F31"/>
    <w:rsid w:val="000463C3"/>
    <w:rsid w:val="00046A61"/>
    <w:rsid w:val="00046F95"/>
    <w:rsid w:val="00047198"/>
    <w:rsid w:val="00047469"/>
    <w:rsid w:val="00047599"/>
    <w:rsid w:val="0004775C"/>
    <w:rsid w:val="000478F6"/>
    <w:rsid w:val="00051C71"/>
    <w:rsid w:val="00052F4D"/>
    <w:rsid w:val="00052FEE"/>
    <w:rsid w:val="00053117"/>
    <w:rsid w:val="00053AA4"/>
    <w:rsid w:val="00053AFC"/>
    <w:rsid w:val="00054AED"/>
    <w:rsid w:val="00054ED6"/>
    <w:rsid w:val="00054F34"/>
    <w:rsid w:val="00055B56"/>
    <w:rsid w:val="000568C4"/>
    <w:rsid w:val="000569EA"/>
    <w:rsid w:val="00057340"/>
    <w:rsid w:val="00057A4F"/>
    <w:rsid w:val="00057DC8"/>
    <w:rsid w:val="00060656"/>
    <w:rsid w:val="000608D7"/>
    <w:rsid w:val="000611FA"/>
    <w:rsid w:val="00061261"/>
    <w:rsid w:val="00061820"/>
    <w:rsid w:val="00061A66"/>
    <w:rsid w:val="00062342"/>
    <w:rsid w:val="00063145"/>
    <w:rsid w:val="00063370"/>
    <w:rsid w:val="000636CF"/>
    <w:rsid w:val="00064486"/>
    <w:rsid w:val="00064ACE"/>
    <w:rsid w:val="00064BB0"/>
    <w:rsid w:val="00064C76"/>
    <w:rsid w:val="0006504C"/>
    <w:rsid w:val="00065392"/>
    <w:rsid w:val="00065A69"/>
    <w:rsid w:val="00065FB1"/>
    <w:rsid w:val="000662DD"/>
    <w:rsid w:val="000665C1"/>
    <w:rsid w:val="00066C17"/>
    <w:rsid w:val="0006799A"/>
    <w:rsid w:val="00070B20"/>
    <w:rsid w:val="00070DC5"/>
    <w:rsid w:val="00070ED0"/>
    <w:rsid w:val="000710BB"/>
    <w:rsid w:val="00071D32"/>
    <w:rsid w:val="00072615"/>
    <w:rsid w:val="00072A09"/>
    <w:rsid w:val="00072A31"/>
    <w:rsid w:val="0007337F"/>
    <w:rsid w:val="00073504"/>
    <w:rsid w:val="00073935"/>
    <w:rsid w:val="00073ADF"/>
    <w:rsid w:val="000749CD"/>
    <w:rsid w:val="00074A33"/>
    <w:rsid w:val="00074CA1"/>
    <w:rsid w:val="00074F22"/>
    <w:rsid w:val="00074F7E"/>
    <w:rsid w:val="00075723"/>
    <w:rsid w:val="00075960"/>
    <w:rsid w:val="00075B99"/>
    <w:rsid w:val="00076D3D"/>
    <w:rsid w:val="000776C9"/>
    <w:rsid w:val="00077A8F"/>
    <w:rsid w:val="0008084D"/>
    <w:rsid w:val="000808CD"/>
    <w:rsid w:val="0008117B"/>
    <w:rsid w:val="000811B0"/>
    <w:rsid w:val="00081D1C"/>
    <w:rsid w:val="00081E52"/>
    <w:rsid w:val="00081F01"/>
    <w:rsid w:val="0008213B"/>
    <w:rsid w:val="00082250"/>
    <w:rsid w:val="00082411"/>
    <w:rsid w:val="00082CDC"/>
    <w:rsid w:val="0008316F"/>
    <w:rsid w:val="0008317B"/>
    <w:rsid w:val="00083AEB"/>
    <w:rsid w:val="00083E8F"/>
    <w:rsid w:val="00084573"/>
    <w:rsid w:val="0008469D"/>
    <w:rsid w:val="00084E84"/>
    <w:rsid w:val="00085DE3"/>
    <w:rsid w:val="00086719"/>
    <w:rsid w:val="00086DE7"/>
    <w:rsid w:val="00087356"/>
    <w:rsid w:val="00087468"/>
    <w:rsid w:val="000878D2"/>
    <w:rsid w:val="00087D6C"/>
    <w:rsid w:val="000902FD"/>
    <w:rsid w:val="000906D9"/>
    <w:rsid w:val="00090902"/>
    <w:rsid w:val="0009151F"/>
    <w:rsid w:val="0009214C"/>
    <w:rsid w:val="00092390"/>
    <w:rsid w:val="000923E5"/>
    <w:rsid w:val="0009247F"/>
    <w:rsid w:val="00092CFA"/>
    <w:rsid w:val="00092F35"/>
    <w:rsid w:val="00092FDA"/>
    <w:rsid w:val="00093558"/>
    <w:rsid w:val="000937EA"/>
    <w:rsid w:val="00093D65"/>
    <w:rsid w:val="00093DA9"/>
    <w:rsid w:val="000948BE"/>
    <w:rsid w:val="00094985"/>
    <w:rsid w:val="00094F2E"/>
    <w:rsid w:val="00095E09"/>
    <w:rsid w:val="00097F10"/>
    <w:rsid w:val="000A0067"/>
    <w:rsid w:val="000A05C5"/>
    <w:rsid w:val="000A14F5"/>
    <w:rsid w:val="000A1915"/>
    <w:rsid w:val="000A1A05"/>
    <w:rsid w:val="000A1EDB"/>
    <w:rsid w:val="000A28B2"/>
    <w:rsid w:val="000A2AA6"/>
    <w:rsid w:val="000A3DD7"/>
    <w:rsid w:val="000A49AD"/>
    <w:rsid w:val="000A4D9A"/>
    <w:rsid w:val="000A4F7D"/>
    <w:rsid w:val="000A573C"/>
    <w:rsid w:val="000A5803"/>
    <w:rsid w:val="000A631D"/>
    <w:rsid w:val="000A644C"/>
    <w:rsid w:val="000A6792"/>
    <w:rsid w:val="000A6BA9"/>
    <w:rsid w:val="000A7661"/>
    <w:rsid w:val="000A782E"/>
    <w:rsid w:val="000A7CF8"/>
    <w:rsid w:val="000B06A2"/>
    <w:rsid w:val="000B08CB"/>
    <w:rsid w:val="000B0E03"/>
    <w:rsid w:val="000B0FCA"/>
    <w:rsid w:val="000B181B"/>
    <w:rsid w:val="000B195B"/>
    <w:rsid w:val="000B1C81"/>
    <w:rsid w:val="000B1CBF"/>
    <w:rsid w:val="000B2786"/>
    <w:rsid w:val="000B2855"/>
    <w:rsid w:val="000B303B"/>
    <w:rsid w:val="000B333D"/>
    <w:rsid w:val="000B3423"/>
    <w:rsid w:val="000B3439"/>
    <w:rsid w:val="000B3950"/>
    <w:rsid w:val="000B3F96"/>
    <w:rsid w:val="000B48BC"/>
    <w:rsid w:val="000B7E68"/>
    <w:rsid w:val="000C0749"/>
    <w:rsid w:val="000C0A68"/>
    <w:rsid w:val="000C0B28"/>
    <w:rsid w:val="000C10D9"/>
    <w:rsid w:val="000C2504"/>
    <w:rsid w:val="000C251E"/>
    <w:rsid w:val="000C2B2F"/>
    <w:rsid w:val="000C2C1C"/>
    <w:rsid w:val="000C2EE9"/>
    <w:rsid w:val="000C3853"/>
    <w:rsid w:val="000C39F1"/>
    <w:rsid w:val="000C3CC5"/>
    <w:rsid w:val="000C48DC"/>
    <w:rsid w:val="000C4FAE"/>
    <w:rsid w:val="000C5D33"/>
    <w:rsid w:val="000C6333"/>
    <w:rsid w:val="000C73C8"/>
    <w:rsid w:val="000D0558"/>
    <w:rsid w:val="000D07BE"/>
    <w:rsid w:val="000D0939"/>
    <w:rsid w:val="000D097A"/>
    <w:rsid w:val="000D0E6D"/>
    <w:rsid w:val="000D0EA5"/>
    <w:rsid w:val="000D0F7F"/>
    <w:rsid w:val="000D15E6"/>
    <w:rsid w:val="000D1647"/>
    <w:rsid w:val="000D17EA"/>
    <w:rsid w:val="000D244F"/>
    <w:rsid w:val="000D2572"/>
    <w:rsid w:val="000D2990"/>
    <w:rsid w:val="000D2A09"/>
    <w:rsid w:val="000D2AC1"/>
    <w:rsid w:val="000D2B9E"/>
    <w:rsid w:val="000D2F76"/>
    <w:rsid w:val="000D2F83"/>
    <w:rsid w:val="000D3841"/>
    <w:rsid w:val="000D4192"/>
    <w:rsid w:val="000D4846"/>
    <w:rsid w:val="000D5AC1"/>
    <w:rsid w:val="000D5D80"/>
    <w:rsid w:val="000D62DF"/>
    <w:rsid w:val="000D694C"/>
    <w:rsid w:val="000D6DBD"/>
    <w:rsid w:val="000D6E44"/>
    <w:rsid w:val="000D6F00"/>
    <w:rsid w:val="000D7290"/>
    <w:rsid w:val="000D74E6"/>
    <w:rsid w:val="000D7A00"/>
    <w:rsid w:val="000D7AA8"/>
    <w:rsid w:val="000D7EE6"/>
    <w:rsid w:val="000E00B2"/>
    <w:rsid w:val="000E1753"/>
    <w:rsid w:val="000E198B"/>
    <w:rsid w:val="000E2D0F"/>
    <w:rsid w:val="000E2E60"/>
    <w:rsid w:val="000E327C"/>
    <w:rsid w:val="000E3917"/>
    <w:rsid w:val="000E3921"/>
    <w:rsid w:val="000E3990"/>
    <w:rsid w:val="000E45B7"/>
    <w:rsid w:val="000E489D"/>
    <w:rsid w:val="000E4FAF"/>
    <w:rsid w:val="000E4FC7"/>
    <w:rsid w:val="000E500F"/>
    <w:rsid w:val="000E5AAC"/>
    <w:rsid w:val="000E5D3E"/>
    <w:rsid w:val="000E68B4"/>
    <w:rsid w:val="000E68B7"/>
    <w:rsid w:val="000E68BA"/>
    <w:rsid w:val="000E722A"/>
    <w:rsid w:val="000E77E0"/>
    <w:rsid w:val="000E7CA4"/>
    <w:rsid w:val="000F069B"/>
    <w:rsid w:val="000F0888"/>
    <w:rsid w:val="000F0FC5"/>
    <w:rsid w:val="000F1018"/>
    <w:rsid w:val="000F175C"/>
    <w:rsid w:val="000F1B9A"/>
    <w:rsid w:val="000F22B4"/>
    <w:rsid w:val="000F24E0"/>
    <w:rsid w:val="000F28AF"/>
    <w:rsid w:val="000F2A0B"/>
    <w:rsid w:val="000F2F46"/>
    <w:rsid w:val="000F33E4"/>
    <w:rsid w:val="000F436A"/>
    <w:rsid w:val="000F457A"/>
    <w:rsid w:val="000F522D"/>
    <w:rsid w:val="000F5257"/>
    <w:rsid w:val="000F52DF"/>
    <w:rsid w:val="000F5358"/>
    <w:rsid w:val="000F56D1"/>
    <w:rsid w:val="000F5710"/>
    <w:rsid w:val="000F59FD"/>
    <w:rsid w:val="000F5A26"/>
    <w:rsid w:val="000F5B3C"/>
    <w:rsid w:val="000F5DC3"/>
    <w:rsid w:val="000F5E5C"/>
    <w:rsid w:val="000F6322"/>
    <w:rsid w:val="000F6B3B"/>
    <w:rsid w:val="000F701E"/>
    <w:rsid w:val="000F73DA"/>
    <w:rsid w:val="000F7876"/>
    <w:rsid w:val="000F7CFA"/>
    <w:rsid w:val="00100127"/>
    <w:rsid w:val="00100321"/>
    <w:rsid w:val="0010069E"/>
    <w:rsid w:val="00100AAB"/>
    <w:rsid w:val="001010E8"/>
    <w:rsid w:val="0010128F"/>
    <w:rsid w:val="00101EE2"/>
    <w:rsid w:val="00101F0A"/>
    <w:rsid w:val="0010249A"/>
    <w:rsid w:val="001024A1"/>
    <w:rsid w:val="001025AA"/>
    <w:rsid w:val="00102816"/>
    <w:rsid w:val="001033F9"/>
    <w:rsid w:val="001036E4"/>
    <w:rsid w:val="00103C77"/>
    <w:rsid w:val="0010412D"/>
    <w:rsid w:val="00104248"/>
    <w:rsid w:val="00104743"/>
    <w:rsid w:val="00104E14"/>
    <w:rsid w:val="00105525"/>
    <w:rsid w:val="001059F6"/>
    <w:rsid w:val="00105C9D"/>
    <w:rsid w:val="00105D83"/>
    <w:rsid w:val="00105DED"/>
    <w:rsid w:val="001069F0"/>
    <w:rsid w:val="00106CE4"/>
    <w:rsid w:val="00106EDF"/>
    <w:rsid w:val="00107021"/>
    <w:rsid w:val="001071E2"/>
    <w:rsid w:val="0010785F"/>
    <w:rsid w:val="0010793F"/>
    <w:rsid w:val="00107BDF"/>
    <w:rsid w:val="00107D78"/>
    <w:rsid w:val="00107F09"/>
    <w:rsid w:val="00110548"/>
    <w:rsid w:val="00110615"/>
    <w:rsid w:val="00110DC9"/>
    <w:rsid w:val="00110F7C"/>
    <w:rsid w:val="00111052"/>
    <w:rsid w:val="00111DE8"/>
    <w:rsid w:val="00112250"/>
    <w:rsid w:val="00112261"/>
    <w:rsid w:val="00112C52"/>
    <w:rsid w:val="00113692"/>
    <w:rsid w:val="00113DD1"/>
    <w:rsid w:val="00113DEA"/>
    <w:rsid w:val="001140B7"/>
    <w:rsid w:val="00114FF1"/>
    <w:rsid w:val="0011536E"/>
    <w:rsid w:val="0011592E"/>
    <w:rsid w:val="001159DD"/>
    <w:rsid w:val="00115A50"/>
    <w:rsid w:val="00115F13"/>
    <w:rsid w:val="001163D1"/>
    <w:rsid w:val="00116583"/>
    <w:rsid w:val="0011667B"/>
    <w:rsid w:val="00116B78"/>
    <w:rsid w:val="00116BEE"/>
    <w:rsid w:val="00116DF1"/>
    <w:rsid w:val="001173C5"/>
    <w:rsid w:val="00117608"/>
    <w:rsid w:val="00117AA7"/>
    <w:rsid w:val="00117B82"/>
    <w:rsid w:val="001205DC"/>
    <w:rsid w:val="0012139E"/>
    <w:rsid w:val="001219D7"/>
    <w:rsid w:val="00121BDD"/>
    <w:rsid w:val="00123077"/>
    <w:rsid w:val="00123D80"/>
    <w:rsid w:val="0012424C"/>
    <w:rsid w:val="00124849"/>
    <w:rsid w:val="00124A73"/>
    <w:rsid w:val="00124AE4"/>
    <w:rsid w:val="00125473"/>
    <w:rsid w:val="001259DD"/>
    <w:rsid w:val="00125B6C"/>
    <w:rsid w:val="00127573"/>
    <w:rsid w:val="001278C2"/>
    <w:rsid w:val="001302AF"/>
    <w:rsid w:val="00130751"/>
    <w:rsid w:val="00130B6B"/>
    <w:rsid w:val="001315C1"/>
    <w:rsid w:val="0013161F"/>
    <w:rsid w:val="0013176E"/>
    <w:rsid w:val="001317F1"/>
    <w:rsid w:val="0013229B"/>
    <w:rsid w:val="00132A8D"/>
    <w:rsid w:val="00132CEE"/>
    <w:rsid w:val="00133750"/>
    <w:rsid w:val="00133782"/>
    <w:rsid w:val="00133A6C"/>
    <w:rsid w:val="00133C85"/>
    <w:rsid w:val="00134355"/>
    <w:rsid w:val="00135999"/>
    <w:rsid w:val="00135D1C"/>
    <w:rsid w:val="00136010"/>
    <w:rsid w:val="00136185"/>
    <w:rsid w:val="00136489"/>
    <w:rsid w:val="001365C5"/>
    <w:rsid w:val="0013664D"/>
    <w:rsid w:val="001366FE"/>
    <w:rsid w:val="00137293"/>
    <w:rsid w:val="001375A9"/>
    <w:rsid w:val="00137A99"/>
    <w:rsid w:val="00137EBF"/>
    <w:rsid w:val="001400F3"/>
    <w:rsid w:val="00140435"/>
    <w:rsid w:val="001409D2"/>
    <w:rsid w:val="00140B18"/>
    <w:rsid w:val="0014113C"/>
    <w:rsid w:val="00141B60"/>
    <w:rsid w:val="001422C5"/>
    <w:rsid w:val="00142555"/>
    <w:rsid w:val="00142949"/>
    <w:rsid w:val="00142C5A"/>
    <w:rsid w:val="001431C0"/>
    <w:rsid w:val="00143D37"/>
    <w:rsid w:val="00144D6E"/>
    <w:rsid w:val="00145E9E"/>
    <w:rsid w:val="0014683A"/>
    <w:rsid w:val="0014690E"/>
    <w:rsid w:val="0014768B"/>
    <w:rsid w:val="0015170B"/>
    <w:rsid w:val="00151770"/>
    <w:rsid w:val="001523B7"/>
    <w:rsid w:val="001523DC"/>
    <w:rsid w:val="00152451"/>
    <w:rsid w:val="001527CD"/>
    <w:rsid w:val="00152826"/>
    <w:rsid w:val="00152E6C"/>
    <w:rsid w:val="0015309A"/>
    <w:rsid w:val="00153306"/>
    <w:rsid w:val="00153D37"/>
    <w:rsid w:val="00154B7E"/>
    <w:rsid w:val="00154BE9"/>
    <w:rsid w:val="00154EE6"/>
    <w:rsid w:val="00155089"/>
    <w:rsid w:val="00155A9E"/>
    <w:rsid w:val="00155EF5"/>
    <w:rsid w:val="0015629F"/>
    <w:rsid w:val="001567A7"/>
    <w:rsid w:val="001571D1"/>
    <w:rsid w:val="00157B71"/>
    <w:rsid w:val="00157E87"/>
    <w:rsid w:val="0016005E"/>
    <w:rsid w:val="00160AC7"/>
    <w:rsid w:val="00160DF4"/>
    <w:rsid w:val="00160FE8"/>
    <w:rsid w:val="0016128B"/>
    <w:rsid w:val="0016251F"/>
    <w:rsid w:val="001626D6"/>
    <w:rsid w:val="00162ACE"/>
    <w:rsid w:val="001632A0"/>
    <w:rsid w:val="00164509"/>
    <w:rsid w:val="0016456B"/>
    <w:rsid w:val="00165B56"/>
    <w:rsid w:val="00165C0D"/>
    <w:rsid w:val="00165DBF"/>
    <w:rsid w:val="00165E3D"/>
    <w:rsid w:val="00167044"/>
    <w:rsid w:val="0017040E"/>
    <w:rsid w:val="0017044B"/>
    <w:rsid w:val="00170BA1"/>
    <w:rsid w:val="00171065"/>
    <w:rsid w:val="001717F5"/>
    <w:rsid w:val="00171912"/>
    <w:rsid w:val="00171A26"/>
    <w:rsid w:val="00171F44"/>
    <w:rsid w:val="00172D39"/>
    <w:rsid w:val="00172D9B"/>
    <w:rsid w:val="00173083"/>
    <w:rsid w:val="001738EC"/>
    <w:rsid w:val="00173A9F"/>
    <w:rsid w:val="00174175"/>
    <w:rsid w:val="001742DA"/>
    <w:rsid w:val="001748E4"/>
    <w:rsid w:val="00174A1A"/>
    <w:rsid w:val="00174CA5"/>
    <w:rsid w:val="00175102"/>
    <w:rsid w:val="00175126"/>
    <w:rsid w:val="00175E2C"/>
    <w:rsid w:val="00176C68"/>
    <w:rsid w:val="00176DE4"/>
    <w:rsid w:val="001771D5"/>
    <w:rsid w:val="001773B7"/>
    <w:rsid w:val="0017773D"/>
    <w:rsid w:val="00177CDC"/>
    <w:rsid w:val="00177E8E"/>
    <w:rsid w:val="0018015C"/>
    <w:rsid w:val="00180447"/>
    <w:rsid w:val="0018092C"/>
    <w:rsid w:val="00180CB9"/>
    <w:rsid w:val="00181302"/>
    <w:rsid w:val="0018199B"/>
    <w:rsid w:val="00181C71"/>
    <w:rsid w:val="00181E46"/>
    <w:rsid w:val="001825A1"/>
    <w:rsid w:val="00182D9E"/>
    <w:rsid w:val="00183EEE"/>
    <w:rsid w:val="00183F4B"/>
    <w:rsid w:val="00184233"/>
    <w:rsid w:val="00184578"/>
    <w:rsid w:val="00185352"/>
    <w:rsid w:val="00185A34"/>
    <w:rsid w:val="00185DDE"/>
    <w:rsid w:val="001861A7"/>
    <w:rsid w:val="00186499"/>
    <w:rsid w:val="0018673D"/>
    <w:rsid w:val="00187089"/>
    <w:rsid w:val="00187788"/>
    <w:rsid w:val="00187D95"/>
    <w:rsid w:val="00190B55"/>
    <w:rsid w:val="00190C06"/>
    <w:rsid w:val="00190E54"/>
    <w:rsid w:val="0019156F"/>
    <w:rsid w:val="00192675"/>
    <w:rsid w:val="0019333A"/>
    <w:rsid w:val="00193811"/>
    <w:rsid w:val="00193925"/>
    <w:rsid w:val="00193A93"/>
    <w:rsid w:val="00193CC5"/>
    <w:rsid w:val="00195058"/>
    <w:rsid w:val="00195401"/>
    <w:rsid w:val="0019541B"/>
    <w:rsid w:val="00196EAF"/>
    <w:rsid w:val="00196FB1"/>
    <w:rsid w:val="001973F8"/>
    <w:rsid w:val="00197A67"/>
    <w:rsid w:val="001A0344"/>
    <w:rsid w:val="001A09BD"/>
    <w:rsid w:val="001A1852"/>
    <w:rsid w:val="001A2227"/>
    <w:rsid w:val="001A26E3"/>
    <w:rsid w:val="001A2C15"/>
    <w:rsid w:val="001A3373"/>
    <w:rsid w:val="001A418B"/>
    <w:rsid w:val="001A4575"/>
    <w:rsid w:val="001A57E5"/>
    <w:rsid w:val="001A5D16"/>
    <w:rsid w:val="001A5D31"/>
    <w:rsid w:val="001A5ED2"/>
    <w:rsid w:val="001A60B5"/>
    <w:rsid w:val="001A628B"/>
    <w:rsid w:val="001A63D3"/>
    <w:rsid w:val="001A6487"/>
    <w:rsid w:val="001A6820"/>
    <w:rsid w:val="001A6F39"/>
    <w:rsid w:val="001A73FB"/>
    <w:rsid w:val="001A76B1"/>
    <w:rsid w:val="001B1146"/>
    <w:rsid w:val="001B1562"/>
    <w:rsid w:val="001B15DF"/>
    <w:rsid w:val="001B1BBC"/>
    <w:rsid w:val="001B2173"/>
    <w:rsid w:val="001B2371"/>
    <w:rsid w:val="001B27AD"/>
    <w:rsid w:val="001B28B7"/>
    <w:rsid w:val="001B3027"/>
    <w:rsid w:val="001B3D78"/>
    <w:rsid w:val="001B4104"/>
    <w:rsid w:val="001B42C5"/>
    <w:rsid w:val="001B4498"/>
    <w:rsid w:val="001B4C03"/>
    <w:rsid w:val="001B57C8"/>
    <w:rsid w:val="001B5A59"/>
    <w:rsid w:val="001B5EA4"/>
    <w:rsid w:val="001B61E6"/>
    <w:rsid w:val="001B6751"/>
    <w:rsid w:val="001B7B9E"/>
    <w:rsid w:val="001C0568"/>
    <w:rsid w:val="001C0629"/>
    <w:rsid w:val="001C0C45"/>
    <w:rsid w:val="001C1255"/>
    <w:rsid w:val="001C1317"/>
    <w:rsid w:val="001C17B1"/>
    <w:rsid w:val="001C17E9"/>
    <w:rsid w:val="001C2423"/>
    <w:rsid w:val="001C2805"/>
    <w:rsid w:val="001C2846"/>
    <w:rsid w:val="001C2F04"/>
    <w:rsid w:val="001C3C95"/>
    <w:rsid w:val="001C3CE9"/>
    <w:rsid w:val="001C3F48"/>
    <w:rsid w:val="001C4227"/>
    <w:rsid w:val="001C44DF"/>
    <w:rsid w:val="001C4B4D"/>
    <w:rsid w:val="001C68AE"/>
    <w:rsid w:val="001C6A73"/>
    <w:rsid w:val="001C6FE4"/>
    <w:rsid w:val="001C76BC"/>
    <w:rsid w:val="001C7B40"/>
    <w:rsid w:val="001C7E4E"/>
    <w:rsid w:val="001D0AB0"/>
    <w:rsid w:val="001D0CB5"/>
    <w:rsid w:val="001D0CCD"/>
    <w:rsid w:val="001D0E3E"/>
    <w:rsid w:val="001D11EB"/>
    <w:rsid w:val="001D16C8"/>
    <w:rsid w:val="001D1FE6"/>
    <w:rsid w:val="001D1FF9"/>
    <w:rsid w:val="001D281B"/>
    <w:rsid w:val="001D3027"/>
    <w:rsid w:val="001D418E"/>
    <w:rsid w:val="001D46BB"/>
    <w:rsid w:val="001D480E"/>
    <w:rsid w:val="001D48E6"/>
    <w:rsid w:val="001D498A"/>
    <w:rsid w:val="001D4BC0"/>
    <w:rsid w:val="001D4EFB"/>
    <w:rsid w:val="001D52B5"/>
    <w:rsid w:val="001D52F5"/>
    <w:rsid w:val="001D5750"/>
    <w:rsid w:val="001D61A8"/>
    <w:rsid w:val="001D63DC"/>
    <w:rsid w:val="001D6978"/>
    <w:rsid w:val="001D69B3"/>
    <w:rsid w:val="001D71C5"/>
    <w:rsid w:val="001E01DB"/>
    <w:rsid w:val="001E03BA"/>
    <w:rsid w:val="001E0A8F"/>
    <w:rsid w:val="001E115F"/>
    <w:rsid w:val="001E2683"/>
    <w:rsid w:val="001E3216"/>
    <w:rsid w:val="001E334E"/>
    <w:rsid w:val="001E3BB8"/>
    <w:rsid w:val="001E45B5"/>
    <w:rsid w:val="001E4937"/>
    <w:rsid w:val="001E49AB"/>
    <w:rsid w:val="001E4C0D"/>
    <w:rsid w:val="001E5409"/>
    <w:rsid w:val="001E54E8"/>
    <w:rsid w:val="001E5547"/>
    <w:rsid w:val="001E601C"/>
    <w:rsid w:val="001E6305"/>
    <w:rsid w:val="001E65B2"/>
    <w:rsid w:val="001E716F"/>
    <w:rsid w:val="001E74F8"/>
    <w:rsid w:val="001E75B9"/>
    <w:rsid w:val="001E7649"/>
    <w:rsid w:val="001F079A"/>
    <w:rsid w:val="001F09CC"/>
    <w:rsid w:val="001F0D35"/>
    <w:rsid w:val="001F10A5"/>
    <w:rsid w:val="001F1B16"/>
    <w:rsid w:val="001F2845"/>
    <w:rsid w:val="001F2919"/>
    <w:rsid w:val="001F332F"/>
    <w:rsid w:val="001F3974"/>
    <w:rsid w:val="001F419E"/>
    <w:rsid w:val="001F4244"/>
    <w:rsid w:val="001F42E3"/>
    <w:rsid w:val="001F4569"/>
    <w:rsid w:val="001F4FAA"/>
    <w:rsid w:val="001F5B44"/>
    <w:rsid w:val="001F5D7E"/>
    <w:rsid w:val="001F5FA4"/>
    <w:rsid w:val="001F661C"/>
    <w:rsid w:val="001F6A64"/>
    <w:rsid w:val="001F78B2"/>
    <w:rsid w:val="002000F2"/>
    <w:rsid w:val="0020028A"/>
    <w:rsid w:val="00200794"/>
    <w:rsid w:val="00201BE9"/>
    <w:rsid w:val="00201DC3"/>
    <w:rsid w:val="00202962"/>
    <w:rsid w:val="002031E7"/>
    <w:rsid w:val="00203224"/>
    <w:rsid w:val="002033A2"/>
    <w:rsid w:val="00203C0F"/>
    <w:rsid w:val="00203CD6"/>
    <w:rsid w:val="00204581"/>
    <w:rsid w:val="00204C5C"/>
    <w:rsid w:val="002051CC"/>
    <w:rsid w:val="002052FC"/>
    <w:rsid w:val="00205A25"/>
    <w:rsid w:val="00205B13"/>
    <w:rsid w:val="00206294"/>
    <w:rsid w:val="00206802"/>
    <w:rsid w:val="00206B44"/>
    <w:rsid w:val="002079C8"/>
    <w:rsid w:val="002103E4"/>
    <w:rsid w:val="002104A3"/>
    <w:rsid w:val="00210783"/>
    <w:rsid w:val="00210A4F"/>
    <w:rsid w:val="00212153"/>
    <w:rsid w:val="0021250F"/>
    <w:rsid w:val="002128DF"/>
    <w:rsid w:val="00212D37"/>
    <w:rsid w:val="00212FAA"/>
    <w:rsid w:val="00213126"/>
    <w:rsid w:val="00213E69"/>
    <w:rsid w:val="00214214"/>
    <w:rsid w:val="00215795"/>
    <w:rsid w:val="002158B7"/>
    <w:rsid w:val="00215A6E"/>
    <w:rsid w:val="00215DAE"/>
    <w:rsid w:val="00215E90"/>
    <w:rsid w:val="00215F63"/>
    <w:rsid w:val="00215FDA"/>
    <w:rsid w:val="00216330"/>
    <w:rsid w:val="00216537"/>
    <w:rsid w:val="00216612"/>
    <w:rsid w:val="00216A43"/>
    <w:rsid w:val="00217229"/>
    <w:rsid w:val="00217724"/>
    <w:rsid w:val="00217F13"/>
    <w:rsid w:val="0022024A"/>
    <w:rsid w:val="00220A56"/>
    <w:rsid w:val="00220CEF"/>
    <w:rsid w:val="00220DDF"/>
    <w:rsid w:val="00220F47"/>
    <w:rsid w:val="002211CC"/>
    <w:rsid w:val="00221479"/>
    <w:rsid w:val="00221F48"/>
    <w:rsid w:val="00221FC0"/>
    <w:rsid w:val="0022202E"/>
    <w:rsid w:val="002234BB"/>
    <w:rsid w:val="002238B4"/>
    <w:rsid w:val="00223B1B"/>
    <w:rsid w:val="002240E9"/>
    <w:rsid w:val="00224924"/>
    <w:rsid w:val="00224C3B"/>
    <w:rsid w:val="00224F0C"/>
    <w:rsid w:val="00225693"/>
    <w:rsid w:val="002265DA"/>
    <w:rsid w:val="00226752"/>
    <w:rsid w:val="00226DAF"/>
    <w:rsid w:val="00227DE4"/>
    <w:rsid w:val="0023014A"/>
    <w:rsid w:val="0023082C"/>
    <w:rsid w:val="00230847"/>
    <w:rsid w:val="002309A9"/>
    <w:rsid w:val="002312E9"/>
    <w:rsid w:val="00231489"/>
    <w:rsid w:val="00232ACF"/>
    <w:rsid w:val="0023344B"/>
    <w:rsid w:val="00233ADD"/>
    <w:rsid w:val="00235035"/>
    <w:rsid w:val="002353AB"/>
    <w:rsid w:val="00235EAA"/>
    <w:rsid w:val="00236389"/>
    <w:rsid w:val="0023654F"/>
    <w:rsid w:val="002366B3"/>
    <w:rsid w:val="00236E46"/>
    <w:rsid w:val="00237442"/>
    <w:rsid w:val="00237E11"/>
    <w:rsid w:val="00240488"/>
    <w:rsid w:val="00240524"/>
    <w:rsid w:val="0024073F"/>
    <w:rsid w:val="0024119B"/>
    <w:rsid w:val="002417D9"/>
    <w:rsid w:val="00241993"/>
    <w:rsid w:val="00241A78"/>
    <w:rsid w:val="00241E8B"/>
    <w:rsid w:val="00242417"/>
    <w:rsid w:val="002426B2"/>
    <w:rsid w:val="00242834"/>
    <w:rsid w:val="00242BA3"/>
    <w:rsid w:val="0024352D"/>
    <w:rsid w:val="00243BB9"/>
    <w:rsid w:val="00244587"/>
    <w:rsid w:val="00244877"/>
    <w:rsid w:val="00244C09"/>
    <w:rsid w:val="0024502D"/>
    <w:rsid w:val="00245876"/>
    <w:rsid w:val="00245EB3"/>
    <w:rsid w:val="00246052"/>
    <w:rsid w:val="0024614A"/>
    <w:rsid w:val="002463A6"/>
    <w:rsid w:val="00246838"/>
    <w:rsid w:val="00246BC1"/>
    <w:rsid w:val="00247805"/>
    <w:rsid w:val="00247D25"/>
    <w:rsid w:val="00251063"/>
    <w:rsid w:val="00251AEB"/>
    <w:rsid w:val="00251FB9"/>
    <w:rsid w:val="00252420"/>
    <w:rsid w:val="00252B16"/>
    <w:rsid w:val="002536DD"/>
    <w:rsid w:val="00255120"/>
    <w:rsid w:val="00256AF7"/>
    <w:rsid w:val="00256FAF"/>
    <w:rsid w:val="0025733C"/>
    <w:rsid w:val="00257A59"/>
    <w:rsid w:val="00257C78"/>
    <w:rsid w:val="0026003F"/>
    <w:rsid w:val="002601B2"/>
    <w:rsid w:val="0026075E"/>
    <w:rsid w:val="00260980"/>
    <w:rsid w:val="00260EC1"/>
    <w:rsid w:val="00261D91"/>
    <w:rsid w:val="0026307B"/>
    <w:rsid w:val="00263408"/>
    <w:rsid w:val="00263647"/>
    <w:rsid w:val="002648DA"/>
    <w:rsid w:val="00264E68"/>
    <w:rsid w:val="002657AF"/>
    <w:rsid w:val="0026608B"/>
    <w:rsid w:val="0026685D"/>
    <w:rsid w:val="00266C41"/>
    <w:rsid w:val="00270263"/>
    <w:rsid w:val="002703F6"/>
    <w:rsid w:val="002708DB"/>
    <w:rsid w:val="00270C72"/>
    <w:rsid w:val="00270CAB"/>
    <w:rsid w:val="00271431"/>
    <w:rsid w:val="002714BF"/>
    <w:rsid w:val="002716F7"/>
    <w:rsid w:val="00271F96"/>
    <w:rsid w:val="00272195"/>
    <w:rsid w:val="002722E9"/>
    <w:rsid w:val="0027251F"/>
    <w:rsid w:val="002729A5"/>
    <w:rsid w:val="00273393"/>
    <w:rsid w:val="0027352F"/>
    <w:rsid w:val="00274595"/>
    <w:rsid w:val="00274813"/>
    <w:rsid w:val="00274B0C"/>
    <w:rsid w:val="00274C24"/>
    <w:rsid w:val="002750AE"/>
    <w:rsid w:val="0027536B"/>
    <w:rsid w:val="002754CA"/>
    <w:rsid w:val="00275720"/>
    <w:rsid w:val="00275F6F"/>
    <w:rsid w:val="00276355"/>
    <w:rsid w:val="0027680E"/>
    <w:rsid w:val="00276C5E"/>
    <w:rsid w:val="00276FB6"/>
    <w:rsid w:val="002772E3"/>
    <w:rsid w:val="00280439"/>
    <w:rsid w:val="00280642"/>
    <w:rsid w:val="002808FD"/>
    <w:rsid w:val="00280D76"/>
    <w:rsid w:val="00280F53"/>
    <w:rsid w:val="00281425"/>
    <w:rsid w:val="0028161E"/>
    <w:rsid w:val="00281718"/>
    <w:rsid w:val="00281C21"/>
    <w:rsid w:val="00281D6A"/>
    <w:rsid w:val="00282F83"/>
    <w:rsid w:val="00283464"/>
    <w:rsid w:val="00284F8D"/>
    <w:rsid w:val="0028532F"/>
    <w:rsid w:val="00285393"/>
    <w:rsid w:val="002858AD"/>
    <w:rsid w:val="00285C08"/>
    <w:rsid w:val="002862E0"/>
    <w:rsid w:val="0028661D"/>
    <w:rsid w:val="00287221"/>
    <w:rsid w:val="002874E8"/>
    <w:rsid w:val="00287D00"/>
    <w:rsid w:val="00287EB9"/>
    <w:rsid w:val="002901E7"/>
    <w:rsid w:val="00290C37"/>
    <w:rsid w:val="002914EA"/>
    <w:rsid w:val="00292326"/>
    <w:rsid w:val="00292504"/>
    <w:rsid w:val="002926A1"/>
    <w:rsid w:val="00292986"/>
    <w:rsid w:val="00292A96"/>
    <w:rsid w:val="00292C20"/>
    <w:rsid w:val="00292F18"/>
    <w:rsid w:val="00293472"/>
    <w:rsid w:val="00293A07"/>
    <w:rsid w:val="00293BF4"/>
    <w:rsid w:val="00293D50"/>
    <w:rsid w:val="00294321"/>
    <w:rsid w:val="0029434E"/>
    <w:rsid w:val="002943E0"/>
    <w:rsid w:val="00294BB9"/>
    <w:rsid w:val="0029620D"/>
    <w:rsid w:val="002968EF"/>
    <w:rsid w:val="00297657"/>
    <w:rsid w:val="00297F52"/>
    <w:rsid w:val="002A05E5"/>
    <w:rsid w:val="002A0B32"/>
    <w:rsid w:val="002A0E19"/>
    <w:rsid w:val="002A0EC0"/>
    <w:rsid w:val="002A16B7"/>
    <w:rsid w:val="002A18E5"/>
    <w:rsid w:val="002A1964"/>
    <w:rsid w:val="002A1B4A"/>
    <w:rsid w:val="002A1C0A"/>
    <w:rsid w:val="002A1D69"/>
    <w:rsid w:val="002A210A"/>
    <w:rsid w:val="002A2F06"/>
    <w:rsid w:val="002A33C8"/>
    <w:rsid w:val="002A3B5D"/>
    <w:rsid w:val="002A3D54"/>
    <w:rsid w:val="002A3F2A"/>
    <w:rsid w:val="002A4016"/>
    <w:rsid w:val="002A457A"/>
    <w:rsid w:val="002A4DD4"/>
    <w:rsid w:val="002A5167"/>
    <w:rsid w:val="002A54E0"/>
    <w:rsid w:val="002A5880"/>
    <w:rsid w:val="002A60AB"/>
    <w:rsid w:val="002A60FB"/>
    <w:rsid w:val="002A67F4"/>
    <w:rsid w:val="002A6E44"/>
    <w:rsid w:val="002B0140"/>
    <w:rsid w:val="002B070D"/>
    <w:rsid w:val="002B13AD"/>
    <w:rsid w:val="002B14DD"/>
    <w:rsid w:val="002B1D8D"/>
    <w:rsid w:val="002B3205"/>
    <w:rsid w:val="002B3221"/>
    <w:rsid w:val="002B3512"/>
    <w:rsid w:val="002B451B"/>
    <w:rsid w:val="002B586D"/>
    <w:rsid w:val="002B623B"/>
    <w:rsid w:val="002B65C2"/>
    <w:rsid w:val="002B66AC"/>
    <w:rsid w:val="002B6F04"/>
    <w:rsid w:val="002B70FC"/>
    <w:rsid w:val="002B72C5"/>
    <w:rsid w:val="002B78BD"/>
    <w:rsid w:val="002B7F51"/>
    <w:rsid w:val="002C0259"/>
    <w:rsid w:val="002C0ED3"/>
    <w:rsid w:val="002C1985"/>
    <w:rsid w:val="002C19A7"/>
    <w:rsid w:val="002C1F10"/>
    <w:rsid w:val="002C23EF"/>
    <w:rsid w:val="002C4359"/>
    <w:rsid w:val="002C44E7"/>
    <w:rsid w:val="002C44F8"/>
    <w:rsid w:val="002C5B2A"/>
    <w:rsid w:val="002C5EA9"/>
    <w:rsid w:val="002C625F"/>
    <w:rsid w:val="002C6769"/>
    <w:rsid w:val="002C7581"/>
    <w:rsid w:val="002C7AE9"/>
    <w:rsid w:val="002D0DAE"/>
    <w:rsid w:val="002D1524"/>
    <w:rsid w:val="002D15EC"/>
    <w:rsid w:val="002D161E"/>
    <w:rsid w:val="002D16DB"/>
    <w:rsid w:val="002D185F"/>
    <w:rsid w:val="002D2416"/>
    <w:rsid w:val="002D283B"/>
    <w:rsid w:val="002D299F"/>
    <w:rsid w:val="002D2CC8"/>
    <w:rsid w:val="002D2E0E"/>
    <w:rsid w:val="002D3BBD"/>
    <w:rsid w:val="002D412B"/>
    <w:rsid w:val="002D447C"/>
    <w:rsid w:val="002D4B27"/>
    <w:rsid w:val="002D4E65"/>
    <w:rsid w:val="002D4F2B"/>
    <w:rsid w:val="002D562F"/>
    <w:rsid w:val="002D5641"/>
    <w:rsid w:val="002D5697"/>
    <w:rsid w:val="002D5F97"/>
    <w:rsid w:val="002D66F1"/>
    <w:rsid w:val="002D675C"/>
    <w:rsid w:val="002D69A6"/>
    <w:rsid w:val="002D69D5"/>
    <w:rsid w:val="002D6EE7"/>
    <w:rsid w:val="002D7A2C"/>
    <w:rsid w:val="002E0A60"/>
    <w:rsid w:val="002E0DEF"/>
    <w:rsid w:val="002E0F2B"/>
    <w:rsid w:val="002E1472"/>
    <w:rsid w:val="002E15C1"/>
    <w:rsid w:val="002E19AE"/>
    <w:rsid w:val="002E1BA2"/>
    <w:rsid w:val="002E1F31"/>
    <w:rsid w:val="002E237C"/>
    <w:rsid w:val="002E238D"/>
    <w:rsid w:val="002E23C1"/>
    <w:rsid w:val="002E298B"/>
    <w:rsid w:val="002E2D04"/>
    <w:rsid w:val="002E34D2"/>
    <w:rsid w:val="002E389E"/>
    <w:rsid w:val="002E391F"/>
    <w:rsid w:val="002E3C1A"/>
    <w:rsid w:val="002E4197"/>
    <w:rsid w:val="002E4C56"/>
    <w:rsid w:val="002E5B2F"/>
    <w:rsid w:val="002E606B"/>
    <w:rsid w:val="002E6856"/>
    <w:rsid w:val="002E69ED"/>
    <w:rsid w:val="002E6FC6"/>
    <w:rsid w:val="002E71DC"/>
    <w:rsid w:val="002E7A70"/>
    <w:rsid w:val="002E7C4A"/>
    <w:rsid w:val="002F009E"/>
    <w:rsid w:val="002F0A25"/>
    <w:rsid w:val="002F1388"/>
    <w:rsid w:val="002F172E"/>
    <w:rsid w:val="002F19EB"/>
    <w:rsid w:val="002F1EC4"/>
    <w:rsid w:val="002F23EC"/>
    <w:rsid w:val="002F250A"/>
    <w:rsid w:val="002F2D1E"/>
    <w:rsid w:val="002F3163"/>
    <w:rsid w:val="002F3549"/>
    <w:rsid w:val="002F3C42"/>
    <w:rsid w:val="002F3EEC"/>
    <w:rsid w:val="002F3F69"/>
    <w:rsid w:val="002F3FB6"/>
    <w:rsid w:val="002F4B2E"/>
    <w:rsid w:val="002F5B3A"/>
    <w:rsid w:val="002F5B6A"/>
    <w:rsid w:val="002F66D3"/>
    <w:rsid w:val="002F68CA"/>
    <w:rsid w:val="002F755B"/>
    <w:rsid w:val="002F77DD"/>
    <w:rsid w:val="002F7973"/>
    <w:rsid w:val="00300186"/>
    <w:rsid w:val="00300947"/>
    <w:rsid w:val="00300B56"/>
    <w:rsid w:val="00300F3B"/>
    <w:rsid w:val="003013D2"/>
    <w:rsid w:val="00301847"/>
    <w:rsid w:val="00303156"/>
    <w:rsid w:val="003033F4"/>
    <w:rsid w:val="00303C5F"/>
    <w:rsid w:val="00304250"/>
    <w:rsid w:val="003046C1"/>
    <w:rsid w:val="003049D1"/>
    <w:rsid w:val="00305227"/>
    <w:rsid w:val="003052FD"/>
    <w:rsid w:val="003060DF"/>
    <w:rsid w:val="003067E9"/>
    <w:rsid w:val="00306A23"/>
    <w:rsid w:val="00306C5E"/>
    <w:rsid w:val="00306DFD"/>
    <w:rsid w:val="003071A1"/>
    <w:rsid w:val="00307A59"/>
    <w:rsid w:val="00307D80"/>
    <w:rsid w:val="00310A60"/>
    <w:rsid w:val="003110F3"/>
    <w:rsid w:val="0031169D"/>
    <w:rsid w:val="00312591"/>
    <w:rsid w:val="003128FC"/>
    <w:rsid w:val="00313786"/>
    <w:rsid w:val="0031389A"/>
    <w:rsid w:val="0031396B"/>
    <w:rsid w:val="00314B29"/>
    <w:rsid w:val="00315245"/>
    <w:rsid w:val="00315C56"/>
    <w:rsid w:val="00316151"/>
    <w:rsid w:val="00316E65"/>
    <w:rsid w:val="00316F57"/>
    <w:rsid w:val="0031735B"/>
    <w:rsid w:val="003173B9"/>
    <w:rsid w:val="0031743C"/>
    <w:rsid w:val="003178F9"/>
    <w:rsid w:val="00317A0F"/>
    <w:rsid w:val="003200AE"/>
    <w:rsid w:val="003202A4"/>
    <w:rsid w:val="0032049E"/>
    <w:rsid w:val="003204C2"/>
    <w:rsid w:val="0032053C"/>
    <w:rsid w:val="00320785"/>
    <w:rsid w:val="00320CC8"/>
    <w:rsid w:val="00321758"/>
    <w:rsid w:val="00321F98"/>
    <w:rsid w:val="003223DC"/>
    <w:rsid w:val="0032253D"/>
    <w:rsid w:val="00322B1A"/>
    <w:rsid w:val="00322BF2"/>
    <w:rsid w:val="0032323C"/>
    <w:rsid w:val="003235D1"/>
    <w:rsid w:val="003236DD"/>
    <w:rsid w:val="00323E85"/>
    <w:rsid w:val="003254E5"/>
    <w:rsid w:val="00325D21"/>
    <w:rsid w:val="00325F80"/>
    <w:rsid w:val="003263CE"/>
    <w:rsid w:val="00326CA8"/>
    <w:rsid w:val="00327367"/>
    <w:rsid w:val="00327591"/>
    <w:rsid w:val="003300C7"/>
    <w:rsid w:val="0033038C"/>
    <w:rsid w:val="003304D3"/>
    <w:rsid w:val="003307D0"/>
    <w:rsid w:val="003312BB"/>
    <w:rsid w:val="0033195D"/>
    <w:rsid w:val="00331B92"/>
    <w:rsid w:val="003326DE"/>
    <w:rsid w:val="00332831"/>
    <w:rsid w:val="0033319B"/>
    <w:rsid w:val="00333A74"/>
    <w:rsid w:val="00333E69"/>
    <w:rsid w:val="00333F35"/>
    <w:rsid w:val="003344AA"/>
    <w:rsid w:val="00334862"/>
    <w:rsid w:val="0033594B"/>
    <w:rsid w:val="00335A8D"/>
    <w:rsid w:val="0033625D"/>
    <w:rsid w:val="0033768F"/>
    <w:rsid w:val="00340417"/>
    <w:rsid w:val="00340F43"/>
    <w:rsid w:val="003411F0"/>
    <w:rsid w:val="00341D0D"/>
    <w:rsid w:val="00342280"/>
    <w:rsid w:val="0034244D"/>
    <w:rsid w:val="00343977"/>
    <w:rsid w:val="0034404D"/>
    <w:rsid w:val="00344855"/>
    <w:rsid w:val="003455E7"/>
    <w:rsid w:val="00345851"/>
    <w:rsid w:val="003461DA"/>
    <w:rsid w:val="0034771A"/>
    <w:rsid w:val="00347EDD"/>
    <w:rsid w:val="003507AF"/>
    <w:rsid w:val="00351292"/>
    <w:rsid w:val="003528F5"/>
    <w:rsid w:val="00352A7A"/>
    <w:rsid w:val="00352BE6"/>
    <w:rsid w:val="00352C83"/>
    <w:rsid w:val="00354E62"/>
    <w:rsid w:val="003555C0"/>
    <w:rsid w:val="00356252"/>
    <w:rsid w:val="00357B71"/>
    <w:rsid w:val="003605AE"/>
    <w:rsid w:val="00360F83"/>
    <w:rsid w:val="00362713"/>
    <w:rsid w:val="0036272B"/>
    <w:rsid w:val="00363081"/>
    <w:rsid w:val="0036328B"/>
    <w:rsid w:val="0036335B"/>
    <w:rsid w:val="003635B8"/>
    <w:rsid w:val="003642DE"/>
    <w:rsid w:val="00364AB7"/>
    <w:rsid w:val="00364DDE"/>
    <w:rsid w:val="00365402"/>
    <w:rsid w:val="00365497"/>
    <w:rsid w:val="0036587A"/>
    <w:rsid w:val="00365A08"/>
    <w:rsid w:val="00365D57"/>
    <w:rsid w:val="00366116"/>
    <w:rsid w:val="00366290"/>
    <w:rsid w:val="003664A6"/>
    <w:rsid w:val="00367328"/>
    <w:rsid w:val="00367CEC"/>
    <w:rsid w:val="00370646"/>
    <w:rsid w:val="00371433"/>
    <w:rsid w:val="00371928"/>
    <w:rsid w:val="00371D13"/>
    <w:rsid w:val="00371D62"/>
    <w:rsid w:val="00371DC5"/>
    <w:rsid w:val="00371E97"/>
    <w:rsid w:val="00371FF1"/>
    <w:rsid w:val="00372294"/>
    <w:rsid w:val="00372553"/>
    <w:rsid w:val="0037262A"/>
    <w:rsid w:val="00373097"/>
    <w:rsid w:val="003737B3"/>
    <w:rsid w:val="003738F3"/>
    <w:rsid w:val="00374235"/>
    <w:rsid w:val="00374C12"/>
    <w:rsid w:val="00374FAE"/>
    <w:rsid w:val="003759D8"/>
    <w:rsid w:val="0037608E"/>
    <w:rsid w:val="00376F93"/>
    <w:rsid w:val="00377B1B"/>
    <w:rsid w:val="00377C40"/>
    <w:rsid w:val="00377DB9"/>
    <w:rsid w:val="00377FB1"/>
    <w:rsid w:val="00380A1F"/>
    <w:rsid w:val="00380F7C"/>
    <w:rsid w:val="0038236B"/>
    <w:rsid w:val="00382490"/>
    <w:rsid w:val="00382DCF"/>
    <w:rsid w:val="00382E10"/>
    <w:rsid w:val="00383FEB"/>
    <w:rsid w:val="00384B65"/>
    <w:rsid w:val="003851FF"/>
    <w:rsid w:val="00385590"/>
    <w:rsid w:val="0038593E"/>
    <w:rsid w:val="0038645E"/>
    <w:rsid w:val="0038670A"/>
    <w:rsid w:val="003872A0"/>
    <w:rsid w:val="003872D3"/>
    <w:rsid w:val="00387389"/>
    <w:rsid w:val="003875E7"/>
    <w:rsid w:val="00387A10"/>
    <w:rsid w:val="00387A33"/>
    <w:rsid w:val="00387ADD"/>
    <w:rsid w:val="003900A3"/>
    <w:rsid w:val="00390474"/>
    <w:rsid w:val="00390ABC"/>
    <w:rsid w:val="00390E94"/>
    <w:rsid w:val="0039108A"/>
    <w:rsid w:val="003918AE"/>
    <w:rsid w:val="0039191B"/>
    <w:rsid w:val="00391B1E"/>
    <w:rsid w:val="00391F45"/>
    <w:rsid w:val="0039217D"/>
    <w:rsid w:val="0039255B"/>
    <w:rsid w:val="00392972"/>
    <w:rsid w:val="00392DCD"/>
    <w:rsid w:val="00392F12"/>
    <w:rsid w:val="0039344B"/>
    <w:rsid w:val="00393450"/>
    <w:rsid w:val="00393959"/>
    <w:rsid w:val="00393F9F"/>
    <w:rsid w:val="003941E5"/>
    <w:rsid w:val="0039461D"/>
    <w:rsid w:val="00394AFF"/>
    <w:rsid w:val="00396579"/>
    <w:rsid w:val="00396BDB"/>
    <w:rsid w:val="00396FE0"/>
    <w:rsid w:val="0039727C"/>
    <w:rsid w:val="00397626"/>
    <w:rsid w:val="00397F92"/>
    <w:rsid w:val="003A0129"/>
    <w:rsid w:val="003A03E1"/>
    <w:rsid w:val="003A059D"/>
    <w:rsid w:val="003A09B2"/>
    <w:rsid w:val="003A1088"/>
    <w:rsid w:val="003A114D"/>
    <w:rsid w:val="003A123F"/>
    <w:rsid w:val="003A19A6"/>
    <w:rsid w:val="003A1B5B"/>
    <w:rsid w:val="003A2609"/>
    <w:rsid w:val="003A264C"/>
    <w:rsid w:val="003A2655"/>
    <w:rsid w:val="003A2FFA"/>
    <w:rsid w:val="003A31ED"/>
    <w:rsid w:val="003A338C"/>
    <w:rsid w:val="003A56B8"/>
    <w:rsid w:val="003A5996"/>
    <w:rsid w:val="003A5E5F"/>
    <w:rsid w:val="003A62E8"/>
    <w:rsid w:val="003A7101"/>
    <w:rsid w:val="003A7122"/>
    <w:rsid w:val="003A7756"/>
    <w:rsid w:val="003A7BCF"/>
    <w:rsid w:val="003A7E3B"/>
    <w:rsid w:val="003B05F2"/>
    <w:rsid w:val="003B23C5"/>
    <w:rsid w:val="003B2993"/>
    <w:rsid w:val="003B2C31"/>
    <w:rsid w:val="003B2C32"/>
    <w:rsid w:val="003B2D32"/>
    <w:rsid w:val="003B3041"/>
    <w:rsid w:val="003B37A9"/>
    <w:rsid w:val="003B39B6"/>
    <w:rsid w:val="003B3C5F"/>
    <w:rsid w:val="003B545F"/>
    <w:rsid w:val="003B56E8"/>
    <w:rsid w:val="003B5B5F"/>
    <w:rsid w:val="003B5E4A"/>
    <w:rsid w:val="003B607E"/>
    <w:rsid w:val="003B6496"/>
    <w:rsid w:val="003B685A"/>
    <w:rsid w:val="003B6E3E"/>
    <w:rsid w:val="003B7530"/>
    <w:rsid w:val="003B7A9D"/>
    <w:rsid w:val="003B7DA9"/>
    <w:rsid w:val="003C0B61"/>
    <w:rsid w:val="003C147A"/>
    <w:rsid w:val="003C3F28"/>
    <w:rsid w:val="003C42A4"/>
    <w:rsid w:val="003C460B"/>
    <w:rsid w:val="003C61D2"/>
    <w:rsid w:val="003C62A1"/>
    <w:rsid w:val="003C63A7"/>
    <w:rsid w:val="003C66FA"/>
    <w:rsid w:val="003C6EAE"/>
    <w:rsid w:val="003C73BB"/>
    <w:rsid w:val="003D280D"/>
    <w:rsid w:val="003D2A70"/>
    <w:rsid w:val="003D2C1B"/>
    <w:rsid w:val="003D2F79"/>
    <w:rsid w:val="003D35D5"/>
    <w:rsid w:val="003D41BA"/>
    <w:rsid w:val="003D4963"/>
    <w:rsid w:val="003D4C4D"/>
    <w:rsid w:val="003D52F8"/>
    <w:rsid w:val="003D533E"/>
    <w:rsid w:val="003D567A"/>
    <w:rsid w:val="003D6549"/>
    <w:rsid w:val="003D66C7"/>
    <w:rsid w:val="003D6D2E"/>
    <w:rsid w:val="003D7178"/>
    <w:rsid w:val="003E0022"/>
    <w:rsid w:val="003E0640"/>
    <w:rsid w:val="003E0C3B"/>
    <w:rsid w:val="003E12CA"/>
    <w:rsid w:val="003E219C"/>
    <w:rsid w:val="003E2359"/>
    <w:rsid w:val="003E253A"/>
    <w:rsid w:val="003E29B9"/>
    <w:rsid w:val="003E333E"/>
    <w:rsid w:val="003E3B1C"/>
    <w:rsid w:val="003E3CF2"/>
    <w:rsid w:val="003E40B3"/>
    <w:rsid w:val="003E5213"/>
    <w:rsid w:val="003E59DB"/>
    <w:rsid w:val="003E63B7"/>
    <w:rsid w:val="003E66EF"/>
    <w:rsid w:val="003E7371"/>
    <w:rsid w:val="003E7C00"/>
    <w:rsid w:val="003E7D6E"/>
    <w:rsid w:val="003E7EB4"/>
    <w:rsid w:val="003F0053"/>
    <w:rsid w:val="003F0611"/>
    <w:rsid w:val="003F0A45"/>
    <w:rsid w:val="003F0D9C"/>
    <w:rsid w:val="003F0F06"/>
    <w:rsid w:val="003F13DC"/>
    <w:rsid w:val="003F232A"/>
    <w:rsid w:val="003F28AC"/>
    <w:rsid w:val="003F2A83"/>
    <w:rsid w:val="003F2EFD"/>
    <w:rsid w:val="003F335B"/>
    <w:rsid w:val="003F38A3"/>
    <w:rsid w:val="003F3CE5"/>
    <w:rsid w:val="003F3F56"/>
    <w:rsid w:val="003F45C0"/>
    <w:rsid w:val="003F4FF3"/>
    <w:rsid w:val="003F55A3"/>
    <w:rsid w:val="003F5F29"/>
    <w:rsid w:val="003F5F89"/>
    <w:rsid w:val="003F659F"/>
    <w:rsid w:val="003F6C99"/>
    <w:rsid w:val="003F76E2"/>
    <w:rsid w:val="003F7D3A"/>
    <w:rsid w:val="003F7D86"/>
    <w:rsid w:val="003F7D8D"/>
    <w:rsid w:val="00400587"/>
    <w:rsid w:val="00400D23"/>
    <w:rsid w:val="0040128F"/>
    <w:rsid w:val="00401741"/>
    <w:rsid w:val="00402287"/>
    <w:rsid w:val="004022C5"/>
    <w:rsid w:val="00402AB8"/>
    <w:rsid w:val="00402B76"/>
    <w:rsid w:val="0040300C"/>
    <w:rsid w:val="004033B4"/>
    <w:rsid w:val="00403468"/>
    <w:rsid w:val="00403F69"/>
    <w:rsid w:val="004047F6"/>
    <w:rsid w:val="004049DB"/>
    <w:rsid w:val="00404A6A"/>
    <w:rsid w:val="0040588D"/>
    <w:rsid w:val="004066CE"/>
    <w:rsid w:val="0040671D"/>
    <w:rsid w:val="00407152"/>
    <w:rsid w:val="0040749A"/>
    <w:rsid w:val="004078B0"/>
    <w:rsid w:val="004079FD"/>
    <w:rsid w:val="00410432"/>
    <w:rsid w:val="00410A29"/>
    <w:rsid w:val="00410A33"/>
    <w:rsid w:val="004117C4"/>
    <w:rsid w:val="004119A6"/>
    <w:rsid w:val="00411AF1"/>
    <w:rsid w:val="00411E58"/>
    <w:rsid w:val="00412443"/>
    <w:rsid w:val="0041267C"/>
    <w:rsid w:val="004127E6"/>
    <w:rsid w:val="00412D7D"/>
    <w:rsid w:val="00412DBE"/>
    <w:rsid w:val="004145A8"/>
    <w:rsid w:val="0041488F"/>
    <w:rsid w:val="004151A7"/>
    <w:rsid w:val="00415289"/>
    <w:rsid w:val="00415BC5"/>
    <w:rsid w:val="004160AB"/>
    <w:rsid w:val="00416BAC"/>
    <w:rsid w:val="00416C0B"/>
    <w:rsid w:val="00417046"/>
    <w:rsid w:val="00417083"/>
    <w:rsid w:val="004172B2"/>
    <w:rsid w:val="00417829"/>
    <w:rsid w:val="00420787"/>
    <w:rsid w:val="004207AC"/>
    <w:rsid w:val="00421046"/>
    <w:rsid w:val="0042111F"/>
    <w:rsid w:val="0042177D"/>
    <w:rsid w:val="004219B8"/>
    <w:rsid w:val="00421CF2"/>
    <w:rsid w:val="0042247C"/>
    <w:rsid w:val="00422F85"/>
    <w:rsid w:val="0042324D"/>
    <w:rsid w:val="00423C5C"/>
    <w:rsid w:val="00423C69"/>
    <w:rsid w:val="004242DA"/>
    <w:rsid w:val="0042432D"/>
    <w:rsid w:val="004245F1"/>
    <w:rsid w:val="00424D82"/>
    <w:rsid w:val="00424DD6"/>
    <w:rsid w:val="00425D57"/>
    <w:rsid w:val="00425E79"/>
    <w:rsid w:val="004263B5"/>
    <w:rsid w:val="00426425"/>
    <w:rsid w:val="0042651E"/>
    <w:rsid w:val="0042670F"/>
    <w:rsid w:val="004267F5"/>
    <w:rsid w:val="004273FA"/>
    <w:rsid w:val="00427B47"/>
    <w:rsid w:val="00430544"/>
    <w:rsid w:val="00430923"/>
    <w:rsid w:val="00430F61"/>
    <w:rsid w:val="00430FB7"/>
    <w:rsid w:val="00431B43"/>
    <w:rsid w:val="00431FBD"/>
    <w:rsid w:val="0043235B"/>
    <w:rsid w:val="00432BFB"/>
    <w:rsid w:val="00432D46"/>
    <w:rsid w:val="00432FB1"/>
    <w:rsid w:val="00432FD7"/>
    <w:rsid w:val="00433325"/>
    <w:rsid w:val="0043344C"/>
    <w:rsid w:val="0043438F"/>
    <w:rsid w:val="0043454C"/>
    <w:rsid w:val="00434ABB"/>
    <w:rsid w:val="00434DB8"/>
    <w:rsid w:val="004355B5"/>
    <w:rsid w:val="00435753"/>
    <w:rsid w:val="00435C96"/>
    <w:rsid w:val="00435F5E"/>
    <w:rsid w:val="00436174"/>
    <w:rsid w:val="00436D90"/>
    <w:rsid w:val="00437040"/>
    <w:rsid w:val="00437041"/>
    <w:rsid w:val="004375A1"/>
    <w:rsid w:val="0043783C"/>
    <w:rsid w:val="004402A3"/>
    <w:rsid w:val="00440A3B"/>
    <w:rsid w:val="00440BD9"/>
    <w:rsid w:val="00440C48"/>
    <w:rsid w:val="004413E8"/>
    <w:rsid w:val="004414B4"/>
    <w:rsid w:val="00442E2B"/>
    <w:rsid w:val="00442E93"/>
    <w:rsid w:val="00442EB7"/>
    <w:rsid w:val="00442FC5"/>
    <w:rsid w:val="00443A67"/>
    <w:rsid w:val="00444731"/>
    <w:rsid w:val="0044500D"/>
    <w:rsid w:val="00445074"/>
    <w:rsid w:val="00446023"/>
    <w:rsid w:val="00446457"/>
    <w:rsid w:val="00446986"/>
    <w:rsid w:val="00446991"/>
    <w:rsid w:val="00446D35"/>
    <w:rsid w:val="0044772A"/>
    <w:rsid w:val="00447784"/>
    <w:rsid w:val="00447A47"/>
    <w:rsid w:val="00447ED9"/>
    <w:rsid w:val="0045008B"/>
    <w:rsid w:val="004500C7"/>
    <w:rsid w:val="00450CB9"/>
    <w:rsid w:val="00450E85"/>
    <w:rsid w:val="004512BB"/>
    <w:rsid w:val="00451B70"/>
    <w:rsid w:val="00451D51"/>
    <w:rsid w:val="00452A4B"/>
    <w:rsid w:val="00452D04"/>
    <w:rsid w:val="00452D30"/>
    <w:rsid w:val="00452D7F"/>
    <w:rsid w:val="00453056"/>
    <w:rsid w:val="004530D0"/>
    <w:rsid w:val="004534E6"/>
    <w:rsid w:val="00453DD9"/>
    <w:rsid w:val="0045454F"/>
    <w:rsid w:val="0045563A"/>
    <w:rsid w:val="00456A5C"/>
    <w:rsid w:val="00456FC7"/>
    <w:rsid w:val="00457509"/>
    <w:rsid w:val="00457553"/>
    <w:rsid w:val="004578CB"/>
    <w:rsid w:val="00457BFD"/>
    <w:rsid w:val="00460BEE"/>
    <w:rsid w:val="0046143E"/>
    <w:rsid w:val="00461A8A"/>
    <w:rsid w:val="00461CDD"/>
    <w:rsid w:val="00462667"/>
    <w:rsid w:val="00462762"/>
    <w:rsid w:val="004629F5"/>
    <w:rsid w:val="004638F0"/>
    <w:rsid w:val="00463A1A"/>
    <w:rsid w:val="00463AAA"/>
    <w:rsid w:val="00463D50"/>
    <w:rsid w:val="0046444C"/>
    <w:rsid w:val="00464D6A"/>
    <w:rsid w:val="00465BE4"/>
    <w:rsid w:val="00465D25"/>
    <w:rsid w:val="00466B41"/>
    <w:rsid w:val="00466DF1"/>
    <w:rsid w:val="0046740B"/>
    <w:rsid w:val="004679A0"/>
    <w:rsid w:val="00470685"/>
    <w:rsid w:val="00471AB7"/>
    <w:rsid w:val="00471BCB"/>
    <w:rsid w:val="00471D6E"/>
    <w:rsid w:val="00472968"/>
    <w:rsid w:val="00472AF2"/>
    <w:rsid w:val="00472E7A"/>
    <w:rsid w:val="00472EF6"/>
    <w:rsid w:val="00473773"/>
    <w:rsid w:val="0047377F"/>
    <w:rsid w:val="00474782"/>
    <w:rsid w:val="00474A6B"/>
    <w:rsid w:val="00475030"/>
    <w:rsid w:val="004756A8"/>
    <w:rsid w:val="00475F9B"/>
    <w:rsid w:val="00476184"/>
    <w:rsid w:val="00476E04"/>
    <w:rsid w:val="00476F68"/>
    <w:rsid w:val="00477245"/>
    <w:rsid w:val="004779AC"/>
    <w:rsid w:val="004779F8"/>
    <w:rsid w:val="004807A3"/>
    <w:rsid w:val="0048082C"/>
    <w:rsid w:val="0048097E"/>
    <w:rsid w:val="004809D2"/>
    <w:rsid w:val="00480BD4"/>
    <w:rsid w:val="004814AC"/>
    <w:rsid w:val="004814E2"/>
    <w:rsid w:val="00483206"/>
    <w:rsid w:val="00483217"/>
    <w:rsid w:val="00483626"/>
    <w:rsid w:val="00483E60"/>
    <w:rsid w:val="00483FC9"/>
    <w:rsid w:val="004844A2"/>
    <w:rsid w:val="00484A05"/>
    <w:rsid w:val="00484A6B"/>
    <w:rsid w:val="004850C8"/>
    <w:rsid w:val="004851E8"/>
    <w:rsid w:val="00485C6D"/>
    <w:rsid w:val="00485C75"/>
    <w:rsid w:val="00485E07"/>
    <w:rsid w:val="00485EFC"/>
    <w:rsid w:val="00485FE8"/>
    <w:rsid w:val="004864D8"/>
    <w:rsid w:val="00487287"/>
    <w:rsid w:val="00487D28"/>
    <w:rsid w:val="00490A3F"/>
    <w:rsid w:val="00490C73"/>
    <w:rsid w:val="00490E13"/>
    <w:rsid w:val="00491DFF"/>
    <w:rsid w:val="0049249F"/>
    <w:rsid w:val="00492EC6"/>
    <w:rsid w:val="00494401"/>
    <w:rsid w:val="004951C1"/>
    <w:rsid w:val="00495517"/>
    <w:rsid w:val="004956F9"/>
    <w:rsid w:val="0049659A"/>
    <w:rsid w:val="004973D3"/>
    <w:rsid w:val="00497F2C"/>
    <w:rsid w:val="004A02C7"/>
    <w:rsid w:val="004A0D82"/>
    <w:rsid w:val="004A0DD8"/>
    <w:rsid w:val="004A1388"/>
    <w:rsid w:val="004A14AE"/>
    <w:rsid w:val="004A1C1C"/>
    <w:rsid w:val="004A245F"/>
    <w:rsid w:val="004A26A2"/>
    <w:rsid w:val="004A2B31"/>
    <w:rsid w:val="004A2F79"/>
    <w:rsid w:val="004A3325"/>
    <w:rsid w:val="004A3F48"/>
    <w:rsid w:val="004A4189"/>
    <w:rsid w:val="004A42B4"/>
    <w:rsid w:val="004A42C6"/>
    <w:rsid w:val="004A4982"/>
    <w:rsid w:val="004A4A61"/>
    <w:rsid w:val="004A4ADD"/>
    <w:rsid w:val="004A4CB9"/>
    <w:rsid w:val="004A4DA3"/>
    <w:rsid w:val="004A565C"/>
    <w:rsid w:val="004A6791"/>
    <w:rsid w:val="004A701D"/>
    <w:rsid w:val="004A7480"/>
    <w:rsid w:val="004A7537"/>
    <w:rsid w:val="004A7E79"/>
    <w:rsid w:val="004A7FDD"/>
    <w:rsid w:val="004B092C"/>
    <w:rsid w:val="004B0EBB"/>
    <w:rsid w:val="004B11CB"/>
    <w:rsid w:val="004B1DFB"/>
    <w:rsid w:val="004B1E4E"/>
    <w:rsid w:val="004B2195"/>
    <w:rsid w:val="004B27C4"/>
    <w:rsid w:val="004B2E33"/>
    <w:rsid w:val="004B2FF7"/>
    <w:rsid w:val="004B3593"/>
    <w:rsid w:val="004B3902"/>
    <w:rsid w:val="004B3EB9"/>
    <w:rsid w:val="004B4B1E"/>
    <w:rsid w:val="004B4D83"/>
    <w:rsid w:val="004B5616"/>
    <w:rsid w:val="004B561F"/>
    <w:rsid w:val="004B63D5"/>
    <w:rsid w:val="004B6510"/>
    <w:rsid w:val="004B68EF"/>
    <w:rsid w:val="004B6EC2"/>
    <w:rsid w:val="004B7823"/>
    <w:rsid w:val="004C0F36"/>
    <w:rsid w:val="004C1374"/>
    <w:rsid w:val="004C1D06"/>
    <w:rsid w:val="004C221E"/>
    <w:rsid w:val="004C22F4"/>
    <w:rsid w:val="004C2C4E"/>
    <w:rsid w:val="004C31E9"/>
    <w:rsid w:val="004C3557"/>
    <w:rsid w:val="004C3968"/>
    <w:rsid w:val="004C42E1"/>
    <w:rsid w:val="004C44B5"/>
    <w:rsid w:val="004C510A"/>
    <w:rsid w:val="004C56E3"/>
    <w:rsid w:val="004C5B2C"/>
    <w:rsid w:val="004C5B7F"/>
    <w:rsid w:val="004C5BCD"/>
    <w:rsid w:val="004C5D44"/>
    <w:rsid w:val="004C6514"/>
    <w:rsid w:val="004C6873"/>
    <w:rsid w:val="004C6E93"/>
    <w:rsid w:val="004C7A6F"/>
    <w:rsid w:val="004D0421"/>
    <w:rsid w:val="004D0444"/>
    <w:rsid w:val="004D0655"/>
    <w:rsid w:val="004D18E0"/>
    <w:rsid w:val="004D1DFA"/>
    <w:rsid w:val="004D1F12"/>
    <w:rsid w:val="004D225F"/>
    <w:rsid w:val="004D22D5"/>
    <w:rsid w:val="004D2549"/>
    <w:rsid w:val="004D2E39"/>
    <w:rsid w:val="004D325D"/>
    <w:rsid w:val="004D326D"/>
    <w:rsid w:val="004D34CA"/>
    <w:rsid w:val="004D3847"/>
    <w:rsid w:val="004D3DF0"/>
    <w:rsid w:val="004D4273"/>
    <w:rsid w:val="004D4483"/>
    <w:rsid w:val="004D4595"/>
    <w:rsid w:val="004D4933"/>
    <w:rsid w:val="004D4A40"/>
    <w:rsid w:val="004D4DB4"/>
    <w:rsid w:val="004D61FA"/>
    <w:rsid w:val="004D725A"/>
    <w:rsid w:val="004D7581"/>
    <w:rsid w:val="004D7975"/>
    <w:rsid w:val="004D7CCD"/>
    <w:rsid w:val="004E0F49"/>
    <w:rsid w:val="004E1133"/>
    <w:rsid w:val="004E18B0"/>
    <w:rsid w:val="004E2581"/>
    <w:rsid w:val="004E2A62"/>
    <w:rsid w:val="004E2ECD"/>
    <w:rsid w:val="004E2F5F"/>
    <w:rsid w:val="004E30C2"/>
    <w:rsid w:val="004E3B4A"/>
    <w:rsid w:val="004E4339"/>
    <w:rsid w:val="004E43FF"/>
    <w:rsid w:val="004E499A"/>
    <w:rsid w:val="004E4A81"/>
    <w:rsid w:val="004E4C79"/>
    <w:rsid w:val="004E4E93"/>
    <w:rsid w:val="004E5161"/>
    <w:rsid w:val="004E5310"/>
    <w:rsid w:val="004E58D7"/>
    <w:rsid w:val="004E5AED"/>
    <w:rsid w:val="004E5B64"/>
    <w:rsid w:val="004E69AF"/>
    <w:rsid w:val="004E6A6A"/>
    <w:rsid w:val="004E6AF7"/>
    <w:rsid w:val="004E7120"/>
    <w:rsid w:val="004E7B14"/>
    <w:rsid w:val="004E7C2A"/>
    <w:rsid w:val="004F0A11"/>
    <w:rsid w:val="004F12A0"/>
    <w:rsid w:val="004F14A8"/>
    <w:rsid w:val="004F226A"/>
    <w:rsid w:val="004F274A"/>
    <w:rsid w:val="004F2A95"/>
    <w:rsid w:val="004F2CB7"/>
    <w:rsid w:val="004F2D37"/>
    <w:rsid w:val="004F37A4"/>
    <w:rsid w:val="004F4189"/>
    <w:rsid w:val="004F446C"/>
    <w:rsid w:val="004F4CF6"/>
    <w:rsid w:val="004F54B2"/>
    <w:rsid w:val="004F62BD"/>
    <w:rsid w:val="004F6360"/>
    <w:rsid w:val="004F6368"/>
    <w:rsid w:val="004F646D"/>
    <w:rsid w:val="004F66B6"/>
    <w:rsid w:val="004F684F"/>
    <w:rsid w:val="004F6963"/>
    <w:rsid w:val="004F6EAA"/>
    <w:rsid w:val="004F7431"/>
    <w:rsid w:val="004F7C17"/>
    <w:rsid w:val="00500425"/>
    <w:rsid w:val="0050085B"/>
    <w:rsid w:val="00500A06"/>
    <w:rsid w:val="00500CBC"/>
    <w:rsid w:val="00502935"/>
    <w:rsid w:val="00502AC9"/>
    <w:rsid w:val="005034D6"/>
    <w:rsid w:val="00503ABB"/>
    <w:rsid w:val="005042F4"/>
    <w:rsid w:val="00504C95"/>
    <w:rsid w:val="005058FF"/>
    <w:rsid w:val="00505E48"/>
    <w:rsid w:val="00505F59"/>
    <w:rsid w:val="00506402"/>
    <w:rsid w:val="00506E13"/>
    <w:rsid w:val="00507A2A"/>
    <w:rsid w:val="00510965"/>
    <w:rsid w:val="00510D44"/>
    <w:rsid w:val="00510DD1"/>
    <w:rsid w:val="00510FE7"/>
    <w:rsid w:val="005126C5"/>
    <w:rsid w:val="00512DD8"/>
    <w:rsid w:val="00513802"/>
    <w:rsid w:val="00513AE2"/>
    <w:rsid w:val="005141B8"/>
    <w:rsid w:val="005142EB"/>
    <w:rsid w:val="00515044"/>
    <w:rsid w:val="005150A0"/>
    <w:rsid w:val="0051544C"/>
    <w:rsid w:val="005155F0"/>
    <w:rsid w:val="00515828"/>
    <w:rsid w:val="0051586E"/>
    <w:rsid w:val="00515B43"/>
    <w:rsid w:val="0051606C"/>
    <w:rsid w:val="00516141"/>
    <w:rsid w:val="0051634F"/>
    <w:rsid w:val="00517281"/>
    <w:rsid w:val="005175FD"/>
    <w:rsid w:val="0051779E"/>
    <w:rsid w:val="0051798A"/>
    <w:rsid w:val="00517B60"/>
    <w:rsid w:val="00517E07"/>
    <w:rsid w:val="005203FB"/>
    <w:rsid w:val="00520AD9"/>
    <w:rsid w:val="00521F87"/>
    <w:rsid w:val="00522341"/>
    <w:rsid w:val="0052255D"/>
    <w:rsid w:val="0052289A"/>
    <w:rsid w:val="00522919"/>
    <w:rsid w:val="00522C83"/>
    <w:rsid w:val="00522DFC"/>
    <w:rsid w:val="00523DA9"/>
    <w:rsid w:val="00523EB4"/>
    <w:rsid w:val="00524371"/>
    <w:rsid w:val="00524737"/>
    <w:rsid w:val="005250A6"/>
    <w:rsid w:val="00525C12"/>
    <w:rsid w:val="00526351"/>
    <w:rsid w:val="00526BE6"/>
    <w:rsid w:val="0052749B"/>
    <w:rsid w:val="005276BC"/>
    <w:rsid w:val="005300D7"/>
    <w:rsid w:val="005306CF"/>
    <w:rsid w:val="00531120"/>
    <w:rsid w:val="00531445"/>
    <w:rsid w:val="0053188D"/>
    <w:rsid w:val="00531A39"/>
    <w:rsid w:val="00531D31"/>
    <w:rsid w:val="00531D9D"/>
    <w:rsid w:val="00531EC3"/>
    <w:rsid w:val="0053268B"/>
    <w:rsid w:val="0053278A"/>
    <w:rsid w:val="00532B26"/>
    <w:rsid w:val="00532D22"/>
    <w:rsid w:val="005331F8"/>
    <w:rsid w:val="00533484"/>
    <w:rsid w:val="00533486"/>
    <w:rsid w:val="005336D5"/>
    <w:rsid w:val="005337A6"/>
    <w:rsid w:val="005337B7"/>
    <w:rsid w:val="00534510"/>
    <w:rsid w:val="00534524"/>
    <w:rsid w:val="00535366"/>
    <w:rsid w:val="00535DC4"/>
    <w:rsid w:val="005362E3"/>
    <w:rsid w:val="00536913"/>
    <w:rsid w:val="00536B88"/>
    <w:rsid w:val="00536C57"/>
    <w:rsid w:val="00537047"/>
    <w:rsid w:val="005371C4"/>
    <w:rsid w:val="00537599"/>
    <w:rsid w:val="005404CA"/>
    <w:rsid w:val="0054060C"/>
    <w:rsid w:val="00540780"/>
    <w:rsid w:val="005408AD"/>
    <w:rsid w:val="005408BF"/>
    <w:rsid w:val="00540AFA"/>
    <w:rsid w:val="00541588"/>
    <w:rsid w:val="00541AA5"/>
    <w:rsid w:val="00541B28"/>
    <w:rsid w:val="00542405"/>
    <w:rsid w:val="005424FB"/>
    <w:rsid w:val="0054257B"/>
    <w:rsid w:val="00542C54"/>
    <w:rsid w:val="00542E03"/>
    <w:rsid w:val="00542EA3"/>
    <w:rsid w:val="00543938"/>
    <w:rsid w:val="00543C28"/>
    <w:rsid w:val="0054433D"/>
    <w:rsid w:val="005448D0"/>
    <w:rsid w:val="00545B8C"/>
    <w:rsid w:val="00546830"/>
    <w:rsid w:val="00546870"/>
    <w:rsid w:val="00546A7A"/>
    <w:rsid w:val="00546B14"/>
    <w:rsid w:val="00546B2D"/>
    <w:rsid w:val="00546B65"/>
    <w:rsid w:val="00546CB2"/>
    <w:rsid w:val="00547563"/>
    <w:rsid w:val="005477EF"/>
    <w:rsid w:val="00547D83"/>
    <w:rsid w:val="005508AE"/>
    <w:rsid w:val="00551780"/>
    <w:rsid w:val="00551B54"/>
    <w:rsid w:val="0055230C"/>
    <w:rsid w:val="00552D6E"/>
    <w:rsid w:val="00552E12"/>
    <w:rsid w:val="005534DD"/>
    <w:rsid w:val="00553C8E"/>
    <w:rsid w:val="00553F09"/>
    <w:rsid w:val="005545E4"/>
    <w:rsid w:val="00554C4F"/>
    <w:rsid w:val="00554F2E"/>
    <w:rsid w:val="00555162"/>
    <w:rsid w:val="00555612"/>
    <w:rsid w:val="00555661"/>
    <w:rsid w:val="00555883"/>
    <w:rsid w:val="00555AD2"/>
    <w:rsid w:val="00556403"/>
    <w:rsid w:val="00556AE1"/>
    <w:rsid w:val="00557335"/>
    <w:rsid w:val="00557A54"/>
    <w:rsid w:val="00560A1B"/>
    <w:rsid w:val="00560B9E"/>
    <w:rsid w:val="00560C46"/>
    <w:rsid w:val="00561CDF"/>
    <w:rsid w:val="00562B67"/>
    <w:rsid w:val="00563496"/>
    <w:rsid w:val="005634A2"/>
    <w:rsid w:val="00564268"/>
    <w:rsid w:val="00564418"/>
    <w:rsid w:val="00565C28"/>
    <w:rsid w:val="00565D1D"/>
    <w:rsid w:val="00566B77"/>
    <w:rsid w:val="00566E54"/>
    <w:rsid w:val="00566EF3"/>
    <w:rsid w:val="0057027F"/>
    <w:rsid w:val="00570899"/>
    <w:rsid w:val="00570EB9"/>
    <w:rsid w:val="005716BC"/>
    <w:rsid w:val="00571812"/>
    <w:rsid w:val="00571976"/>
    <w:rsid w:val="00571ABD"/>
    <w:rsid w:val="00571C43"/>
    <w:rsid w:val="00572658"/>
    <w:rsid w:val="00572C8B"/>
    <w:rsid w:val="005734E6"/>
    <w:rsid w:val="005738AF"/>
    <w:rsid w:val="005739A7"/>
    <w:rsid w:val="00573B6F"/>
    <w:rsid w:val="00573CAF"/>
    <w:rsid w:val="00573D0D"/>
    <w:rsid w:val="00573E2E"/>
    <w:rsid w:val="00573F3C"/>
    <w:rsid w:val="005740B3"/>
    <w:rsid w:val="0057440F"/>
    <w:rsid w:val="00574845"/>
    <w:rsid w:val="005752F2"/>
    <w:rsid w:val="005753F7"/>
    <w:rsid w:val="00575962"/>
    <w:rsid w:val="0057612C"/>
    <w:rsid w:val="00576252"/>
    <w:rsid w:val="00576439"/>
    <w:rsid w:val="00577C99"/>
    <w:rsid w:val="00577DE1"/>
    <w:rsid w:val="00580D48"/>
    <w:rsid w:val="00581242"/>
    <w:rsid w:val="005814D5"/>
    <w:rsid w:val="005815DA"/>
    <w:rsid w:val="005819D3"/>
    <w:rsid w:val="00581BEF"/>
    <w:rsid w:val="0058249B"/>
    <w:rsid w:val="00584802"/>
    <w:rsid w:val="00584812"/>
    <w:rsid w:val="00584C4A"/>
    <w:rsid w:val="005850C3"/>
    <w:rsid w:val="00585DCB"/>
    <w:rsid w:val="00586344"/>
    <w:rsid w:val="005864C0"/>
    <w:rsid w:val="00586B9D"/>
    <w:rsid w:val="005876B3"/>
    <w:rsid w:val="00587728"/>
    <w:rsid w:val="00587FDA"/>
    <w:rsid w:val="005901E2"/>
    <w:rsid w:val="00590B0B"/>
    <w:rsid w:val="00590D2B"/>
    <w:rsid w:val="00590F8A"/>
    <w:rsid w:val="005911BE"/>
    <w:rsid w:val="005916DB"/>
    <w:rsid w:val="0059191E"/>
    <w:rsid w:val="005924AA"/>
    <w:rsid w:val="00592CA0"/>
    <w:rsid w:val="00593247"/>
    <w:rsid w:val="0059353B"/>
    <w:rsid w:val="005938C1"/>
    <w:rsid w:val="00593969"/>
    <w:rsid w:val="00594380"/>
    <w:rsid w:val="00594A5C"/>
    <w:rsid w:val="00594BE0"/>
    <w:rsid w:val="00595250"/>
    <w:rsid w:val="00595276"/>
    <w:rsid w:val="00595F90"/>
    <w:rsid w:val="00596133"/>
    <w:rsid w:val="005962A1"/>
    <w:rsid w:val="005969A5"/>
    <w:rsid w:val="005A087C"/>
    <w:rsid w:val="005A121E"/>
    <w:rsid w:val="005A1B2D"/>
    <w:rsid w:val="005A24FF"/>
    <w:rsid w:val="005A25DC"/>
    <w:rsid w:val="005A2D64"/>
    <w:rsid w:val="005A2FFF"/>
    <w:rsid w:val="005A308E"/>
    <w:rsid w:val="005A3660"/>
    <w:rsid w:val="005A36FF"/>
    <w:rsid w:val="005A3A52"/>
    <w:rsid w:val="005A3E58"/>
    <w:rsid w:val="005A3F19"/>
    <w:rsid w:val="005A512E"/>
    <w:rsid w:val="005A548D"/>
    <w:rsid w:val="005A6346"/>
    <w:rsid w:val="005A6B73"/>
    <w:rsid w:val="005A6C32"/>
    <w:rsid w:val="005A71EB"/>
    <w:rsid w:val="005A728C"/>
    <w:rsid w:val="005A7971"/>
    <w:rsid w:val="005B0785"/>
    <w:rsid w:val="005B0B59"/>
    <w:rsid w:val="005B1258"/>
    <w:rsid w:val="005B1791"/>
    <w:rsid w:val="005B18BB"/>
    <w:rsid w:val="005B2030"/>
    <w:rsid w:val="005B2DFC"/>
    <w:rsid w:val="005B3169"/>
    <w:rsid w:val="005B3732"/>
    <w:rsid w:val="005B490F"/>
    <w:rsid w:val="005B4A88"/>
    <w:rsid w:val="005B500B"/>
    <w:rsid w:val="005B556C"/>
    <w:rsid w:val="005B6B7A"/>
    <w:rsid w:val="005B6CE2"/>
    <w:rsid w:val="005B7433"/>
    <w:rsid w:val="005B789B"/>
    <w:rsid w:val="005C050E"/>
    <w:rsid w:val="005C0AE0"/>
    <w:rsid w:val="005C0D72"/>
    <w:rsid w:val="005C1E56"/>
    <w:rsid w:val="005C2EC5"/>
    <w:rsid w:val="005C3E9E"/>
    <w:rsid w:val="005C3EB2"/>
    <w:rsid w:val="005C3EF7"/>
    <w:rsid w:val="005C4B00"/>
    <w:rsid w:val="005C4B48"/>
    <w:rsid w:val="005C536C"/>
    <w:rsid w:val="005C53B8"/>
    <w:rsid w:val="005C5F6D"/>
    <w:rsid w:val="005C60E3"/>
    <w:rsid w:val="005C6AF7"/>
    <w:rsid w:val="005D0201"/>
    <w:rsid w:val="005D0B00"/>
    <w:rsid w:val="005D11D0"/>
    <w:rsid w:val="005D1302"/>
    <w:rsid w:val="005D23D4"/>
    <w:rsid w:val="005D25C1"/>
    <w:rsid w:val="005D29CD"/>
    <w:rsid w:val="005D2B3D"/>
    <w:rsid w:val="005D2BF3"/>
    <w:rsid w:val="005D2ED4"/>
    <w:rsid w:val="005D2F1F"/>
    <w:rsid w:val="005D3A30"/>
    <w:rsid w:val="005D3FCD"/>
    <w:rsid w:val="005D439D"/>
    <w:rsid w:val="005D4830"/>
    <w:rsid w:val="005D496E"/>
    <w:rsid w:val="005D4D6C"/>
    <w:rsid w:val="005D51D9"/>
    <w:rsid w:val="005D55D9"/>
    <w:rsid w:val="005D57C6"/>
    <w:rsid w:val="005D609F"/>
    <w:rsid w:val="005D60F4"/>
    <w:rsid w:val="005D6815"/>
    <w:rsid w:val="005D69B4"/>
    <w:rsid w:val="005D6A83"/>
    <w:rsid w:val="005D6CE8"/>
    <w:rsid w:val="005D6D2D"/>
    <w:rsid w:val="005D7165"/>
    <w:rsid w:val="005D751F"/>
    <w:rsid w:val="005D7629"/>
    <w:rsid w:val="005D7B98"/>
    <w:rsid w:val="005D7EF7"/>
    <w:rsid w:val="005E00ED"/>
    <w:rsid w:val="005E095E"/>
    <w:rsid w:val="005E0A9C"/>
    <w:rsid w:val="005E18DC"/>
    <w:rsid w:val="005E2267"/>
    <w:rsid w:val="005E22A2"/>
    <w:rsid w:val="005E2F2B"/>
    <w:rsid w:val="005E3DC0"/>
    <w:rsid w:val="005E3E23"/>
    <w:rsid w:val="005E3FD7"/>
    <w:rsid w:val="005E4103"/>
    <w:rsid w:val="005E4ACB"/>
    <w:rsid w:val="005E4C2F"/>
    <w:rsid w:val="005E50B6"/>
    <w:rsid w:val="005E5244"/>
    <w:rsid w:val="005E52E7"/>
    <w:rsid w:val="005E64AC"/>
    <w:rsid w:val="005E677B"/>
    <w:rsid w:val="005E6A4F"/>
    <w:rsid w:val="005E6E94"/>
    <w:rsid w:val="005E6F5B"/>
    <w:rsid w:val="005E7173"/>
    <w:rsid w:val="005E75A6"/>
    <w:rsid w:val="005E7B82"/>
    <w:rsid w:val="005E7EF0"/>
    <w:rsid w:val="005F039C"/>
    <w:rsid w:val="005F0C36"/>
    <w:rsid w:val="005F12F0"/>
    <w:rsid w:val="005F13E4"/>
    <w:rsid w:val="005F1B23"/>
    <w:rsid w:val="005F1F61"/>
    <w:rsid w:val="005F22E2"/>
    <w:rsid w:val="005F2847"/>
    <w:rsid w:val="005F2C4A"/>
    <w:rsid w:val="005F2D35"/>
    <w:rsid w:val="005F2E89"/>
    <w:rsid w:val="005F3810"/>
    <w:rsid w:val="005F53FB"/>
    <w:rsid w:val="005F5BA5"/>
    <w:rsid w:val="005F63DC"/>
    <w:rsid w:val="005F6D05"/>
    <w:rsid w:val="005F7126"/>
    <w:rsid w:val="005F7EBE"/>
    <w:rsid w:val="00600089"/>
    <w:rsid w:val="00600A62"/>
    <w:rsid w:val="00600EB7"/>
    <w:rsid w:val="00601126"/>
    <w:rsid w:val="00601B67"/>
    <w:rsid w:val="00602314"/>
    <w:rsid w:val="00602555"/>
    <w:rsid w:val="00602ABE"/>
    <w:rsid w:val="00602B9B"/>
    <w:rsid w:val="00602EEC"/>
    <w:rsid w:val="006031A3"/>
    <w:rsid w:val="00603634"/>
    <w:rsid w:val="0060366E"/>
    <w:rsid w:val="006038AB"/>
    <w:rsid w:val="00603A25"/>
    <w:rsid w:val="00603BC8"/>
    <w:rsid w:val="00603F63"/>
    <w:rsid w:val="00604274"/>
    <w:rsid w:val="0060461D"/>
    <w:rsid w:val="00604D5E"/>
    <w:rsid w:val="00604D6B"/>
    <w:rsid w:val="00605B4A"/>
    <w:rsid w:val="00606179"/>
    <w:rsid w:val="0060650D"/>
    <w:rsid w:val="00606580"/>
    <w:rsid w:val="0060673E"/>
    <w:rsid w:val="00606A54"/>
    <w:rsid w:val="00607344"/>
    <w:rsid w:val="006076C0"/>
    <w:rsid w:val="00607B33"/>
    <w:rsid w:val="00607E26"/>
    <w:rsid w:val="00607FE5"/>
    <w:rsid w:val="006107AA"/>
    <w:rsid w:val="00610969"/>
    <w:rsid w:val="00611351"/>
    <w:rsid w:val="0061154F"/>
    <w:rsid w:val="00611CE1"/>
    <w:rsid w:val="00612E0C"/>
    <w:rsid w:val="00612E11"/>
    <w:rsid w:val="00613061"/>
    <w:rsid w:val="006139B4"/>
    <w:rsid w:val="00613A30"/>
    <w:rsid w:val="00613CAD"/>
    <w:rsid w:val="0061422D"/>
    <w:rsid w:val="006144DE"/>
    <w:rsid w:val="00614775"/>
    <w:rsid w:val="00614ABF"/>
    <w:rsid w:val="00614C5F"/>
    <w:rsid w:val="00615592"/>
    <w:rsid w:val="0061591A"/>
    <w:rsid w:val="006159C8"/>
    <w:rsid w:val="00615E05"/>
    <w:rsid w:val="006166C4"/>
    <w:rsid w:val="00617297"/>
    <w:rsid w:val="006173AA"/>
    <w:rsid w:val="0061756F"/>
    <w:rsid w:val="00617D24"/>
    <w:rsid w:val="0062012C"/>
    <w:rsid w:val="006202BF"/>
    <w:rsid w:val="00620463"/>
    <w:rsid w:val="00620D10"/>
    <w:rsid w:val="006212FD"/>
    <w:rsid w:val="006217E6"/>
    <w:rsid w:val="00621F1F"/>
    <w:rsid w:val="00622130"/>
    <w:rsid w:val="00622322"/>
    <w:rsid w:val="00622D4D"/>
    <w:rsid w:val="00622DD4"/>
    <w:rsid w:val="00623124"/>
    <w:rsid w:val="00623B68"/>
    <w:rsid w:val="0062433E"/>
    <w:rsid w:val="0062508D"/>
    <w:rsid w:val="00625508"/>
    <w:rsid w:val="00626FBB"/>
    <w:rsid w:val="00627071"/>
    <w:rsid w:val="00627559"/>
    <w:rsid w:val="00627896"/>
    <w:rsid w:val="00627ABE"/>
    <w:rsid w:val="00627E80"/>
    <w:rsid w:val="006301BF"/>
    <w:rsid w:val="00630D03"/>
    <w:rsid w:val="00631820"/>
    <w:rsid w:val="00632896"/>
    <w:rsid w:val="00632B55"/>
    <w:rsid w:val="006331FF"/>
    <w:rsid w:val="00633577"/>
    <w:rsid w:val="0063359A"/>
    <w:rsid w:val="006336C2"/>
    <w:rsid w:val="006337BA"/>
    <w:rsid w:val="0063383A"/>
    <w:rsid w:val="00633B6B"/>
    <w:rsid w:val="00634382"/>
    <w:rsid w:val="00634C52"/>
    <w:rsid w:val="00634D72"/>
    <w:rsid w:val="00634DB7"/>
    <w:rsid w:val="00635820"/>
    <w:rsid w:val="006359AE"/>
    <w:rsid w:val="00635CFE"/>
    <w:rsid w:val="00635FB2"/>
    <w:rsid w:val="0063614A"/>
    <w:rsid w:val="0063664D"/>
    <w:rsid w:val="0063684D"/>
    <w:rsid w:val="00636DDB"/>
    <w:rsid w:val="006374E6"/>
    <w:rsid w:val="00637B49"/>
    <w:rsid w:val="00637D2E"/>
    <w:rsid w:val="00640296"/>
    <w:rsid w:val="00640569"/>
    <w:rsid w:val="0064057F"/>
    <w:rsid w:val="006409E0"/>
    <w:rsid w:val="00640BDD"/>
    <w:rsid w:val="0064109E"/>
    <w:rsid w:val="006412C5"/>
    <w:rsid w:val="00641607"/>
    <w:rsid w:val="0064228B"/>
    <w:rsid w:val="0064294C"/>
    <w:rsid w:val="00642B77"/>
    <w:rsid w:val="00642CED"/>
    <w:rsid w:val="00643BB6"/>
    <w:rsid w:val="00643D46"/>
    <w:rsid w:val="006441FF"/>
    <w:rsid w:val="0064462F"/>
    <w:rsid w:val="0064465C"/>
    <w:rsid w:val="006448E6"/>
    <w:rsid w:val="0064552F"/>
    <w:rsid w:val="00646112"/>
    <w:rsid w:val="0064632E"/>
    <w:rsid w:val="0064714A"/>
    <w:rsid w:val="00647369"/>
    <w:rsid w:val="00647847"/>
    <w:rsid w:val="00650478"/>
    <w:rsid w:val="00650EE9"/>
    <w:rsid w:val="006513E2"/>
    <w:rsid w:val="00651A58"/>
    <w:rsid w:val="006520A8"/>
    <w:rsid w:val="00652502"/>
    <w:rsid w:val="006529F1"/>
    <w:rsid w:val="0065323E"/>
    <w:rsid w:val="006532B9"/>
    <w:rsid w:val="0065355B"/>
    <w:rsid w:val="00653A2E"/>
    <w:rsid w:val="00653F0C"/>
    <w:rsid w:val="006540FB"/>
    <w:rsid w:val="00654312"/>
    <w:rsid w:val="006545F6"/>
    <w:rsid w:val="006547F2"/>
    <w:rsid w:val="0065513E"/>
    <w:rsid w:val="006554E4"/>
    <w:rsid w:val="00655916"/>
    <w:rsid w:val="00656218"/>
    <w:rsid w:val="00656E19"/>
    <w:rsid w:val="0065756D"/>
    <w:rsid w:val="0066027E"/>
    <w:rsid w:val="00660D8C"/>
    <w:rsid w:val="00661C24"/>
    <w:rsid w:val="0066257F"/>
    <w:rsid w:val="00662C20"/>
    <w:rsid w:val="00663E91"/>
    <w:rsid w:val="00664849"/>
    <w:rsid w:val="00665062"/>
    <w:rsid w:val="0066523E"/>
    <w:rsid w:val="006656B4"/>
    <w:rsid w:val="00665716"/>
    <w:rsid w:val="00665910"/>
    <w:rsid w:val="00665B71"/>
    <w:rsid w:val="00666FE3"/>
    <w:rsid w:val="00667029"/>
    <w:rsid w:val="00667A4A"/>
    <w:rsid w:val="00670B9C"/>
    <w:rsid w:val="0067197A"/>
    <w:rsid w:val="00671F48"/>
    <w:rsid w:val="0067227F"/>
    <w:rsid w:val="00672F6D"/>
    <w:rsid w:val="006734E2"/>
    <w:rsid w:val="0067383A"/>
    <w:rsid w:val="00673FA3"/>
    <w:rsid w:val="0067409E"/>
    <w:rsid w:val="006740AC"/>
    <w:rsid w:val="006753C0"/>
    <w:rsid w:val="006757D7"/>
    <w:rsid w:val="00675E5F"/>
    <w:rsid w:val="00676C80"/>
    <w:rsid w:val="00676CE0"/>
    <w:rsid w:val="0067704B"/>
    <w:rsid w:val="0067744B"/>
    <w:rsid w:val="006775AA"/>
    <w:rsid w:val="006816F2"/>
    <w:rsid w:val="00681E01"/>
    <w:rsid w:val="006828D2"/>
    <w:rsid w:val="00682954"/>
    <w:rsid w:val="006837D9"/>
    <w:rsid w:val="00683BD9"/>
    <w:rsid w:val="00683DC9"/>
    <w:rsid w:val="006849F6"/>
    <w:rsid w:val="00685610"/>
    <w:rsid w:val="00685910"/>
    <w:rsid w:val="00686349"/>
    <w:rsid w:val="00686533"/>
    <w:rsid w:val="00686559"/>
    <w:rsid w:val="006869DF"/>
    <w:rsid w:val="00686C1F"/>
    <w:rsid w:val="00686D57"/>
    <w:rsid w:val="0068735F"/>
    <w:rsid w:val="00687A68"/>
    <w:rsid w:val="00687B53"/>
    <w:rsid w:val="00690439"/>
    <w:rsid w:val="00690461"/>
    <w:rsid w:val="0069083F"/>
    <w:rsid w:val="00690AAE"/>
    <w:rsid w:val="00691302"/>
    <w:rsid w:val="0069164B"/>
    <w:rsid w:val="00691CCD"/>
    <w:rsid w:val="00691DAB"/>
    <w:rsid w:val="00692295"/>
    <w:rsid w:val="00692CE9"/>
    <w:rsid w:val="00692FB9"/>
    <w:rsid w:val="0069350E"/>
    <w:rsid w:val="00693C05"/>
    <w:rsid w:val="00693CC5"/>
    <w:rsid w:val="006940E1"/>
    <w:rsid w:val="006942BE"/>
    <w:rsid w:val="006944B0"/>
    <w:rsid w:val="00694666"/>
    <w:rsid w:val="00694AED"/>
    <w:rsid w:val="00694C6A"/>
    <w:rsid w:val="006951BC"/>
    <w:rsid w:val="0069531B"/>
    <w:rsid w:val="0069598D"/>
    <w:rsid w:val="00695CAA"/>
    <w:rsid w:val="00696016"/>
    <w:rsid w:val="006964E8"/>
    <w:rsid w:val="00696C09"/>
    <w:rsid w:val="00696D46"/>
    <w:rsid w:val="00696EFE"/>
    <w:rsid w:val="006974DE"/>
    <w:rsid w:val="00697713"/>
    <w:rsid w:val="00697FF7"/>
    <w:rsid w:val="006A00B0"/>
    <w:rsid w:val="006A01C9"/>
    <w:rsid w:val="006A0307"/>
    <w:rsid w:val="006A0418"/>
    <w:rsid w:val="006A05D1"/>
    <w:rsid w:val="006A0FEA"/>
    <w:rsid w:val="006A1106"/>
    <w:rsid w:val="006A1363"/>
    <w:rsid w:val="006A23A5"/>
    <w:rsid w:val="006A2530"/>
    <w:rsid w:val="006A28C3"/>
    <w:rsid w:val="006A2A46"/>
    <w:rsid w:val="006A30F4"/>
    <w:rsid w:val="006A32FE"/>
    <w:rsid w:val="006A3891"/>
    <w:rsid w:val="006A4EC9"/>
    <w:rsid w:val="006A69D4"/>
    <w:rsid w:val="006A74DA"/>
    <w:rsid w:val="006A76A6"/>
    <w:rsid w:val="006B0556"/>
    <w:rsid w:val="006B07C7"/>
    <w:rsid w:val="006B11D6"/>
    <w:rsid w:val="006B1313"/>
    <w:rsid w:val="006B1A5E"/>
    <w:rsid w:val="006B1B66"/>
    <w:rsid w:val="006B1E5C"/>
    <w:rsid w:val="006B24A2"/>
    <w:rsid w:val="006B2A4B"/>
    <w:rsid w:val="006B2BC0"/>
    <w:rsid w:val="006B2C4B"/>
    <w:rsid w:val="006B2F91"/>
    <w:rsid w:val="006B3200"/>
    <w:rsid w:val="006B4602"/>
    <w:rsid w:val="006B462F"/>
    <w:rsid w:val="006B48D7"/>
    <w:rsid w:val="006B4EC9"/>
    <w:rsid w:val="006B57AB"/>
    <w:rsid w:val="006B5A5C"/>
    <w:rsid w:val="006B5C31"/>
    <w:rsid w:val="006B69E6"/>
    <w:rsid w:val="006B6BFE"/>
    <w:rsid w:val="006B6C03"/>
    <w:rsid w:val="006B7DED"/>
    <w:rsid w:val="006C03E8"/>
    <w:rsid w:val="006C0DE7"/>
    <w:rsid w:val="006C1038"/>
    <w:rsid w:val="006C10B5"/>
    <w:rsid w:val="006C1E1A"/>
    <w:rsid w:val="006C2D46"/>
    <w:rsid w:val="006C2FD9"/>
    <w:rsid w:val="006C432D"/>
    <w:rsid w:val="006C4443"/>
    <w:rsid w:val="006C4641"/>
    <w:rsid w:val="006C4770"/>
    <w:rsid w:val="006C4B45"/>
    <w:rsid w:val="006C4C2B"/>
    <w:rsid w:val="006C59E3"/>
    <w:rsid w:val="006C65AF"/>
    <w:rsid w:val="006C65D6"/>
    <w:rsid w:val="006C6A1C"/>
    <w:rsid w:val="006C6F23"/>
    <w:rsid w:val="006C7189"/>
    <w:rsid w:val="006C74C6"/>
    <w:rsid w:val="006C770B"/>
    <w:rsid w:val="006D01BA"/>
    <w:rsid w:val="006D0A0D"/>
    <w:rsid w:val="006D182B"/>
    <w:rsid w:val="006D1AAC"/>
    <w:rsid w:val="006D2048"/>
    <w:rsid w:val="006D222E"/>
    <w:rsid w:val="006D2300"/>
    <w:rsid w:val="006D2345"/>
    <w:rsid w:val="006D253D"/>
    <w:rsid w:val="006D27E9"/>
    <w:rsid w:val="006D2F4C"/>
    <w:rsid w:val="006D2FC9"/>
    <w:rsid w:val="006D334C"/>
    <w:rsid w:val="006D38E8"/>
    <w:rsid w:val="006D3AE6"/>
    <w:rsid w:val="006D423A"/>
    <w:rsid w:val="006D43AF"/>
    <w:rsid w:val="006D4601"/>
    <w:rsid w:val="006D5163"/>
    <w:rsid w:val="006D533D"/>
    <w:rsid w:val="006D53A6"/>
    <w:rsid w:val="006D5E74"/>
    <w:rsid w:val="006D642D"/>
    <w:rsid w:val="006D65F2"/>
    <w:rsid w:val="006D6637"/>
    <w:rsid w:val="006D6BB0"/>
    <w:rsid w:val="006D72FD"/>
    <w:rsid w:val="006D75B7"/>
    <w:rsid w:val="006D7B35"/>
    <w:rsid w:val="006E003C"/>
    <w:rsid w:val="006E05E7"/>
    <w:rsid w:val="006E0D90"/>
    <w:rsid w:val="006E0DE8"/>
    <w:rsid w:val="006E115C"/>
    <w:rsid w:val="006E121D"/>
    <w:rsid w:val="006E191F"/>
    <w:rsid w:val="006E1993"/>
    <w:rsid w:val="006E19DC"/>
    <w:rsid w:val="006E1D57"/>
    <w:rsid w:val="006E2A94"/>
    <w:rsid w:val="006E3637"/>
    <w:rsid w:val="006E3677"/>
    <w:rsid w:val="006E3ED3"/>
    <w:rsid w:val="006E4458"/>
    <w:rsid w:val="006E462C"/>
    <w:rsid w:val="006E477B"/>
    <w:rsid w:val="006E49A0"/>
    <w:rsid w:val="006E4B1D"/>
    <w:rsid w:val="006E4BBA"/>
    <w:rsid w:val="006E4EC2"/>
    <w:rsid w:val="006E5698"/>
    <w:rsid w:val="006E5F83"/>
    <w:rsid w:val="006E6C1B"/>
    <w:rsid w:val="006E6C35"/>
    <w:rsid w:val="006E78AB"/>
    <w:rsid w:val="006E7D5D"/>
    <w:rsid w:val="006E7F2F"/>
    <w:rsid w:val="006F021B"/>
    <w:rsid w:val="006F040A"/>
    <w:rsid w:val="006F0534"/>
    <w:rsid w:val="006F067C"/>
    <w:rsid w:val="006F1130"/>
    <w:rsid w:val="006F19E2"/>
    <w:rsid w:val="006F1B98"/>
    <w:rsid w:val="006F2142"/>
    <w:rsid w:val="006F23AD"/>
    <w:rsid w:val="006F2BEF"/>
    <w:rsid w:val="006F3596"/>
    <w:rsid w:val="006F3C18"/>
    <w:rsid w:val="006F4AD0"/>
    <w:rsid w:val="006F4FC3"/>
    <w:rsid w:val="006F5086"/>
    <w:rsid w:val="006F5128"/>
    <w:rsid w:val="006F57E0"/>
    <w:rsid w:val="006F6187"/>
    <w:rsid w:val="006F63CC"/>
    <w:rsid w:val="006F6780"/>
    <w:rsid w:val="006F6873"/>
    <w:rsid w:val="006F69DE"/>
    <w:rsid w:val="006F7011"/>
    <w:rsid w:val="007000F7"/>
    <w:rsid w:val="00700243"/>
    <w:rsid w:val="00700A2F"/>
    <w:rsid w:val="0070110A"/>
    <w:rsid w:val="00701C32"/>
    <w:rsid w:val="00702223"/>
    <w:rsid w:val="00702B14"/>
    <w:rsid w:val="00702D7E"/>
    <w:rsid w:val="0070331D"/>
    <w:rsid w:val="0070333B"/>
    <w:rsid w:val="00703D42"/>
    <w:rsid w:val="007040BD"/>
    <w:rsid w:val="00704121"/>
    <w:rsid w:val="0070461A"/>
    <w:rsid w:val="00704EE2"/>
    <w:rsid w:val="00705B15"/>
    <w:rsid w:val="00705CD8"/>
    <w:rsid w:val="00705D21"/>
    <w:rsid w:val="00706960"/>
    <w:rsid w:val="00706A14"/>
    <w:rsid w:val="00706DFC"/>
    <w:rsid w:val="00706F01"/>
    <w:rsid w:val="00707321"/>
    <w:rsid w:val="00707DE4"/>
    <w:rsid w:val="00710D35"/>
    <w:rsid w:val="00710E22"/>
    <w:rsid w:val="00711D31"/>
    <w:rsid w:val="007125D5"/>
    <w:rsid w:val="0071260D"/>
    <w:rsid w:val="00712DAC"/>
    <w:rsid w:val="00712F92"/>
    <w:rsid w:val="007133C9"/>
    <w:rsid w:val="00713405"/>
    <w:rsid w:val="00713A6E"/>
    <w:rsid w:val="00713CEF"/>
    <w:rsid w:val="00714034"/>
    <w:rsid w:val="007143ED"/>
    <w:rsid w:val="0071453A"/>
    <w:rsid w:val="007147C9"/>
    <w:rsid w:val="00714DF2"/>
    <w:rsid w:val="00714F30"/>
    <w:rsid w:val="0071588A"/>
    <w:rsid w:val="00715D02"/>
    <w:rsid w:val="00715DE3"/>
    <w:rsid w:val="00716220"/>
    <w:rsid w:val="00717422"/>
    <w:rsid w:val="00717555"/>
    <w:rsid w:val="0071766F"/>
    <w:rsid w:val="00717771"/>
    <w:rsid w:val="007177DD"/>
    <w:rsid w:val="00717D5A"/>
    <w:rsid w:val="00717F59"/>
    <w:rsid w:val="00717FE1"/>
    <w:rsid w:val="00720AE6"/>
    <w:rsid w:val="00721325"/>
    <w:rsid w:val="00721908"/>
    <w:rsid w:val="00722889"/>
    <w:rsid w:val="00722B8A"/>
    <w:rsid w:val="0072337F"/>
    <w:rsid w:val="00723BF7"/>
    <w:rsid w:val="00724432"/>
    <w:rsid w:val="00724786"/>
    <w:rsid w:val="00725498"/>
    <w:rsid w:val="00725711"/>
    <w:rsid w:val="0072575F"/>
    <w:rsid w:val="00725C22"/>
    <w:rsid w:val="00726BFE"/>
    <w:rsid w:val="007275FB"/>
    <w:rsid w:val="007275FC"/>
    <w:rsid w:val="007279B4"/>
    <w:rsid w:val="007305EB"/>
    <w:rsid w:val="00730A7B"/>
    <w:rsid w:val="00731695"/>
    <w:rsid w:val="00731E3E"/>
    <w:rsid w:val="00731FEF"/>
    <w:rsid w:val="00732908"/>
    <w:rsid w:val="00732F2D"/>
    <w:rsid w:val="00733204"/>
    <w:rsid w:val="0073402F"/>
    <w:rsid w:val="00734609"/>
    <w:rsid w:val="007355C0"/>
    <w:rsid w:val="007358F8"/>
    <w:rsid w:val="007360BC"/>
    <w:rsid w:val="0073637C"/>
    <w:rsid w:val="00736975"/>
    <w:rsid w:val="00736C79"/>
    <w:rsid w:val="00736D13"/>
    <w:rsid w:val="007370C0"/>
    <w:rsid w:val="00737283"/>
    <w:rsid w:val="00737417"/>
    <w:rsid w:val="00737A09"/>
    <w:rsid w:val="00737DB6"/>
    <w:rsid w:val="0074049D"/>
    <w:rsid w:val="007409E2"/>
    <w:rsid w:val="007410B6"/>
    <w:rsid w:val="007412CF"/>
    <w:rsid w:val="00741BA8"/>
    <w:rsid w:val="00741D84"/>
    <w:rsid w:val="007424C7"/>
    <w:rsid w:val="00742599"/>
    <w:rsid w:val="00742B2E"/>
    <w:rsid w:val="0074316B"/>
    <w:rsid w:val="0074318B"/>
    <w:rsid w:val="007435A9"/>
    <w:rsid w:val="007435AC"/>
    <w:rsid w:val="00743A06"/>
    <w:rsid w:val="00743C41"/>
    <w:rsid w:val="00744AC4"/>
    <w:rsid w:val="00744B2E"/>
    <w:rsid w:val="00745310"/>
    <w:rsid w:val="007459FF"/>
    <w:rsid w:val="00745B42"/>
    <w:rsid w:val="007461CA"/>
    <w:rsid w:val="00746852"/>
    <w:rsid w:val="0074707A"/>
    <w:rsid w:val="0074754B"/>
    <w:rsid w:val="007501F7"/>
    <w:rsid w:val="00750542"/>
    <w:rsid w:val="00750572"/>
    <w:rsid w:val="0075081C"/>
    <w:rsid w:val="00750CB4"/>
    <w:rsid w:val="00750DB8"/>
    <w:rsid w:val="0075187B"/>
    <w:rsid w:val="00751D25"/>
    <w:rsid w:val="007525FF"/>
    <w:rsid w:val="0075282D"/>
    <w:rsid w:val="00752B18"/>
    <w:rsid w:val="00752CEE"/>
    <w:rsid w:val="00752EB9"/>
    <w:rsid w:val="00752ECA"/>
    <w:rsid w:val="007532F2"/>
    <w:rsid w:val="0075450A"/>
    <w:rsid w:val="00754C1C"/>
    <w:rsid w:val="00755148"/>
    <w:rsid w:val="00755A7D"/>
    <w:rsid w:val="00755BDE"/>
    <w:rsid w:val="0075628B"/>
    <w:rsid w:val="007564EE"/>
    <w:rsid w:val="00756BA7"/>
    <w:rsid w:val="00756C83"/>
    <w:rsid w:val="00756DE9"/>
    <w:rsid w:val="0076068B"/>
    <w:rsid w:val="00760C8E"/>
    <w:rsid w:val="00762089"/>
    <w:rsid w:val="00762A92"/>
    <w:rsid w:val="00762BA5"/>
    <w:rsid w:val="00762C9B"/>
    <w:rsid w:val="00763581"/>
    <w:rsid w:val="00763AD6"/>
    <w:rsid w:val="00763E7E"/>
    <w:rsid w:val="00764784"/>
    <w:rsid w:val="007649DA"/>
    <w:rsid w:val="00764A46"/>
    <w:rsid w:val="00764EC2"/>
    <w:rsid w:val="00765287"/>
    <w:rsid w:val="007662BE"/>
    <w:rsid w:val="0076688D"/>
    <w:rsid w:val="00767663"/>
    <w:rsid w:val="00767C1A"/>
    <w:rsid w:val="00770D16"/>
    <w:rsid w:val="00771907"/>
    <w:rsid w:val="0077208D"/>
    <w:rsid w:val="007725FE"/>
    <w:rsid w:val="007726F6"/>
    <w:rsid w:val="00772A60"/>
    <w:rsid w:val="007731E8"/>
    <w:rsid w:val="00773405"/>
    <w:rsid w:val="00773642"/>
    <w:rsid w:val="00773B68"/>
    <w:rsid w:val="007746DE"/>
    <w:rsid w:val="0077488C"/>
    <w:rsid w:val="00774F49"/>
    <w:rsid w:val="00775638"/>
    <w:rsid w:val="0077592D"/>
    <w:rsid w:val="00775C27"/>
    <w:rsid w:val="0077614B"/>
    <w:rsid w:val="007775A4"/>
    <w:rsid w:val="007776D9"/>
    <w:rsid w:val="00777A38"/>
    <w:rsid w:val="00777BA8"/>
    <w:rsid w:val="00777EA1"/>
    <w:rsid w:val="00777F44"/>
    <w:rsid w:val="00777F4F"/>
    <w:rsid w:val="00780C7B"/>
    <w:rsid w:val="00780CC1"/>
    <w:rsid w:val="00780E2C"/>
    <w:rsid w:val="00780F21"/>
    <w:rsid w:val="0078118C"/>
    <w:rsid w:val="0078191C"/>
    <w:rsid w:val="00782005"/>
    <w:rsid w:val="007820B0"/>
    <w:rsid w:val="00782165"/>
    <w:rsid w:val="007826D2"/>
    <w:rsid w:val="0078295E"/>
    <w:rsid w:val="00783AC2"/>
    <w:rsid w:val="00784EBF"/>
    <w:rsid w:val="00785594"/>
    <w:rsid w:val="007858B7"/>
    <w:rsid w:val="00785994"/>
    <w:rsid w:val="007862CE"/>
    <w:rsid w:val="007864E4"/>
    <w:rsid w:val="0078663C"/>
    <w:rsid w:val="00786D41"/>
    <w:rsid w:val="00786EF7"/>
    <w:rsid w:val="007871F3"/>
    <w:rsid w:val="00787BD6"/>
    <w:rsid w:val="007902CD"/>
    <w:rsid w:val="007906D5"/>
    <w:rsid w:val="007914D1"/>
    <w:rsid w:val="00792AD2"/>
    <w:rsid w:val="00792F0B"/>
    <w:rsid w:val="0079346C"/>
    <w:rsid w:val="00793E5B"/>
    <w:rsid w:val="007940F6"/>
    <w:rsid w:val="0079424F"/>
    <w:rsid w:val="00794E87"/>
    <w:rsid w:val="007950CC"/>
    <w:rsid w:val="0079513D"/>
    <w:rsid w:val="00795158"/>
    <w:rsid w:val="007955B1"/>
    <w:rsid w:val="00795E4A"/>
    <w:rsid w:val="007961D3"/>
    <w:rsid w:val="00796363"/>
    <w:rsid w:val="00796CA4"/>
    <w:rsid w:val="00797C3C"/>
    <w:rsid w:val="00797E9A"/>
    <w:rsid w:val="007A023E"/>
    <w:rsid w:val="007A03B6"/>
    <w:rsid w:val="007A061E"/>
    <w:rsid w:val="007A06CA"/>
    <w:rsid w:val="007A0724"/>
    <w:rsid w:val="007A091D"/>
    <w:rsid w:val="007A0BD5"/>
    <w:rsid w:val="007A16A6"/>
    <w:rsid w:val="007A1755"/>
    <w:rsid w:val="007A1AE5"/>
    <w:rsid w:val="007A1BF7"/>
    <w:rsid w:val="007A2D6D"/>
    <w:rsid w:val="007A375C"/>
    <w:rsid w:val="007A3C20"/>
    <w:rsid w:val="007A3EA7"/>
    <w:rsid w:val="007A45D3"/>
    <w:rsid w:val="007A4805"/>
    <w:rsid w:val="007A4CDC"/>
    <w:rsid w:val="007A516A"/>
    <w:rsid w:val="007A5621"/>
    <w:rsid w:val="007A62E8"/>
    <w:rsid w:val="007A6590"/>
    <w:rsid w:val="007A65E9"/>
    <w:rsid w:val="007B01BD"/>
    <w:rsid w:val="007B0F92"/>
    <w:rsid w:val="007B162F"/>
    <w:rsid w:val="007B1D17"/>
    <w:rsid w:val="007B1E84"/>
    <w:rsid w:val="007B2B11"/>
    <w:rsid w:val="007B332E"/>
    <w:rsid w:val="007B347F"/>
    <w:rsid w:val="007B36E3"/>
    <w:rsid w:val="007B4BA9"/>
    <w:rsid w:val="007B5313"/>
    <w:rsid w:val="007B5CFE"/>
    <w:rsid w:val="007B5D95"/>
    <w:rsid w:val="007B5EB2"/>
    <w:rsid w:val="007B6825"/>
    <w:rsid w:val="007B6DA9"/>
    <w:rsid w:val="007B78C5"/>
    <w:rsid w:val="007C013C"/>
    <w:rsid w:val="007C02E9"/>
    <w:rsid w:val="007C097E"/>
    <w:rsid w:val="007C0ED0"/>
    <w:rsid w:val="007C1246"/>
    <w:rsid w:val="007C15A4"/>
    <w:rsid w:val="007C1D94"/>
    <w:rsid w:val="007C1DED"/>
    <w:rsid w:val="007C1FF5"/>
    <w:rsid w:val="007C2286"/>
    <w:rsid w:val="007C27C5"/>
    <w:rsid w:val="007C2C58"/>
    <w:rsid w:val="007C2D7B"/>
    <w:rsid w:val="007C2FC1"/>
    <w:rsid w:val="007C320D"/>
    <w:rsid w:val="007C3C3D"/>
    <w:rsid w:val="007C3D7E"/>
    <w:rsid w:val="007C45EB"/>
    <w:rsid w:val="007C4DDB"/>
    <w:rsid w:val="007C558C"/>
    <w:rsid w:val="007C5732"/>
    <w:rsid w:val="007C595B"/>
    <w:rsid w:val="007C5B6B"/>
    <w:rsid w:val="007C6C02"/>
    <w:rsid w:val="007C73C0"/>
    <w:rsid w:val="007C75C7"/>
    <w:rsid w:val="007C79CF"/>
    <w:rsid w:val="007C7CC2"/>
    <w:rsid w:val="007D00FA"/>
    <w:rsid w:val="007D0407"/>
    <w:rsid w:val="007D0743"/>
    <w:rsid w:val="007D1095"/>
    <w:rsid w:val="007D1E7B"/>
    <w:rsid w:val="007D2034"/>
    <w:rsid w:val="007D22F5"/>
    <w:rsid w:val="007D2897"/>
    <w:rsid w:val="007D308E"/>
    <w:rsid w:val="007D3BEC"/>
    <w:rsid w:val="007D41F5"/>
    <w:rsid w:val="007D4293"/>
    <w:rsid w:val="007D4526"/>
    <w:rsid w:val="007D4587"/>
    <w:rsid w:val="007D45C0"/>
    <w:rsid w:val="007D4C97"/>
    <w:rsid w:val="007D52A5"/>
    <w:rsid w:val="007D57EA"/>
    <w:rsid w:val="007D5D01"/>
    <w:rsid w:val="007D6154"/>
    <w:rsid w:val="007D6188"/>
    <w:rsid w:val="007D6189"/>
    <w:rsid w:val="007D7FB7"/>
    <w:rsid w:val="007E014C"/>
    <w:rsid w:val="007E0B19"/>
    <w:rsid w:val="007E105F"/>
    <w:rsid w:val="007E1CAB"/>
    <w:rsid w:val="007E2BFD"/>
    <w:rsid w:val="007E2C67"/>
    <w:rsid w:val="007E2E88"/>
    <w:rsid w:val="007E488F"/>
    <w:rsid w:val="007E4C11"/>
    <w:rsid w:val="007E4FD9"/>
    <w:rsid w:val="007E53C8"/>
    <w:rsid w:val="007E5531"/>
    <w:rsid w:val="007E55C5"/>
    <w:rsid w:val="007E609A"/>
    <w:rsid w:val="007E66E0"/>
    <w:rsid w:val="007E6803"/>
    <w:rsid w:val="007E68B1"/>
    <w:rsid w:val="007E722F"/>
    <w:rsid w:val="007E79A0"/>
    <w:rsid w:val="007E79D4"/>
    <w:rsid w:val="007E7A00"/>
    <w:rsid w:val="007E7F52"/>
    <w:rsid w:val="007F2A0C"/>
    <w:rsid w:val="007F2D8E"/>
    <w:rsid w:val="007F322A"/>
    <w:rsid w:val="007F411B"/>
    <w:rsid w:val="007F45BB"/>
    <w:rsid w:val="007F4802"/>
    <w:rsid w:val="007F4F0C"/>
    <w:rsid w:val="007F52D3"/>
    <w:rsid w:val="007F573B"/>
    <w:rsid w:val="007F5A2E"/>
    <w:rsid w:val="007F6546"/>
    <w:rsid w:val="007F6B18"/>
    <w:rsid w:val="007F6E74"/>
    <w:rsid w:val="007F6EB4"/>
    <w:rsid w:val="008001A7"/>
    <w:rsid w:val="00800731"/>
    <w:rsid w:val="008009E4"/>
    <w:rsid w:val="00800C49"/>
    <w:rsid w:val="00801436"/>
    <w:rsid w:val="00801EFB"/>
    <w:rsid w:val="008030E2"/>
    <w:rsid w:val="0080324D"/>
    <w:rsid w:val="00803C7B"/>
    <w:rsid w:val="00804157"/>
    <w:rsid w:val="00804711"/>
    <w:rsid w:val="008047A4"/>
    <w:rsid w:val="008048E1"/>
    <w:rsid w:val="00804B00"/>
    <w:rsid w:val="00804EF1"/>
    <w:rsid w:val="00804FB1"/>
    <w:rsid w:val="00805050"/>
    <w:rsid w:val="00805267"/>
    <w:rsid w:val="008056BF"/>
    <w:rsid w:val="00806320"/>
    <w:rsid w:val="00806B75"/>
    <w:rsid w:val="00807586"/>
    <w:rsid w:val="00807684"/>
    <w:rsid w:val="008077F5"/>
    <w:rsid w:val="008079A6"/>
    <w:rsid w:val="00807DB9"/>
    <w:rsid w:val="00807F7B"/>
    <w:rsid w:val="00810DE0"/>
    <w:rsid w:val="00812014"/>
    <w:rsid w:val="00812251"/>
    <w:rsid w:val="00812A19"/>
    <w:rsid w:val="00812C00"/>
    <w:rsid w:val="00812EC1"/>
    <w:rsid w:val="00813992"/>
    <w:rsid w:val="00813F86"/>
    <w:rsid w:val="0081419A"/>
    <w:rsid w:val="0081434C"/>
    <w:rsid w:val="0081454C"/>
    <w:rsid w:val="008148AE"/>
    <w:rsid w:val="00814E85"/>
    <w:rsid w:val="00814F0C"/>
    <w:rsid w:val="008150AE"/>
    <w:rsid w:val="008154F1"/>
    <w:rsid w:val="00815794"/>
    <w:rsid w:val="00815B4A"/>
    <w:rsid w:val="00815EEB"/>
    <w:rsid w:val="008162C1"/>
    <w:rsid w:val="008174E4"/>
    <w:rsid w:val="00817659"/>
    <w:rsid w:val="00820027"/>
    <w:rsid w:val="00820133"/>
    <w:rsid w:val="00820B4B"/>
    <w:rsid w:val="00821A9A"/>
    <w:rsid w:val="0082258C"/>
    <w:rsid w:val="0082355B"/>
    <w:rsid w:val="00823A8D"/>
    <w:rsid w:val="00823ED2"/>
    <w:rsid w:val="0082493F"/>
    <w:rsid w:val="00824E68"/>
    <w:rsid w:val="00824F2A"/>
    <w:rsid w:val="008250AB"/>
    <w:rsid w:val="00825923"/>
    <w:rsid w:val="00826537"/>
    <w:rsid w:val="00826932"/>
    <w:rsid w:val="00826C48"/>
    <w:rsid w:val="00827E24"/>
    <w:rsid w:val="00827F02"/>
    <w:rsid w:val="00830AE1"/>
    <w:rsid w:val="00830EF7"/>
    <w:rsid w:val="00831AE6"/>
    <w:rsid w:val="008320F1"/>
    <w:rsid w:val="00832277"/>
    <w:rsid w:val="00832C8D"/>
    <w:rsid w:val="008332CC"/>
    <w:rsid w:val="00833E7E"/>
    <w:rsid w:val="00834110"/>
    <w:rsid w:val="008349C4"/>
    <w:rsid w:val="00834E7F"/>
    <w:rsid w:val="00835110"/>
    <w:rsid w:val="00835470"/>
    <w:rsid w:val="0083550D"/>
    <w:rsid w:val="00835AE3"/>
    <w:rsid w:val="00835D45"/>
    <w:rsid w:val="00835DD9"/>
    <w:rsid w:val="00836099"/>
    <w:rsid w:val="0083663F"/>
    <w:rsid w:val="00836F78"/>
    <w:rsid w:val="0084035B"/>
    <w:rsid w:val="008403B8"/>
    <w:rsid w:val="0084040D"/>
    <w:rsid w:val="00840C03"/>
    <w:rsid w:val="008410BE"/>
    <w:rsid w:val="008410DE"/>
    <w:rsid w:val="00841410"/>
    <w:rsid w:val="008419BA"/>
    <w:rsid w:val="008419D3"/>
    <w:rsid w:val="008423CD"/>
    <w:rsid w:val="00843C18"/>
    <w:rsid w:val="00843E2E"/>
    <w:rsid w:val="0084435D"/>
    <w:rsid w:val="00844536"/>
    <w:rsid w:val="00844FAF"/>
    <w:rsid w:val="00845477"/>
    <w:rsid w:val="00845DC7"/>
    <w:rsid w:val="00846A63"/>
    <w:rsid w:val="00846A7E"/>
    <w:rsid w:val="00846F17"/>
    <w:rsid w:val="00847804"/>
    <w:rsid w:val="00847E13"/>
    <w:rsid w:val="00847F96"/>
    <w:rsid w:val="00850017"/>
    <w:rsid w:val="0085045A"/>
    <w:rsid w:val="008504C1"/>
    <w:rsid w:val="008504C4"/>
    <w:rsid w:val="00850E6C"/>
    <w:rsid w:val="00851272"/>
    <w:rsid w:val="00851656"/>
    <w:rsid w:val="00851ED7"/>
    <w:rsid w:val="00852FA6"/>
    <w:rsid w:val="0085477E"/>
    <w:rsid w:val="00854E4A"/>
    <w:rsid w:val="00855481"/>
    <w:rsid w:val="00856064"/>
    <w:rsid w:val="00856574"/>
    <w:rsid w:val="008565B6"/>
    <w:rsid w:val="00856658"/>
    <w:rsid w:val="008568B3"/>
    <w:rsid w:val="00856C13"/>
    <w:rsid w:val="00857104"/>
    <w:rsid w:val="0085726D"/>
    <w:rsid w:val="00857757"/>
    <w:rsid w:val="00857D20"/>
    <w:rsid w:val="0086074A"/>
    <w:rsid w:val="00860EE7"/>
    <w:rsid w:val="00861181"/>
    <w:rsid w:val="0086184E"/>
    <w:rsid w:val="00861ED3"/>
    <w:rsid w:val="0086289B"/>
    <w:rsid w:val="0086355F"/>
    <w:rsid w:val="008637CC"/>
    <w:rsid w:val="00863A6F"/>
    <w:rsid w:val="00863E57"/>
    <w:rsid w:val="00863EC1"/>
    <w:rsid w:val="00864E32"/>
    <w:rsid w:val="00865204"/>
    <w:rsid w:val="0086559E"/>
    <w:rsid w:val="00865CEE"/>
    <w:rsid w:val="00865CFD"/>
    <w:rsid w:val="008661AE"/>
    <w:rsid w:val="00866A87"/>
    <w:rsid w:val="00866B13"/>
    <w:rsid w:val="008672CC"/>
    <w:rsid w:val="00867918"/>
    <w:rsid w:val="00867A39"/>
    <w:rsid w:val="00867C89"/>
    <w:rsid w:val="0087013E"/>
    <w:rsid w:val="008706E2"/>
    <w:rsid w:val="00871047"/>
    <w:rsid w:val="00871524"/>
    <w:rsid w:val="00871A93"/>
    <w:rsid w:val="00871CDB"/>
    <w:rsid w:val="00872BE6"/>
    <w:rsid w:val="00873010"/>
    <w:rsid w:val="008734C9"/>
    <w:rsid w:val="008738E3"/>
    <w:rsid w:val="00873CA0"/>
    <w:rsid w:val="00874357"/>
    <w:rsid w:val="0087448F"/>
    <w:rsid w:val="00874AA3"/>
    <w:rsid w:val="00874E22"/>
    <w:rsid w:val="00875537"/>
    <w:rsid w:val="008757BF"/>
    <w:rsid w:val="008758FD"/>
    <w:rsid w:val="00875C78"/>
    <w:rsid w:val="008766BB"/>
    <w:rsid w:val="00877189"/>
    <w:rsid w:val="008808C2"/>
    <w:rsid w:val="0088164B"/>
    <w:rsid w:val="00882657"/>
    <w:rsid w:val="008828C6"/>
    <w:rsid w:val="00882E9F"/>
    <w:rsid w:val="008833DA"/>
    <w:rsid w:val="00883447"/>
    <w:rsid w:val="00883D19"/>
    <w:rsid w:val="008842CE"/>
    <w:rsid w:val="008847E1"/>
    <w:rsid w:val="00884A74"/>
    <w:rsid w:val="00884D4C"/>
    <w:rsid w:val="0088517B"/>
    <w:rsid w:val="008859C6"/>
    <w:rsid w:val="008863B4"/>
    <w:rsid w:val="008864D6"/>
    <w:rsid w:val="008867DB"/>
    <w:rsid w:val="00886DEF"/>
    <w:rsid w:val="0088700D"/>
    <w:rsid w:val="0088731F"/>
    <w:rsid w:val="008873B8"/>
    <w:rsid w:val="00887401"/>
    <w:rsid w:val="00887503"/>
    <w:rsid w:val="00887DF5"/>
    <w:rsid w:val="00890AD1"/>
    <w:rsid w:val="00890ED5"/>
    <w:rsid w:val="008916C2"/>
    <w:rsid w:val="008918C7"/>
    <w:rsid w:val="00891B5D"/>
    <w:rsid w:val="00891D3C"/>
    <w:rsid w:val="00892284"/>
    <w:rsid w:val="008926D2"/>
    <w:rsid w:val="0089291D"/>
    <w:rsid w:val="00893240"/>
    <w:rsid w:val="00893528"/>
    <w:rsid w:val="00893974"/>
    <w:rsid w:val="0089411E"/>
    <w:rsid w:val="0089426B"/>
    <w:rsid w:val="00894D24"/>
    <w:rsid w:val="00894DB2"/>
    <w:rsid w:val="00895931"/>
    <w:rsid w:val="00895BC4"/>
    <w:rsid w:val="00895E2B"/>
    <w:rsid w:val="00897C38"/>
    <w:rsid w:val="008A03F5"/>
    <w:rsid w:val="008A1459"/>
    <w:rsid w:val="008A190E"/>
    <w:rsid w:val="008A1984"/>
    <w:rsid w:val="008A2618"/>
    <w:rsid w:val="008A26D7"/>
    <w:rsid w:val="008A26ED"/>
    <w:rsid w:val="008A37F2"/>
    <w:rsid w:val="008A3B2E"/>
    <w:rsid w:val="008A3C8C"/>
    <w:rsid w:val="008A46C2"/>
    <w:rsid w:val="008A5219"/>
    <w:rsid w:val="008A662C"/>
    <w:rsid w:val="008A6779"/>
    <w:rsid w:val="008A6B4F"/>
    <w:rsid w:val="008A6D43"/>
    <w:rsid w:val="008B0D5B"/>
    <w:rsid w:val="008B14D0"/>
    <w:rsid w:val="008B17FC"/>
    <w:rsid w:val="008B2623"/>
    <w:rsid w:val="008B2BEB"/>
    <w:rsid w:val="008B4477"/>
    <w:rsid w:val="008B4525"/>
    <w:rsid w:val="008B47D9"/>
    <w:rsid w:val="008B5CE2"/>
    <w:rsid w:val="008B5E7C"/>
    <w:rsid w:val="008B5EBA"/>
    <w:rsid w:val="008B6331"/>
    <w:rsid w:val="008B71A4"/>
    <w:rsid w:val="008B7397"/>
    <w:rsid w:val="008C08A3"/>
    <w:rsid w:val="008C09E7"/>
    <w:rsid w:val="008C0AB1"/>
    <w:rsid w:val="008C19EA"/>
    <w:rsid w:val="008C1FC2"/>
    <w:rsid w:val="008C20C0"/>
    <w:rsid w:val="008C24B4"/>
    <w:rsid w:val="008C38EB"/>
    <w:rsid w:val="008C41F9"/>
    <w:rsid w:val="008C425D"/>
    <w:rsid w:val="008C4729"/>
    <w:rsid w:val="008C4DD0"/>
    <w:rsid w:val="008C4FA6"/>
    <w:rsid w:val="008C5107"/>
    <w:rsid w:val="008C5AAF"/>
    <w:rsid w:val="008C5E10"/>
    <w:rsid w:val="008C5EA7"/>
    <w:rsid w:val="008C5F5D"/>
    <w:rsid w:val="008C6066"/>
    <w:rsid w:val="008C6148"/>
    <w:rsid w:val="008C6543"/>
    <w:rsid w:val="008C65F0"/>
    <w:rsid w:val="008C6659"/>
    <w:rsid w:val="008C7085"/>
    <w:rsid w:val="008C70BD"/>
    <w:rsid w:val="008C73EB"/>
    <w:rsid w:val="008C7507"/>
    <w:rsid w:val="008C79F9"/>
    <w:rsid w:val="008C7F6A"/>
    <w:rsid w:val="008C7FCA"/>
    <w:rsid w:val="008D05A2"/>
    <w:rsid w:val="008D0A56"/>
    <w:rsid w:val="008D0BC8"/>
    <w:rsid w:val="008D0EFA"/>
    <w:rsid w:val="008D1A60"/>
    <w:rsid w:val="008D1E28"/>
    <w:rsid w:val="008D2055"/>
    <w:rsid w:val="008D26E3"/>
    <w:rsid w:val="008D2B6C"/>
    <w:rsid w:val="008D2FB6"/>
    <w:rsid w:val="008D460D"/>
    <w:rsid w:val="008D4D90"/>
    <w:rsid w:val="008D4DCC"/>
    <w:rsid w:val="008D606D"/>
    <w:rsid w:val="008D7F95"/>
    <w:rsid w:val="008E00DD"/>
    <w:rsid w:val="008E0C25"/>
    <w:rsid w:val="008E0DAE"/>
    <w:rsid w:val="008E15F9"/>
    <w:rsid w:val="008E1A55"/>
    <w:rsid w:val="008E1BBD"/>
    <w:rsid w:val="008E1C72"/>
    <w:rsid w:val="008E1CD7"/>
    <w:rsid w:val="008E2010"/>
    <w:rsid w:val="008E2C37"/>
    <w:rsid w:val="008E3A47"/>
    <w:rsid w:val="008E3D7B"/>
    <w:rsid w:val="008E3F26"/>
    <w:rsid w:val="008E428C"/>
    <w:rsid w:val="008E43C3"/>
    <w:rsid w:val="008E4889"/>
    <w:rsid w:val="008E5523"/>
    <w:rsid w:val="008E5B04"/>
    <w:rsid w:val="008E61F2"/>
    <w:rsid w:val="008E6276"/>
    <w:rsid w:val="008E6652"/>
    <w:rsid w:val="008E6B15"/>
    <w:rsid w:val="008E7AB7"/>
    <w:rsid w:val="008F0086"/>
    <w:rsid w:val="008F0FEA"/>
    <w:rsid w:val="008F1135"/>
    <w:rsid w:val="008F18E9"/>
    <w:rsid w:val="008F20CA"/>
    <w:rsid w:val="008F2232"/>
    <w:rsid w:val="008F265E"/>
    <w:rsid w:val="008F3076"/>
    <w:rsid w:val="008F31BA"/>
    <w:rsid w:val="008F330C"/>
    <w:rsid w:val="008F39B8"/>
    <w:rsid w:val="008F3E1C"/>
    <w:rsid w:val="008F4CF2"/>
    <w:rsid w:val="008F4CF5"/>
    <w:rsid w:val="008F5A27"/>
    <w:rsid w:val="008F5FAE"/>
    <w:rsid w:val="008F63F2"/>
    <w:rsid w:val="008F6A3A"/>
    <w:rsid w:val="008F6AE1"/>
    <w:rsid w:val="008F6CD2"/>
    <w:rsid w:val="008F71E7"/>
    <w:rsid w:val="008F7343"/>
    <w:rsid w:val="008F7515"/>
    <w:rsid w:val="008F786C"/>
    <w:rsid w:val="008F7FE9"/>
    <w:rsid w:val="0090022E"/>
    <w:rsid w:val="00900673"/>
    <w:rsid w:val="0090096C"/>
    <w:rsid w:val="00900E1A"/>
    <w:rsid w:val="00900F89"/>
    <w:rsid w:val="00901232"/>
    <w:rsid w:val="00901534"/>
    <w:rsid w:val="009019E5"/>
    <w:rsid w:val="00901AB6"/>
    <w:rsid w:val="009020A2"/>
    <w:rsid w:val="00902278"/>
    <w:rsid w:val="00902D01"/>
    <w:rsid w:val="00902FBA"/>
    <w:rsid w:val="00903539"/>
    <w:rsid w:val="0090360F"/>
    <w:rsid w:val="00903B6B"/>
    <w:rsid w:val="00904055"/>
    <w:rsid w:val="00904523"/>
    <w:rsid w:val="0090455D"/>
    <w:rsid w:val="009049E9"/>
    <w:rsid w:val="00904C3E"/>
    <w:rsid w:val="00904F5D"/>
    <w:rsid w:val="00905661"/>
    <w:rsid w:val="00905F0C"/>
    <w:rsid w:val="00905FA8"/>
    <w:rsid w:val="0090630E"/>
    <w:rsid w:val="00906842"/>
    <w:rsid w:val="00906B66"/>
    <w:rsid w:val="00906D47"/>
    <w:rsid w:val="00907100"/>
    <w:rsid w:val="009073D6"/>
    <w:rsid w:val="00910A73"/>
    <w:rsid w:val="009110BE"/>
    <w:rsid w:val="00911329"/>
    <w:rsid w:val="009122DB"/>
    <w:rsid w:val="0091253B"/>
    <w:rsid w:val="009129D8"/>
    <w:rsid w:val="00912B81"/>
    <w:rsid w:val="00912C18"/>
    <w:rsid w:val="009138FB"/>
    <w:rsid w:val="00913E48"/>
    <w:rsid w:val="0091401B"/>
    <w:rsid w:val="009141C4"/>
    <w:rsid w:val="00914361"/>
    <w:rsid w:val="00915202"/>
    <w:rsid w:val="0091544F"/>
    <w:rsid w:val="00915976"/>
    <w:rsid w:val="009163D4"/>
    <w:rsid w:val="00916563"/>
    <w:rsid w:val="009165D4"/>
    <w:rsid w:val="00917243"/>
    <w:rsid w:val="009173DB"/>
    <w:rsid w:val="009176D0"/>
    <w:rsid w:val="009178CE"/>
    <w:rsid w:val="00920093"/>
    <w:rsid w:val="009201AA"/>
    <w:rsid w:val="009204DF"/>
    <w:rsid w:val="00920548"/>
    <w:rsid w:val="009208B2"/>
    <w:rsid w:val="0092097A"/>
    <w:rsid w:val="00920C41"/>
    <w:rsid w:val="00920D1D"/>
    <w:rsid w:val="009212B2"/>
    <w:rsid w:val="009215D4"/>
    <w:rsid w:val="0092163E"/>
    <w:rsid w:val="00921BDD"/>
    <w:rsid w:val="00921E2E"/>
    <w:rsid w:val="0092226E"/>
    <w:rsid w:val="00922A7F"/>
    <w:rsid w:val="00923225"/>
    <w:rsid w:val="0092360C"/>
    <w:rsid w:val="00923C6C"/>
    <w:rsid w:val="0092404F"/>
    <w:rsid w:val="00924DD4"/>
    <w:rsid w:val="009258AF"/>
    <w:rsid w:val="009259EF"/>
    <w:rsid w:val="00925A0C"/>
    <w:rsid w:val="009261B2"/>
    <w:rsid w:val="00926662"/>
    <w:rsid w:val="00927569"/>
    <w:rsid w:val="0092775E"/>
    <w:rsid w:val="009278A2"/>
    <w:rsid w:val="00930605"/>
    <w:rsid w:val="009306E7"/>
    <w:rsid w:val="00930A01"/>
    <w:rsid w:val="00930EBE"/>
    <w:rsid w:val="00930EE6"/>
    <w:rsid w:val="009310E1"/>
    <w:rsid w:val="00931238"/>
    <w:rsid w:val="00931648"/>
    <w:rsid w:val="00931670"/>
    <w:rsid w:val="0093267E"/>
    <w:rsid w:val="00932FFC"/>
    <w:rsid w:val="0093320D"/>
    <w:rsid w:val="009333BC"/>
    <w:rsid w:val="00933ACC"/>
    <w:rsid w:val="00934987"/>
    <w:rsid w:val="00934C35"/>
    <w:rsid w:val="009352D6"/>
    <w:rsid w:val="0093546B"/>
    <w:rsid w:val="00935A64"/>
    <w:rsid w:val="00935F7C"/>
    <w:rsid w:val="0093632E"/>
    <w:rsid w:val="00936767"/>
    <w:rsid w:val="009379FC"/>
    <w:rsid w:val="00937CD1"/>
    <w:rsid w:val="00937E98"/>
    <w:rsid w:val="009406F5"/>
    <w:rsid w:val="0094123E"/>
    <w:rsid w:val="009421BB"/>
    <w:rsid w:val="00942751"/>
    <w:rsid w:val="009427D3"/>
    <w:rsid w:val="00942BD2"/>
    <w:rsid w:val="00942E12"/>
    <w:rsid w:val="00942E2D"/>
    <w:rsid w:val="009432EF"/>
    <w:rsid w:val="009433FF"/>
    <w:rsid w:val="009437D4"/>
    <w:rsid w:val="00943D5B"/>
    <w:rsid w:val="0094404B"/>
    <w:rsid w:val="0094448F"/>
    <w:rsid w:val="00944F89"/>
    <w:rsid w:val="009450A6"/>
    <w:rsid w:val="0094543D"/>
    <w:rsid w:val="00945F54"/>
    <w:rsid w:val="009465F1"/>
    <w:rsid w:val="00946B27"/>
    <w:rsid w:val="009472FC"/>
    <w:rsid w:val="00947836"/>
    <w:rsid w:val="0094797F"/>
    <w:rsid w:val="00947F8B"/>
    <w:rsid w:val="0095025A"/>
    <w:rsid w:val="00950DCD"/>
    <w:rsid w:val="00951002"/>
    <w:rsid w:val="00951BBC"/>
    <w:rsid w:val="00951E4B"/>
    <w:rsid w:val="00951F82"/>
    <w:rsid w:val="009520C7"/>
    <w:rsid w:val="0095293E"/>
    <w:rsid w:val="00952B24"/>
    <w:rsid w:val="00952F35"/>
    <w:rsid w:val="00952FD3"/>
    <w:rsid w:val="00953634"/>
    <w:rsid w:val="009538B9"/>
    <w:rsid w:val="00953BDF"/>
    <w:rsid w:val="00953F04"/>
    <w:rsid w:val="00954491"/>
    <w:rsid w:val="00954FB7"/>
    <w:rsid w:val="00955818"/>
    <w:rsid w:val="00955899"/>
    <w:rsid w:val="00957987"/>
    <w:rsid w:val="00960364"/>
    <w:rsid w:val="00960987"/>
    <w:rsid w:val="00961340"/>
    <w:rsid w:val="00962252"/>
    <w:rsid w:val="009623A7"/>
    <w:rsid w:val="009629F3"/>
    <w:rsid w:val="00963082"/>
    <w:rsid w:val="00963641"/>
    <w:rsid w:val="00963FFC"/>
    <w:rsid w:val="00964048"/>
    <w:rsid w:val="00964397"/>
    <w:rsid w:val="00964401"/>
    <w:rsid w:val="0096484D"/>
    <w:rsid w:val="009649CA"/>
    <w:rsid w:val="009656AF"/>
    <w:rsid w:val="00965E8C"/>
    <w:rsid w:val="00966056"/>
    <w:rsid w:val="00966131"/>
    <w:rsid w:val="0096615E"/>
    <w:rsid w:val="0096690C"/>
    <w:rsid w:val="00966A6F"/>
    <w:rsid w:val="00966A9C"/>
    <w:rsid w:val="00966B17"/>
    <w:rsid w:val="00966C36"/>
    <w:rsid w:val="00966E92"/>
    <w:rsid w:val="00966E9B"/>
    <w:rsid w:val="00967442"/>
    <w:rsid w:val="00967486"/>
    <w:rsid w:val="00967762"/>
    <w:rsid w:val="00967D8E"/>
    <w:rsid w:val="00970045"/>
    <w:rsid w:val="00970483"/>
    <w:rsid w:val="00970C82"/>
    <w:rsid w:val="00970CA3"/>
    <w:rsid w:val="0097138F"/>
    <w:rsid w:val="00971D95"/>
    <w:rsid w:val="00971FBA"/>
    <w:rsid w:val="009723B6"/>
    <w:rsid w:val="00972437"/>
    <w:rsid w:val="0097334C"/>
    <w:rsid w:val="00973433"/>
    <w:rsid w:val="0097507C"/>
    <w:rsid w:val="009757A2"/>
    <w:rsid w:val="00975C75"/>
    <w:rsid w:val="00975ED5"/>
    <w:rsid w:val="00976443"/>
    <w:rsid w:val="0097684E"/>
    <w:rsid w:val="009768B1"/>
    <w:rsid w:val="00976BD6"/>
    <w:rsid w:val="00976E4C"/>
    <w:rsid w:val="00976EA3"/>
    <w:rsid w:val="00977563"/>
    <w:rsid w:val="0098012E"/>
    <w:rsid w:val="00980207"/>
    <w:rsid w:val="0098060C"/>
    <w:rsid w:val="00980C4B"/>
    <w:rsid w:val="00980D0C"/>
    <w:rsid w:val="009810B4"/>
    <w:rsid w:val="00981A41"/>
    <w:rsid w:val="009824B1"/>
    <w:rsid w:val="009825E9"/>
    <w:rsid w:val="0098347F"/>
    <w:rsid w:val="00983964"/>
    <w:rsid w:val="0098397C"/>
    <w:rsid w:val="00983B95"/>
    <w:rsid w:val="0098415E"/>
    <w:rsid w:val="00984F41"/>
    <w:rsid w:val="009854F8"/>
    <w:rsid w:val="00985C53"/>
    <w:rsid w:val="00985CD9"/>
    <w:rsid w:val="00985E35"/>
    <w:rsid w:val="00986061"/>
    <w:rsid w:val="0098661D"/>
    <w:rsid w:val="00986C54"/>
    <w:rsid w:val="00986C99"/>
    <w:rsid w:val="00987A34"/>
    <w:rsid w:val="00987B1A"/>
    <w:rsid w:val="00990374"/>
    <w:rsid w:val="00990402"/>
    <w:rsid w:val="00990700"/>
    <w:rsid w:val="00990740"/>
    <w:rsid w:val="00990BD9"/>
    <w:rsid w:val="00990C1A"/>
    <w:rsid w:val="00990CC4"/>
    <w:rsid w:val="009912B3"/>
    <w:rsid w:val="009915F7"/>
    <w:rsid w:val="00992098"/>
    <w:rsid w:val="00992148"/>
    <w:rsid w:val="009924C1"/>
    <w:rsid w:val="00992A98"/>
    <w:rsid w:val="00992B74"/>
    <w:rsid w:val="00992CBC"/>
    <w:rsid w:val="00992D5E"/>
    <w:rsid w:val="0099377C"/>
    <w:rsid w:val="00993F28"/>
    <w:rsid w:val="0099455D"/>
    <w:rsid w:val="00994B53"/>
    <w:rsid w:val="009951AE"/>
    <w:rsid w:val="00995428"/>
    <w:rsid w:val="0099615C"/>
    <w:rsid w:val="00996269"/>
    <w:rsid w:val="00996532"/>
    <w:rsid w:val="0099693E"/>
    <w:rsid w:val="00996DCA"/>
    <w:rsid w:val="0099706A"/>
    <w:rsid w:val="0099759F"/>
    <w:rsid w:val="009976AC"/>
    <w:rsid w:val="00997797"/>
    <w:rsid w:val="009A0A97"/>
    <w:rsid w:val="009A0D64"/>
    <w:rsid w:val="009A0DC5"/>
    <w:rsid w:val="009A0EB1"/>
    <w:rsid w:val="009A1C76"/>
    <w:rsid w:val="009A2E8A"/>
    <w:rsid w:val="009A39C4"/>
    <w:rsid w:val="009A3AD7"/>
    <w:rsid w:val="009A3C2B"/>
    <w:rsid w:val="009A472B"/>
    <w:rsid w:val="009A473A"/>
    <w:rsid w:val="009A47E0"/>
    <w:rsid w:val="009A48CD"/>
    <w:rsid w:val="009A5039"/>
    <w:rsid w:val="009A5400"/>
    <w:rsid w:val="009A5820"/>
    <w:rsid w:val="009A5B5D"/>
    <w:rsid w:val="009A61A2"/>
    <w:rsid w:val="009A6DA7"/>
    <w:rsid w:val="009B048D"/>
    <w:rsid w:val="009B1709"/>
    <w:rsid w:val="009B1F59"/>
    <w:rsid w:val="009B21CF"/>
    <w:rsid w:val="009B2323"/>
    <w:rsid w:val="009B24BD"/>
    <w:rsid w:val="009B2C8C"/>
    <w:rsid w:val="009B348D"/>
    <w:rsid w:val="009B35EC"/>
    <w:rsid w:val="009B3940"/>
    <w:rsid w:val="009B3DFF"/>
    <w:rsid w:val="009B44C1"/>
    <w:rsid w:val="009B45A1"/>
    <w:rsid w:val="009B4CA6"/>
    <w:rsid w:val="009B5273"/>
    <w:rsid w:val="009B53EB"/>
    <w:rsid w:val="009B5E8C"/>
    <w:rsid w:val="009B7D3B"/>
    <w:rsid w:val="009C04DD"/>
    <w:rsid w:val="009C0710"/>
    <w:rsid w:val="009C0CEA"/>
    <w:rsid w:val="009C0FA5"/>
    <w:rsid w:val="009C127C"/>
    <w:rsid w:val="009C1428"/>
    <w:rsid w:val="009C2728"/>
    <w:rsid w:val="009C3306"/>
    <w:rsid w:val="009C3FA4"/>
    <w:rsid w:val="009C491C"/>
    <w:rsid w:val="009C543A"/>
    <w:rsid w:val="009C5820"/>
    <w:rsid w:val="009C6F58"/>
    <w:rsid w:val="009C7E9E"/>
    <w:rsid w:val="009C7F3E"/>
    <w:rsid w:val="009D029A"/>
    <w:rsid w:val="009D03AC"/>
    <w:rsid w:val="009D0494"/>
    <w:rsid w:val="009D211C"/>
    <w:rsid w:val="009D22C5"/>
    <w:rsid w:val="009D27EF"/>
    <w:rsid w:val="009D3B12"/>
    <w:rsid w:val="009D3B87"/>
    <w:rsid w:val="009D470F"/>
    <w:rsid w:val="009D4CB2"/>
    <w:rsid w:val="009D53A3"/>
    <w:rsid w:val="009D5B80"/>
    <w:rsid w:val="009D6A05"/>
    <w:rsid w:val="009D6C6E"/>
    <w:rsid w:val="009D70EF"/>
    <w:rsid w:val="009D7DDA"/>
    <w:rsid w:val="009D7FEB"/>
    <w:rsid w:val="009E06B8"/>
    <w:rsid w:val="009E0760"/>
    <w:rsid w:val="009E0CD2"/>
    <w:rsid w:val="009E1F60"/>
    <w:rsid w:val="009E2D95"/>
    <w:rsid w:val="009E2E0E"/>
    <w:rsid w:val="009E33E5"/>
    <w:rsid w:val="009E35E1"/>
    <w:rsid w:val="009E3706"/>
    <w:rsid w:val="009E3C8B"/>
    <w:rsid w:val="009E3EA4"/>
    <w:rsid w:val="009E3FD9"/>
    <w:rsid w:val="009E49D0"/>
    <w:rsid w:val="009E4AEF"/>
    <w:rsid w:val="009E553E"/>
    <w:rsid w:val="009E5873"/>
    <w:rsid w:val="009E5A50"/>
    <w:rsid w:val="009E6702"/>
    <w:rsid w:val="009E68BA"/>
    <w:rsid w:val="009E6916"/>
    <w:rsid w:val="009E7B1E"/>
    <w:rsid w:val="009F007F"/>
    <w:rsid w:val="009F0506"/>
    <w:rsid w:val="009F089A"/>
    <w:rsid w:val="009F0B65"/>
    <w:rsid w:val="009F0E86"/>
    <w:rsid w:val="009F10BD"/>
    <w:rsid w:val="009F13BB"/>
    <w:rsid w:val="009F1B6B"/>
    <w:rsid w:val="009F23CB"/>
    <w:rsid w:val="009F279D"/>
    <w:rsid w:val="009F3112"/>
    <w:rsid w:val="009F32C2"/>
    <w:rsid w:val="009F3844"/>
    <w:rsid w:val="009F3900"/>
    <w:rsid w:val="009F4304"/>
    <w:rsid w:val="009F4908"/>
    <w:rsid w:val="009F4B92"/>
    <w:rsid w:val="009F4C94"/>
    <w:rsid w:val="009F575F"/>
    <w:rsid w:val="009F5E67"/>
    <w:rsid w:val="009F68A1"/>
    <w:rsid w:val="009F7207"/>
    <w:rsid w:val="009F73F3"/>
    <w:rsid w:val="009F753A"/>
    <w:rsid w:val="009F7571"/>
    <w:rsid w:val="009F75F0"/>
    <w:rsid w:val="009F760D"/>
    <w:rsid w:val="00A00263"/>
    <w:rsid w:val="00A002C0"/>
    <w:rsid w:val="00A003D5"/>
    <w:rsid w:val="00A00D0E"/>
    <w:rsid w:val="00A00F01"/>
    <w:rsid w:val="00A0101E"/>
    <w:rsid w:val="00A01089"/>
    <w:rsid w:val="00A012B3"/>
    <w:rsid w:val="00A01648"/>
    <w:rsid w:val="00A01A94"/>
    <w:rsid w:val="00A01DF7"/>
    <w:rsid w:val="00A01FFD"/>
    <w:rsid w:val="00A03972"/>
    <w:rsid w:val="00A03C4B"/>
    <w:rsid w:val="00A04066"/>
    <w:rsid w:val="00A042E7"/>
    <w:rsid w:val="00A0553C"/>
    <w:rsid w:val="00A055CC"/>
    <w:rsid w:val="00A05607"/>
    <w:rsid w:val="00A06846"/>
    <w:rsid w:val="00A068D0"/>
    <w:rsid w:val="00A0757F"/>
    <w:rsid w:val="00A07AB0"/>
    <w:rsid w:val="00A07BAA"/>
    <w:rsid w:val="00A10578"/>
    <w:rsid w:val="00A10A91"/>
    <w:rsid w:val="00A1123D"/>
    <w:rsid w:val="00A11241"/>
    <w:rsid w:val="00A119F9"/>
    <w:rsid w:val="00A11E4B"/>
    <w:rsid w:val="00A12189"/>
    <w:rsid w:val="00A128B6"/>
    <w:rsid w:val="00A139D8"/>
    <w:rsid w:val="00A13CCB"/>
    <w:rsid w:val="00A13E22"/>
    <w:rsid w:val="00A15954"/>
    <w:rsid w:val="00A1654A"/>
    <w:rsid w:val="00A16573"/>
    <w:rsid w:val="00A168F7"/>
    <w:rsid w:val="00A16A35"/>
    <w:rsid w:val="00A1729A"/>
    <w:rsid w:val="00A17A23"/>
    <w:rsid w:val="00A17C57"/>
    <w:rsid w:val="00A17D5C"/>
    <w:rsid w:val="00A204CC"/>
    <w:rsid w:val="00A206D2"/>
    <w:rsid w:val="00A20AB7"/>
    <w:rsid w:val="00A20B34"/>
    <w:rsid w:val="00A21827"/>
    <w:rsid w:val="00A21BFF"/>
    <w:rsid w:val="00A21F8C"/>
    <w:rsid w:val="00A22C18"/>
    <w:rsid w:val="00A230A7"/>
    <w:rsid w:val="00A232CC"/>
    <w:rsid w:val="00A2386B"/>
    <w:rsid w:val="00A23CC0"/>
    <w:rsid w:val="00A23F26"/>
    <w:rsid w:val="00A24624"/>
    <w:rsid w:val="00A25275"/>
    <w:rsid w:val="00A25777"/>
    <w:rsid w:val="00A25A4B"/>
    <w:rsid w:val="00A25F3C"/>
    <w:rsid w:val="00A26921"/>
    <w:rsid w:val="00A26C5A"/>
    <w:rsid w:val="00A26E8D"/>
    <w:rsid w:val="00A301B0"/>
    <w:rsid w:val="00A30232"/>
    <w:rsid w:val="00A307D7"/>
    <w:rsid w:val="00A30F30"/>
    <w:rsid w:val="00A31235"/>
    <w:rsid w:val="00A3133C"/>
    <w:rsid w:val="00A327DC"/>
    <w:rsid w:val="00A329B0"/>
    <w:rsid w:val="00A32EB7"/>
    <w:rsid w:val="00A32F04"/>
    <w:rsid w:val="00A33029"/>
    <w:rsid w:val="00A33138"/>
    <w:rsid w:val="00A33AAA"/>
    <w:rsid w:val="00A345B5"/>
    <w:rsid w:val="00A347B6"/>
    <w:rsid w:val="00A34D3A"/>
    <w:rsid w:val="00A34DEC"/>
    <w:rsid w:val="00A34FFD"/>
    <w:rsid w:val="00A352BE"/>
    <w:rsid w:val="00A35B78"/>
    <w:rsid w:val="00A36403"/>
    <w:rsid w:val="00A3704B"/>
    <w:rsid w:val="00A37B91"/>
    <w:rsid w:val="00A400DD"/>
    <w:rsid w:val="00A4032E"/>
    <w:rsid w:val="00A40566"/>
    <w:rsid w:val="00A40D5F"/>
    <w:rsid w:val="00A40EDA"/>
    <w:rsid w:val="00A41753"/>
    <w:rsid w:val="00A417AC"/>
    <w:rsid w:val="00A417B7"/>
    <w:rsid w:val="00A42FF8"/>
    <w:rsid w:val="00A4370B"/>
    <w:rsid w:val="00A437A7"/>
    <w:rsid w:val="00A43B7C"/>
    <w:rsid w:val="00A43C23"/>
    <w:rsid w:val="00A4416E"/>
    <w:rsid w:val="00A44394"/>
    <w:rsid w:val="00A447E4"/>
    <w:rsid w:val="00A44DED"/>
    <w:rsid w:val="00A45783"/>
    <w:rsid w:val="00A458C9"/>
    <w:rsid w:val="00A46285"/>
    <w:rsid w:val="00A46682"/>
    <w:rsid w:val="00A47A1B"/>
    <w:rsid w:val="00A47AC2"/>
    <w:rsid w:val="00A47BDA"/>
    <w:rsid w:val="00A47BF7"/>
    <w:rsid w:val="00A47DC1"/>
    <w:rsid w:val="00A500B7"/>
    <w:rsid w:val="00A507FD"/>
    <w:rsid w:val="00A50878"/>
    <w:rsid w:val="00A50EFF"/>
    <w:rsid w:val="00A5122B"/>
    <w:rsid w:val="00A519C3"/>
    <w:rsid w:val="00A523B1"/>
    <w:rsid w:val="00A52BCE"/>
    <w:rsid w:val="00A52FE1"/>
    <w:rsid w:val="00A532A7"/>
    <w:rsid w:val="00A54350"/>
    <w:rsid w:val="00A549E8"/>
    <w:rsid w:val="00A54B2A"/>
    <w:rsid w:val="00A54F5C"/>
    <w:rsid w:val="00A559F4"/>
    <w:rsid w:val="00A55F36"/>
    <w:rsid w:val="00A55F9C"/>
    <w:rsid w:val="00A56167"/>
    <w:rsid w:val="00A56622"/>
    <w:rsid w:val="00A56A03"/>
    <w:rsid w:val="00A56C9B"/>
    <w:rsid w:val="00A57B74"/>
    <w:rsid w:val="00A57D15"/>
    <w:rsid w:val="00A6024E"/>
    <w:rsid w:val="00A60E98"/>
    <w:rsid w:val="00A613C6"/>
    <w:rsid w:val="00A615B4"/>
    <w:rsid w:val="00A632E8"/>
    <w:rsid w:val="00A633DE"/>
    <w:rsid w:val="00A63863"/>
    <w:rsid w:val="00A65410"/>
    <w:rsid w:val="00A655FF"/>
    <w:rsid w:val="00A65E62"/>
    <w:rsid w:val="00A66926"/>
    <w:rsid w:val="00A66F06"/>
    <w:rsid w:val="00A671BB"/>
    <w:rsid w:val="00A676A1"/>
    <w:rsid w:val="00A70E9C"/>
    <w:rsid w:val="00A72427"/>
    <w:rsid w:val="00A7273D"/>
    <w:rsid w:val="00A72900"/>
    <w:rsid w:val="00A7327E"/>
    <w:rsid w:val="00A737FB"/>
    <w:rsid w:val="00A73BDC"/>
    <w:rsid w:val="00A75146"/>
    <w:rsid w:val="00A7555A"/>
    <w:rsid w:val="00A75881"/>
    <w:rsid w:val="00A76469"/>
    <w:rsid w:val="00A77395"/>
    <w:rsid w:val="00A77E9F"/>
    <w:rsid w:val="00A802F8"/>
    <w:rsid w:val="00A80C83"/>
    <w:rsid w:val="00A80E72"/>
    <w:rsid w:val="00A81840"/>
    <w:rsid w:val="00A81E34"/>
    <w:rsid w:val="00A81F99"/>
    <w:rsid w:val="00A82494"/>
    <w:rsid w:val="00A8291E"/>
    <w:rsid w:val="00A82D60"/>
    <w:rsid w:val="00A8338E"/>
    <w:rsid w:val="00A847ED"/>
    <w:rsid w:val="00A84886"/>
    <w:rsid w:val="00A8543B"/>
    <w:rsid w:val="00A85775"/>
    <w:rsid w:val="00A85B43"/>
    <w:rsid w:val="00A86161"/>
    <w:rsid w:val="00A86CD6"/>
    <w:rsid w:val="00A87966"/>
    <w:rsid w:val="00A87AC7"/>
    <w:rsid w:val="00A902D3"/>
    <w:rsid w:val="00A906CE"/>
    <w:rsid w:val="00A90972"/>
    <w:rsid w:val="00A90BDF"/>
    <w:rsid w:val="00A90CB9"/>
    <w:rsid w:val="00A913BD"/>
    <w:rsid w:val="00A91BBA"/>
    <w:rsid w:val="00A92907"/>
    <w:rsid w:val="00A93C41"/>
    <w:rsid w:val="00A941AB"/>
    <w:rsid w:val="00A94572"/>
    <w:rsid w:val="00A94E1D"/>
    <w:rsid w:val="00A95DA2"/>
    <w:rsid w:val="00A9641E"/>
    <w:rsid w:val="00A967CD"/>
    <w:rsid w:val="00A96B26"/>
    <w:rsid w:val="00A96D43"/>
    <w:rsid w:val="00A96EE9"/>
    <w:rsid w:val="00A9708C"/>
    <w:rsid w:val="00A97B35"/>
    <w:rsid w:val="00A97FA0"/>
    <w:rsid w:val="00AA01AE"/>
    <w:rsid w:val="00AA0492"/>
    <w:rsid w:val="00AA07A5"/>
    <w:rsid w:val="00AA101C"/>
    <w:rsid w:val="00AA1583"/>
    <w:rsid w:val="00AA1B8A"/>
    <w:rsid w:val="00AA1CC5"/>
    <w:rsid w:val="00AA256D"/>
    <w:rsid w:val="00AA26DF"/>
    <w:rsid w:val="00AA29B6"/>
    <w:rsid w:val="00AA29F9"/>
    <w:rsid w:val="00AA2E44"/>
    <w:rsid w:val="00AA31E0"/>
    <w:rsid w:val="00AA3968"/>
    <w:rsid w:val="00AA39EA"/>
    <w:rsid w:val="00AA3F21"/>
    <w:rsid w:val="00AA4360"/>
    <w:rsid w:val="00AA44D5"/>
    <w:rsid w:val="00AA5602"/>
    <w:rsid w:val="00AA5F20"/>
    <w:rsid w:val="00AA648E"/>
    <w:rsid w:val="00AA678F"/>
    <w:rsid w:val="00AA69B2"/>
    <w:rsid w:val="00AA6B4D"/>
    <w:rsid w:val="00AA7290"/>
    <w:rsid w:val="00AA76FA"/>
    <w:rsid w:val="00AA7792"/>
    <w:rsid w:val="00AB0295"/>
    <w:rsid w:val="00AB02BD"/>
    <w:rsid w:val="00AB1169"/>
    <w:rsid w:val="00AB1BE6"/>
    <w:rsid w:val="00AB1E79"/>
    <w:rsid w:val="00AB2037"/>
    <w:rsid w:val="00AB21F6"/>
    <w:rsid w:val="00AB2ED0"/>
    <w:rsid w:val="00AB4D10"/>
    <w:rsid w:val="00AB5443"/>
    <w:rsid w:val="00AB57F9"/>
    <w:rsid w:val="00AB5F75"/>
    <w:rsid w:val="00AB626D"/>
    <w:rsid w:val="00AB6724"/>
    <w:rsid w:val="00AB6883"/>
    <w:rsid w:val="00AB6B55"/>
    <w:rsid w:val="00AB6E2C"/>
    <w:rsid w:val="00AB7288"/>
    <w:rsid w:val="00AB7403"/>
    <w:rsid w:val="00AB7753"/>
    <w:rsid w:val="00AB7B6D"/>
    <w:rsid w:val="00AC0625"/>
    <w:rsid w:val="00AC1DBD"/>
    <w:rsid w:val="00AC22CA"/>
    <w:rsid w:val="00AC2346"/>
    <w:rsid w:val="00AC2626"/>
    <w:rsid w:val="00AC2A9D"/>
    <w:rsid w:val="00AC38E0"/>
    <w:rsid w:val="00AC42B7"/>
    <w:rsid w:val="00AC44C3"/>
    <w:rsid w:val="00AC4501"/>
    <w:rsid w:val="00AC4A66"/>
    <w:rsid w:val="00AC4EE3"/>
    <w:rsid w:val="00AC529D"/>
    <w:rsid w:val="00AC55DF"/>
    <w:rsid w:val="00AC5999"/>
    <w:rsid w:val="00AC5AD0"/>
    <w:rsid w:val="00AC5FC0"/>
    <w:rsid w:val="00AC7D53"/>
    <w:rsid w:val="00AC7DC2"/>
    <w:rsid w:val="00AD067E"/>
    <w:rsid w:val="00AD1477"/>
    <w:rsid w:val="00AD1874"/>
    <w:rsid w:val="00AD1BBC"/>
    <w:rsid w:val="00AD2E03"/>
    <w:rsid w:val="00AD2E1C"/>
    <w:rsid w:val="00AD35A2"/>
    <w:rsid w:val="00AD38A8"/>
    <w:rsid w:val="00AD413B"/>
    <w:rsid w:val="00AD44D8"/>
    <w:rsid w:val="00AD47ED"/>
    <w:rsid w:val="00AD5240"/>
    <w:rsid w:val="00AD5711"/>
    <w:rsid w:val="00AD58BF"/>
    <w:rsid w:val="00AD602B"/>
    <w:rsid w:val="00AD64E7"/>
    <w:rsid w:val="00AD6C0E"/>
    <w:rsid w:val="00AD6FDB"/>
    <w:rsid w:val="00AD784A"/>
    <w:rsid w:val="00AD7CFD"/>
    <w:rsid w:val="00AD7E7C"/>
    <w:rsid w:val="00AE0485"/>
    <w:rsid w:val="00AE0487"/>
    <w:rsid w:val="00AE07DE"/>
    <w:rsid w:val="00AE0D21"/>
    <w:rsid w:val="00AE17B8"/>
    <w:rsid w:val="00AE1B86"/>
    <w:rsid w:val="00AE1F85"/>
    <w:rsid w:val="00AE22DE"/>
    <w:rsid w:val="00AE25F3"/>
    <w:rsid w:val="00AE2643"/>
    <w:rsid w:val="00AE2AC8"/>
    <w:rsid w:val="00AE2DFC"/>
    <w:rsid w:val="00AE2E84"/>
    <w:rsid w:val="00AE31D4"/>
    <w:rsid w:val="00AE4947"/>
    <w:rsid w:val="00AE4993"/>
    <w:rsid w:val="00AE56D8"/>
    <w:rsid w:val="00AE577B"/>
    <w:rsid w:val="00AE5930"/>
    <w:rsid w:val="00AE60E4"/>
    <w:rsid w:val="00AE678F"/>
    <w:rsid w:val="00AE6BAB"/>
    <w:rsid w:val="00AE6E29"/>
    <w:rsid w:val="00AE70CC"/>
    <w:rsid w:val="00AE7CD3"/>
    <w:rsid w:val="00AF0251"/>
    <w:rsid w:val="00AF0448"/>
    <w:rsid w:val="00AF0C6E"/>
    <w:rsid w:val="00AF1299"/>
    <w:rsid w:val="00AF13B9"/>
    <w:rsid w:val="00AF1577"/>
    <w:rsid w:val="00AF159B"/>
    <w:rsid w:val="00AF25D6"/>
    <w:rsid w:val="00AF2B89"/>
    <w:rsid w:val="00AF2DE5"/>
    <w:rsid w:val="00AF2E9D"/>
    <w:rsid w:val="00AF3461"/>
    <w:rsid w:val="00AF34D7"/>
    <w:rsid w:val="00AF358C"/>
    <w:rsid w:val="00AF35EE"/>
    <w:rsid w:val="00AF3EB7"/>
    <w:rsid w:val="00AF3EB8"/>
    <w:rsid w:val="00AF3FE7"/>
    <w:rsid w:val="00AF3FFC"/>
    <w:rsid w:val="00AF45F0"/>
    <w:rsid w:val="00AF4C96"/>
    <w:rsid w:val="00AF4F6E"/>
    <w:rsid w:val="00AF5CAB"/>
    <w:rsid w:val="00AF6360"/>
    <w:rsid w:val="00AF68FC"/>
    <w:rsid w:val="00AF6FE1"/>
    <w:rsid w:val="00AF711E"/>
    <w:rsid w:val="00AF7C3B"/>
    <w:rsid w:val="00B00467"/>
    <w:rsid w:val="00B00529"/>
    <w:rsid w:val="00B00541"/>
    <w:rsid w:val="00B01C76"/>
    <w:rsid w:val="00B01F4B"/>
    <w:rsid w:val="00B025DA"/>
    <w:rsid w:val="00B03904"/>
    <w:rsid w:val="00B03ED2"/>
    <w:rsid w:val="00B05173"/>
    <w:rsid w:val="00B058CB"/>
    <w:rsid w:val="00B05AF6"/>
    <w:rsid w:val="00B05CAB"/>
    <w:rsid w:val="00B0628F"/>
    <w:rsid w:val="00B063C5"/>
    <w:rsid w:val="00B0696E"/>
    <w:rsid w:val="00B078F2"/>
    <w:rsid w:val="00B1093B"/>
    <w:rsid w:val="00B10AD7"/>
    <w:rsid w:val="00B10F32"/>
    <w:rsid w:val="00B11297"/>
    <w:rsid w:val="00B11A95"/>
    <w:rsid w:val="00B11C71"/>
    <w:rsid w:val="00B11CAC"/>
    <w:rsid w:val="00B121CB"/>
    <w:rsid w:val="00B122E7"/>
    <w:rsid w:val="00B128D0"/>
    <w:rsid w:val="00B13201"/>
    <w:rsid w:val="00B14150"/>
    <w:rsid w:val="00B1436C"/>
    <w:rsid w:val="00B14631"/>
    <w:rsid w:val="00B14D29"/>
    <w:rsid w:val="00B153A5"/>
    <w:rsid w:val="00B15433"/>
    <w:rsid w:val="00B154B7"/>
    <w:rsid w:val="00B15855"/>
    <w:rsid w:val="00B1611B"/>
    <w:rsid w:val="00B170B8"/>
    <w:rsid w:val="00B17389"/>
    <w:rsid w:val="00B1763E"/>
    <w:rsid w:val="00B17D7F"/>
    <w:rsid w:val="00B206C2"/>
    <w:rsid w:val="00B206CD"/>
    <w:rsid w:val="00B2091B"/>
    <w:rsid w:val="00B20DF5"/>
    <w:rsid w:val="00B21217"/>
    <w:rsid w:val="00B21286"/>
    <w:rsid w:val="00B21A20"/>
    <w:rsid w:val="00B225D9"/>
    <w:rsid w:val="00B226FB"/>
    <w:rsid w:val="00B2284A"/>
    <w:rsid w:val="00B22C30"/>
    <w:rsid w:val="00B22E6F"/>
    <w:rsid w:val="00B22F25"/>
    <w:rsid w:val="00B23854"/>
    <w:rsid w:val="00B2390B"/>
    <w:rsid w:val="00B239F2"/>
    <w:rsid w:val="00B24207"/>
    <w:rsid w:val="00B24B9F"/>
    <w:rsid w:val="00B24F71"/>
    <w:rsid w:val="00B2558B"/>
    <w:rsid w:val="00B25686"/>
    <w:rsid w:val="00B25815"/>
    <w:rsid w:val="00B25AF2"/>
    <w:rsid w:val="00B26AE7"/>
    <w:rsid w:val="00B274A7"/>
    <w:rsid w:val="00B30006"/>
    <w:rsid w:val="00B302D5"/>
    <w:rsid w:val="00B3083A"/>
    <w:rsid w:val="00B30D59"/>
    <w:rsid w:val="00B327E0"/>
    <w:rsid w:val="00B32C87"/>
    <w:rsid w:val="00B32FEF"/>
    <w:rsid w:val="00B33F6A"/>
    <w:rsid w:val="00B3422E"/>
    <w:rsid w:val="00B34C02"/>
    <w:rsid w:val="00B35CB5"/>
    <w:rsid w:val="00B36464"/>
    <w:rsid w:val="00B36E04"/>
    <w:rsid w:val="00B37419"/>
    <w:rsid w:val="00B37C55"/>
    <w:rsid w:val="00B37FA2"/>
    <w:rsid w:val="00B40A69"/>
    <w:rsid w:val="00B40DBD"/>
    <w:rsid w:val="00B4142C"/>
    <w:rsid w:val="00B41AB3"/>
    <w:rsid w:val="00B41C29"/>
    <w:rsid w:val="00B41D79"/>
    <w:rsid w:val="00B42226"/>
    <w:rsid w:val="00B428EB"/>
    <w:rsid w:val="00B4291B"/>
    <w:rsid w:val="00B4299B"/>
    <w:rsid w:val="00B42D44"/>
    <w:rsid w:val="00B42F76"/>
    <w:rsid w:val="00B4310C"/>
    <w:rsid w:val="00B43314"/>
    <w:rsid w:val="00B43771"/>
    <w:rsid w:val="00B43E37"/>
    <w:rsid w:val="00B43EB5"/>
    <w:rsid w:val="00B446F4"/>
    <w:rsid w:val="00B4485A"/>
    <w:rsid w:val="00B44A88"/>
    <w:rsid w:val="00B44CA5"/>
    <w:rsid w:val="00B4524F"/>
    <w:rsid w:val="00B45852"/>
    <w:rsid w:val="00B45A76"/>
    <w:rsid w:val="00B45B0B"/>
    <w:rsid w:val="00B45CE2"/>
    <w:rsid w:val="00B45CF4"/>
    <w:rsid w:val="00B4618A"/>
    <w:rsid w:val="00B46A66"/>
    <w:rsid w:val="00B46ACC"/>
    <w:rsid w:val="00B46FE8"/>
    <w:rsid w:val="00B47872"/>
    <w:rsid w:val="00B50DCB"/>
    <w:rsid w:val="00B51564"/>
    <w:rsid w:val="00B518A2"/>
    <w:rsid w:val="00B51955"/>
    <w:rsid w:val="00B51B29"/>
    <w:rsid w:val="00B51E56"/>
    <w:rsid w:val="00B52459"/>
    <w:rsid w:val="00B52CDF"/>
    <w:rsid w:val="00B52D46"/>
    <w:rsid w:val="00B53666"/>
    <w:rsid w:val="00B53731"/>
    <w:rsid w:val="00B538F4"/>
    <w:rsid w:val="00B53A2C"/>
    <w:rsid w:val="00B542EB"/>
    <w:rsid w:val="00B555CF"/>
    <w:rsid w:val="00B5562C"/>
    <w:rsid w:val="00B55A61"/>
    <w:rsid w:val="00B55A88"/>
    <w:rsid w:val="00B55B03"/>
    <w:rsid w:val="00B55C2D"/>
    <w:rsid w:val="00B56261"/>
    <w:rsid w:val="00B57432"/>
    <w:rsid w:val="00B57E19"/>
    <w:rsid w:val="00B60045"/>
    <w:rsid w:val="00B62315"/>
    <w:rsid w:val="00B62FBC"/>
    <w:rsid w:val="00B63EA7"/>
    <w:rsid w:val="00B649DC"/>
    <w:rsid w:val="00B64A91"/>
    <w:rsid w:val="00B64B22"/>
    <w:rsid w:val="00B65367"/>
    <w:rsid w:val="00B6641E"/>
    <w:rsid w:val="00B6679B"/>
    <w:rsid w:val="00B668FB"/>
    <w:rsid w:val="00B67AE5"/>
    <w:rsid w:val="00B67C77"/>
    <w:rsid w:val="00B7055F"/>
    <w:rsid w:val="00B707AF"/>
    <w:rsid w:val="00B70A72"/>
    <w:rsid w:val="00B70F57"/>
    <w:rsid w:val="00B714AC"/>
    <w:rsid w:val="00B715B8"/>
    <w:rsid w:val="00B71686"/>
    <w:rsid w:val="00B7177F"/>
    <w:rsid w:val="00B718FF"/>
    <w:rsid w:val="00B72BAB"/>
    <w:rsid w:val="00B72BD7"/>
    <w:rsid w:val="00B730EE"/>
    <w:rsid w:val="00B730F7"/>
    <w:rsid w:val="00B73642"/>
    <w:rsid w:val="00B74BCD"/>
    <w:rsid w:val="00B74D1B"/>
    <w:rsid w:val="00B750EB"/>
    <w:rsid w:val="00B7528C"/>
    <w:rsid w:val="00B75621"/>
    <w:rsid w:val="00B75857"/>
    <w:rsid w:val="00B758C4"/>
    <w:rsid w:val="00B75F15"/>
    <w:rsid w:val="00B76525"/>
    <w:rsid w:val="00B76630"/>
    <w:rsid w:val="00B76B93"/>
    <w:rsid w:val="00B7745B"/>
    <w:rsid w:val="00B77AF1"/>
    <w:rsid w:val="00B77C40"/>
    <w:rsid w:val="00B77C61"/>
    <w:rsid w:val="00B77FDC"/>
    <w:rsid w:val="00B8036B"/>
    <w:rsid w:val="00B80A9B"/>
    <w:rsid w:val="00B80DE4"/>
    <w:rsid w:val="00B81B23"/>
    <w:rsid w:val="00B81C83"/>
    <w:rsid w:val="00B81FB4"/>
    <w:rsid w:val="00B8240E"/>
    <w:rsid w:val="00B82829"/>
    <w:rsid w:val="00B82913"/>
    <w:rsid w:val="00B82CAB"/>
    <w:rsid w:val="00B83346"/>
    <w:rsid w:val="00B836DB"/>
    <w:rsid w:val="00B83BC7"/>
    <w:rsid w:val="00B83BDB"/>
    <w:rsid w:val="00B842B7"/>
    <w:rsid w:val="00B8438C"/>
    <w:rsid w:val="00B8479F"/>
    <w:rsid w:val="00B84F48"/>
    <w:rsid w:val="00B85265"/>
    <w:rsid w:val="00B85CF9"/>
    <w:rsid w:val="00B85E3E"/>
    <w:rsid w:val="00B864CB"/>
    <w:rsid w:val="00B86AA5"/>
    <w:rsid w:val="00B86D12"/>
    <w:rsid w:val="00B87502"/>
    <w:rsid w:val="00B87FA0"/>
    <w:rsid w:val="00B90358"/>
    <w:rsid w:val="00B91413"/>
    <w:rsid w:val="00B923CD"/>
    <w:rsid w:val="00B9256F"/>
    <w:rsid w:val="00B9270A"/>
    <w:rsid w:val="00B93340"/>
    <w:rsid w:val="00B93B57"/>
    <w:rsid w:val="00B93ED9"/>
    <w:rsid w:val="00B9419C"/>
    <w:rsid w:val="00B948D0"/>
    <w:rsid w:val="00B958C4"/>
    <w:rsid w:val="00B9597E"/>
    <w:rsid w:val="00B95BFA"/>
    <w:rsid w:val="00B95C76"/>
    <w:rsid w:val="00B95ED8"/>
    <w:rsid w:val="00B96600"/>
    <w:rsid w:val="00B971BE"/>
    <w:rsid w:val="00B974D2"/>
    <w:rsid w:val="00B97A5A"/>
    <w:rsid w:val="00B97DE5"/>
    <w:rsid w:val="00BA0040"/>
    <w:rsid w:val="00BA070B"/>
    <w:rsid w:val="00BA10A1"/>
    <w:rsid w:val="00BA16F2"/>
    <w:rsid w:val="00BA1B26"/>
    <w:rsid w:val="00BA2876"/>
    <w:rsid w:val="00BA3A11"/>
    <w:rsid w:val="00BA3F03"/>
    <w:rsid w:val="00BA414C"/>
    <w:rsid w:val="00BA4532"/>
    <w:rsid w:val="00BA4AF8"/>
    <w:rsid w:val="00BA5434"/>
    <w:rsid w:val="00BA5489"/>
    <w:rsid w:val="00BA5687"/>
    <w:rsid w:val="00BA5962"/>
    <w:rsid w:val="00BA5AD4"/>
    <w:rsid w:val="00BA5B04"/>
    <w:rsid w:val="00BA5B99"/>
    <w:rsid w:val="00BA5C62"/>
    <w:rsid w:val="00BA6207"/>
    <w:rsid w:val="00BA635D"/>
    <w:rsid w:val="00BA67F1"/>
    <w:rsid w:val="00BA6B34"/>
    <w:rsid w:val="00BA6CC2"/>
    <w:rsid w:val="00BA719C"/>
    <w:rsid w:val="00BA72EA"/>
    <w:rsid w:val="00BA7689"/>
    <w:rsid w:val="00BB0077"/>
    <w:rsid w:val="00BB107E"/>
    <w:rsid w:val="00BB122F"/>
    <w:rsid w:val="00BB1245"/>
    <w:rsid w:val="00BB1844"/>
    <w:rsid w:val="00BB1A28"/>
    <w:rsid w:val="00BB1F09"/>
    <w:rsid w:val="00BB3161"/>
    <w:rsid w:val="00BB3330"/>
    <w:rsid w:val="00BB3815"/>
    <w:rsid w:val="00BB3AA9"/>
    <w:rsid w:val="00BB3FE9"/>
    <w:rsid w:val="00BB4610"/>
    <w:rsid w:val="00BB462E"/>
    <w:rsid w:val="00BB4F2D"/>
    <w:rsid w:val="00BB4F47"/>
    <w:rsid w:val="00BB658E"/>
    <w:rsid w:val="00BB6689"/>
    <w:rsid w:val="00BB66DF"/>
    <w:rsid w:val="00BB7585"/>
    <w:rsid w:val="00BB7801"/>
    <w:rsid w:val="00BB7CAC"/>
    <w:rsid w:val="00BB7DAF"/>
    <w:rsid w:val="00BB7DDF"/>
    <w:rsid w:val="00BC0661"/>
    <w:rsid w:val="00BC28DF"/>
    <w:rsid w:val="00BC2BB7"/>
    <w:rsid w:val="00BC2E31"/>
    <w:rsid w:val="00BC2EB4"/>
    <w:rsid w:val="00BC3124"/>
    <w:rsid w:val="00BC357B"/>
    <w:rsid w:val="00BC3613"/>
    <w:rsid w:val="00BC3A58"/>
    <w:rsid w:val="00BC410D"/>
    <w:rsid w:val="00BC461A"/>
    <w:rsid w:val="00BC4A2F"/>
    <w:rsid w:val="00BC5093"/>
    <w:rsid w:val="00BC5129"/>
    <w:rsid w:val="00BC54A9"/>
    <w:rsid w:val="00BC5CD3"/>
    <w:rsid w:val="00BC7444"/>
    <w:rsid w:val="00BC78E2"/>
    <w:rsid w:val="00BC7D1C"/>
    <w:rsid w:val="00BD0080"/>
    <w:rsid w:val="00BD0101"/>
    <w:rsid w:val="00BD09E4"/>
    <w:rsid w:val="00BD1E7E"/>
    <w:rsid w:val="00BD2176"/>
    <w:rsid w:val="00BD21C0"/>
    <w:rsid w:val="00BD289E"/>
    <w:rsid w:val="00BD2D67"/>
    <w:rsid w:val="00BD2FD1"/>
    <w:rsid w:val="00BD3386"/>
    <w:rsid w:val="00BD3625"/>
    <w:rsid w:val="00BD3FD5"/>
    <w:rsid w:val="00BD40C6"/>
    <w:rsid w:val="00BD442C"/>
    <w:rsid w:val="00BD4947"/>
    <w:rsid w:val="00BD4D03"/>
    <w:rsid w:val="00BD5759"/>
    <w:rsid w:val="00BD5B1C"/>
    <w:rsid w:val="00BD60D9"/>
    <w:rsid w:val="00BD6759"/>
    <w:rsid w:val="00BD683D"/>
    <w:rsid w:val="00BD6EDF"/>
    <w:rsid w:val="00BD6FD8"/>
    <w:rsid w:val="00BD6FDC"/>
    <w:rsid w:val="00BD7254"/>
    <w:rsid w:val="00BD7277"/>
    <w:rsid w:val="00BE05D1"/>
    <w:rsid w:val="00BE0B0B"/>
    <w:rsid w:val="00BE1498"/>
    <w:rsid w:val="00BE2288"/>
    <w:rsid w:val="00BE2401"/>
    <w:rsid w:val="00BE27E1"/>
    <w:rsid w:val="00BE2FC5"/>
    <w:rsid w:val="00BE31B4"/>
    <w:rsid w:val="00BE3723"/>
    <w:rsid w:val="00BE3B9A"/>
    <w:rsid w:val="00BE41D7"/>
    <w:rsid w:val="00BE4785"/>
    <w:rsid w:val="00BE4B88"/>
    <w:rsid w:val="00BE5431"/>
    <w:rsid w:val="00BE55EF"/>
    <w:rsid w:val="00BE57A6"/>
    <w:rsid w:val="00BE69C9"/>
    <w:rsid w:val="00BE6DAE"/>
    <w:rsid w:val="00BE79A8"/>
    <w:rsid w:val="00BE7C5C"/>
    <w:rsid w:val="00BE7E66"/>
    <w:rsid w:val="00BF0234"/>
    <w:rsid w:val="00BF0658"/>
    <w:rsid w:val="00BF13BD"/>
    <w:rsid w:val="00BF178E"/>
    <w:rsid w:val="00BF1B2F"/>
    <w:rsid w:val="00BF1DA9"/>
    <w:rsid w:val="00BF1ECE"/>
    <w:rsid w:val="00BF3053"/>
    <w:rsid w:val="00BF35D7"/>
    <w:rsid w:val="00BF3EBE"/>
    <w:rsid w:val="00BF4F88"/>
    <w:rsid w:val="00BF516E"/>
    <w:rsid w:val="00BF524B"/>
    <w:rsid w:val="00BF549B"/>
    <w:rsid w:val="00BF5698"/>
    <w:rsid w:val="00BF5C38"/>
    <w:rsid w:val="00BF5C9B"/>
    <w:rsid w:val="00BF5E16"/>
    <w:rsid w:val="00BF5E47"/>
    <w:rsid w:val="00BF64D3"/>
    <w:rsid w:val="00BF66DF"/>
    <w:rsid w:val="00BF684C"/>
    <w:rsid w:val="00BF69B2"/>
    <w:rsid w:val="00BF6A71"/>
    <w:rsid w:val="00BF718D"/>
    <w:rsid w:val="00BF747F"/>
    <w:rsid w:val="00BF785B"/>
    <w:rsid w:val="00BF79B9"/>
    <w:rsid w:val="00BF7C82"/>
    <w:rsid w:val="00C00054"/>
    <w:rsid w:val="00C005E2"/>
    <w:rsid w:val="00C00DBE"/>
    <w:rsid w:val="00C00F15"/>
    <w:rsid w:val="00C017D1"/>
    <w:rsid w:val="00C02134"/>
    <w:rsid w:val="00C026FC"/>
    <w:rsid w:val="00C02709"/>
    <w:rsid w:val="00C02A25"/>
    <w:rsid w:val="00C031D9"/>
    <w:rsid w:val="00C0340E"/>
    <w:rsid w:val="00C03491"/>
    <w:rsid w:val="00C035B8"/>
    <w:rsid w:val="00C03EDA"/>
    <w:rsid w:val="00C04054"/>
    <w:rsid w:val="00C04177"/>
    <w:rsid w:val="00C05722"/>
    <w:rsid w:val="00C05BA8"/>
    <w:rsid w:val="00C05C78"/>
    <w:rsid w:val="00C06C45"/>
    <w:rsid w:val="00C06C79"/>
    <w:rsid w:val="00C06DB6"/>
    <w:rsid w:val="00C06EBD"/>
    <w:rsid w:val="00C0759F"/>
    <w:rsid w:val="00C109A5"/>
    <w:rsid w:val="00C111AB"/>
    <w:rsid w:val="00C11CAF"/>
    <w:rsid w:val="00C11D52"/>
    <w:rsid w:val="00C11D6F"/>
    <w:rsid w:val="00C12592"/>
    <w:rsid w:val="00C1290D"/>
    <w:rsid w:val="00C13287"/>
    <w:rsid w:val="00C13838"/>
    <w:rsid w:val="00C13E23"/>
    <w:rsid w:val="00C148C1"/>
    <w:rsid w:val="00C14E3C"/>
    <w:rsid w:val="00C15DBD"/>
    <w:rsid w:val="00C163DD"/>
    <w:rsid w:val="00C16BBE"/>
    <w:rsid w:val="00C16C81"/>
    <w:rsid w:val="00C16DF1"/>
    <w:rsid w:val="00C170AB"/>
    <w:rsid w:val="00C17149"/>
    <w:rsid w:val="00C17B6A"/>
    <w:rsid w:val="00C20376"/>
    <w:rsid w:val="00C20C5B"/>
    <w:rsid w:val="00C20FE4"/>
    <w:rsid w:val="00C21656"/>
    <w:rsid w:val="00C217F7"/>
    <w:rsid w:val="00C235B7"/>
    <w:rsid w:val="00C23690"/>
    <w:rsid w:val="00C23749"/>
    <w:rsid w:val="00C2527D"/>
    <w:rsid w:val="00C26078"/>
    <w:rsid w:val="00C26479"/>
    <w:rsid w:val="00C27C89"/>
    <w:rsid w:val="00C27DD1"/>
    <w:rsid w:val="00C303C4"/>
    <w:rsid w:val="00C30653"/>
    <w:rsid w:val="00C30A72"/>
    <w:rsid w:val="00C30BE2"/>
    <w:rsid w:val="00C30CB5"/>
    <w:rsid w:val="00C320F2"/>
    <w:rsid w:val="00C3247C"/>
    <w:rsid w:val="00C3280D"/>
    <w:rsid w:val="00C33122"/>
    <w:rsid w:val="00C331FF"/>
    <w:rsid w:val="00C33419"/>
    <w:rsid w:val="00C337BD"/>
    <w:rsid w:val="00C33CB1"/>
    <w:rsid w:val="00C33E5D"/>
    <w:rsid w:val="00C33E9E"/>
    <w:rsid w:val="00C34190"/>
    <w:rsid w:val="00C34885"/>
    <w:rsid w:val="00C34D70"/>
    <w:rsid w:val="00C34EEB"/>
    <w:rsid w:val="00C34FDE"/>
    <w:rsid w:val="00C3608D"/>
    <w:rsid w:val="00C36629"/>
    <w:rsid w:val="00C36F21"/>
    <w:rsid w:val="00C36FCD"/>
    <w:rsid w:val="00C372C3"/>
    <w:rsid w:val="00C376A9"/>
    <w:rsid w:val="00C40223"/>
    <w:rsid w:val="00C402E3"/>
    <w:rsid w:val="00C407AF"/>
    <w:rsid w:val="00C407E1"/>
    <w:rsid w:val="00C40954"/>
    <w:rsid w:val="00C40B74"/>
    <w:rsid w:val="00C40DEB"/>
    <w:rsid w:val="00C40FDA"/>
    <w:rsid w:val="00C4192B"/>
    <w:rsid w:val="00C41A9D"/>
    <w:rsid w:val="00C41C98"/>
    <w:rsid w:val="00C420CA"/>
    <w:rsid w:val="00C42392"/>
    <w:rsid w:val="00C4256A"/>
    <w:rsid w:val="00C43A8D"/>
    <w:rsid w:val="00C43C04"/>
    <w:rsid w:val="00C43E96"/>
    <w:rsid w:val="00C44B47"/>
    <w:rsid w:val="00C45681"/>
    <w:rsid w:val="00C4570D"/>
    <w:rsid w:val="00C457D5"/>
    <w:rsid w:val="00C45E7C"/>
    <w:rsid w:val="00C465FD"/>
    <w:rsid w:val="00C46D09"/>
    <w:rsid w:val="00C46E13"/>
    <w:rsid w:val="00C4765F"/>
    <w:rsid w:val="00C47D61"/>
    <w:rsid w:val="00C47E1E"/>
    <w:rsid w:val="00C504BE"/>
    <w:rsid w:val="00C50C8B"/>
    <w:rsid w:val="00C511CB"/>
    <w:rsid w:val="00C51336"/>
    <w:rsid w:val="00C51476"/>
    <w:rsid w:val="00C53525"/>
    <w:rsid w:val="00C54811"/>
    <w:rsid w:val="00C54DC5"/>
    <w:rsid w:val="00C55482"/>
    <w:rsid w:val="00C560E8"/>
    <w:rsid w:val="00C56130"/>
    <w:rsid w:val="00C5693F"/>
    <w:rsid w:val="00C569A9"/>
    <w:rsid w:val="00C57D2E"/>
    <w:rsid w:val="00C57E47"/>
    <w:rsid w:val="00C600D1"/>
    <w:rsid w:val="00C60113"/>
    <w:rsid w:val="00C60903"/>
    <w:rsid w:val="00C610B4"/>
    <w:rsid w:val="00C613D5"/>
    <w:rsid w:val="00C620E6"/>
    <w:rsid w:val="00C62437"/>
    <w:rsid w:val="00C624A5"/>
    <w:rsid w:val="00C6310D"/>
    <w:rsid w:val="00C6311F"/>
    <w:rsid w:val="00C632AC"/>
    <w:rsid w:val="00C639BD"/>
    <w:rsid w:val="00C63C85"/>
    <w:rsid w:val="00C63C91"/>
    <w:rsid w:val="00C63CAA"/>
    <w:rsid w:val="00C6507C"/>
    <w:rsid w:val="00C66094"/>
    <w:rsid w:val="00C66D1E"/>
    <w:rsid w:val="00C674D7"/>
    <w:rsid w:val="00C67570"/>
    <w:rsid w:val="00C67C74"/>
    <w:rsid w:val="00C70C5F"/>
    <w:rsid w:val="00C70E18"/>
    <w:rsid w:val="00C71341"/>
    <w:rsid w:val="00C71A38"/>
    <w:rsid w:val="00C72682"/>
    <w:rsid w:val="00C729B7"/>
    <w:rsid w:val="00C733DC"/>
    <w:rsid w:val="00C73C80"/>
    <w:rsid w:val="00C73D3E"/>
    <w:rsid w:val="00C73E27"/>
    <w:rsid w:val="00C742E7"/>
    <w:rsid w:val="00C74C95"/>
    <w:rsid w:val="00C74D3A"/>
    <w:rsid w:val="00C7641C"/>
    <w:rsid w:val="00C76EB0"/>
    <w:rsid w:val="00C7718C"/>
    <w:rsid w:val="00C775D6"/>
    <w:rsid w:val="00C776CE"/>
    <w:rsid w:val="00C777E5"/>
    <w:rsid w:val="00C77C95"/>
    <w:rsid w:val="00C8056D"/>
    <w:rsid w:val="00C80E57"/>
    <w:rsid w:val="00C81869"/>
    <w:rsid w:val="00C81901"/>
    <w:rsid w:val="00C8287B"/>
    <w:rsid w:val="00C82A4E"/>
    <w:rsid w:val="00C83114"/>
    <w:rsid w:val="00C83348"/>
    <w:rsid w:val="00C834B9"/>
    <w:rsid w:val="00C835E8"/>
    <w:rsid w:val="00C83C5D"/>
    <w:rsid w:val="00C83F7A"/>
    <w:rsid w:val="00C84505"/>
    <w:rsid w:val="00C84730"/>
    <w:rsid w:val="00C84774"/>
    <w:rsid w:val="00C8477C"/>
    <w:rsid w:val="00C8489C"/>
    <w:rsid w:val="00C859E3"/>
    <w:rsid w:val="00C85BED"/>
    <w:rsid w:val="00C85E76"/>
    <w:rsid w:val="00C862DC"/>
    <w:rsid w:val="00C8639A"/>
    <w:rsid w:val="00C864AB"/>
    <w:rsid w:val="00C86777"/>
    <w:rsid w:val="00C86CF8"/>
    <w:rsid w:val="00C86DAD"/>
    <w:rsid w:val="00C86E64"/>
    <w:rsid w:val="00C86F6B"/>
    <w:rsid w:val="00C878D3"/>
    <w:rsid w:val="00C87C5B"/>
    <w:rsid w:val="00C87CA3"/>
    <w:rsid w:val="00C907FC"/>
    <w:rsid w:val="00C90A72"/>
    <w:rsid w:val="00C91464"/>
    <w:rsid w:val="00C91475"/>
    <w:rsid w:val="00C9246C"/>
    <w:rsid w:val="00C93CB9"/>
    <w:rsid w:val="00C93E8E"/>
    <w:rsid w:val="00C9421E"/>
    <w:rsid w:val="00C944BC"/>
    <w:rsid w:val="00C94DC3"/>
    <w:rsid w:val="00C95547"/>
    <w:rsid w:val="00C957A8"/>
    <w:rsid w:val="00C95AA4"/>
    <w:rsid w:val="00C95FAE"/>
    <w:rsid w:val="00C9611F"/>
    <w:rsid w:val="00C96936"/>
    <w:rsid w:val="00C97A89"/>
    <w:rsid w:val="00C97D15"/>
    <w:rsid w:val="00CA033C"/>
    <w:rsid w:val="00CA080D"/>
    <w:rsid w:val="00CA09F9"/>
    <w:rsid w:val="00CA11AC"/>
    <w:rsid w:val="00CA11E9"/>
    <w:rsid w:val="00CA1282"/>
    <w:rsid w:val="00CA1815"/>
    <w:rsid w:val="00CA1D79"/>
    <w:rsid w:val="00CA1EEE"/>
    <w:rsid w:val="00CA24DA"/>
    <w:rsid w:val="00CA25A5"/>
    <w:rsid w:val="00CA2DA8"/>
    <w:rsid w:val="00CA3075"/>
    <w:rsid w:val="00CA318E"/>
    <w:rsid w:val="00CA36E8"/>
    <w:rsid w:val="00CA36EC"/>
    <w:rsid w:val="00CA3753"/>
    <w:rsid w:val="00CA3D9F"/>
    <w:rsid w:val="00CA3EC7"/>
    <w:rsid w:val="00CA410D"/>
    <w:rsid w:val="00CA426E"/>
    <w:rsid w:val="00CA46A0"/>
    <w:rsid w:val="00CA4815"/>
    <w:rsid w:val="00CA4CA2"/>
    <w:rsid w:val="00CA4E03"/>
    <w:rsid w:val="00CA5220"/>
    <w:rsid w:val="00CA5F2B"/>
    <w:rsid w:val="00CA625F"/>
    <w:rsid w:val="00CA6650"/>
    <w:rsid w:val="00CA67E6"/>
    <w:rsid w:val="00CA6B5A"/>
    <w:rsid w:val="00CA6E64"/>
    <w:rsid w:val="00CA6F4D"/>
    <w:rsid w:val="00CA7C8A"/>
    <w:rsid w:val="00CB00AE"/>
    <w:rsid w:val="00CB0960"/>
    <w:rsid w:val="00CB0C68"/>
    <w:rsid w:val="00CB0DD4"/>
    <w:rsid w:val="00CB1D52"/>
    <w:rsid w:val="00CB2628"/>
    <w:rsid w:val="00CB290E"/>
    <w:rsid w:val="00CB378F"/>
    <w:rsid w:val="00CB3919"/>
    <w:rsid w:val="00CB3FEF"/>
    <w:rsid w:val="00CB43C4"/>
    <w:rsid w:val="00CB4463"/>
    <w:rsid w:val="00CB4C78"/>
    <w:rsid w:val="00CB51BC"/>
    <w:rsid w:val="00CB5348"/>
    <w:rsid w:val="00CB54CF"/>
    <w:rsid w:val="00CB5D6A"/>
    <w:rsid w:val="00CB61C9"/>
    <w:rsid w:val="00CB70D3"/>
    <w:rsid w:val="00CB755D"/>
    <w:rsid w:val="00CB757C"/>
    <w:rsid w:val="00CB7768"/>
    <w:rsid w:val="00CB77A5"/>
    <w:rsid w:val="00CB780C"/>
    <w:rsid w:val="00CC070F"/>
    <w:rsid w:val="00CC0760"/>
    <w:rsid w:val="00CC0881"/>
    <w:rsid w:val="00CC08EC"/>
    <w:rsid w:val="00CC13A5"/>
    <w:rsid w:val="00CC18E4"/>
    <w:rsid w:val="00CC1BCE"/>
    <w:rsid w:val="00CC2440"/>
    <w:rsid w:val="00CC277B"/>
    <w:rsid w:val="00CC2A30"/>
    <w:rsid w:val="00CC2E7E"/>
    <w:rsid w:val="00CC3232"/>
    <w:rsid w:val="00CC33D0"/>
    <w:rsid w:val="00CC3D21"/>
    <w:rsid w:val="00CC44B6"/>
    <w:rsid w:val="00CC44EA"/>
    <w:rsid w:val="00CC4543"/>
    <w:rsid w:val="00CC4845"/>
    <w:rsid w:val="00CC485D"/>
    <w:rsid w:val="00CC4A36"/>
    <w:rsid w:val="00CC4A89"/>
    <w:rsid w:val="00CC5815"/>
    <w:rsid w:val="00CC5E09"/>
    <w:rsid w:val="00CC6DEA"/>
    <w:rsid w:val="00CC70CA"/>
    <w:rsid w:val="00CC71F1"/>
    <w:rsid w:val="00CD0759"/>
    <w:rsid w:val="00CD0A78"/>
    <w:rsid w:val="00CD154D"/>
    <w:rsid w:val="00CD1626"/>
    <w:rsid w:val="00CD1EAB"/>
    <w:rsid w:val="00CD1F39"/>
    <w:rsid w:val="00CD3A06"/>
    <w:rsid w:val="00CD4BAC"/>
    <w:rsid w:val="00CD4C58"/>
    <w:rsid w:val="00CD5468"/>
    <w:rsid w:val="00CD5B15"/>
    <w:rsid w:val="00CD5E7F"/>
    <w:rsid w:val="00CD6338"/>
    <w:rsid w:val="00CD6493"/>
    <w:rsid w:val="00CD6C8F"/>
    <w:rsid w:val="00CD78F7"/>
    <w:rsid w:val="00CE0066"/>
    <w:rsid w:val="00CE00E7"/>
    <w:rsid w:val="00CE0802"/>
    <w:rsid w:val="00CE0ABF"/>
    <w:rsid w:val="00CE0D17"/>
    <w:rsid w:val="00CE11CE"/>
    <w:rsid w:val="00CE1468"/>
    <w:rsid w:val="00CE2003"/>
    <w:rsid w:val="00CE247C"/>
    <w:rsid w:val="00CE26DB"/>
    <w:rsid w:val="00CE2B70"/>
    <w:rsid w:val="00CE2EED"/>
    <w:rsid w:val="00CE33CB"/>
    <w:rsid w:val="00CE380F"/>
    <w:rsid w:val="00CE3A48"/>
    <w:rsid w:val="00CE3DDE"/>
    <w:rsid w:val="00CE40CB"/>
    <w:rsid w:val="00CE47BC"/>
    <w:rsid w:val="00CE4F04"/>
    <w:rsid w:val="00CE577B"/>
    <w:rsid w:val="00CE58DB"/>
    <w:rsid w:val="00CE61BE"/>
    <w:rsid w:val="00CE620B"/>
    <w:rsid w:val="00CE63F8"/>
    <w:rsid w:val="00CE6A4A"/>
    <w:rsid w:val="00CE72C7"/>
    <w:rsid w:val="00CE75AF"/>
    <w:rsid w:val="00CE763E"/>
    <w:rsid w:val="00CF0420"/>
    <w:rsid w:val="00CF0C17"/>
    <w:rsid w:val="00CF1124"/>
    <w:rsid w:val="00CF14FF"/>
    <w:rsid w:val="00CF18DB"/>
    <w:rsid w:val="00CF2109"/>
    <w:rsid w:val="00CF2468"/>
    <w:rsid w:val="00CF33C8"/>
    <w:rsid w:val="00CF368D"/>
    <w:rsid w:val="00CF3866"/>
    <w:rsid w:val="00CF396E"/>
    <w:rsid w:val="00CF3AE4"/>
    <w:rsid w:val="00CF3BA9"/>
    <w:rsid w:val="00CF41F5"/>
    <w:rsid w:val="00CF5583"/>
    <w:rsid w:val="00CF5C46"/>
    <w:rsid w:val="00CF6121"/>
    <w:rsid w:val="00CF6255"/>
    <w:rsid w:val="00CF6525"/>
    <w:rsid w:val="00CF68E8"/>
    <w:rsid w:val="00CF69FC"/>
    <w:rsid w:val="00CF6B60"/>
    <w:rsid w:val="00CF6C6E"/>
    <w:rsid w:val="00CF7506"/>
    <w:rsid w:val="00CF770E"/>
    <w:rsid w:val="00D004B0"/>
    <w:rsid w:val="00D00B13"/>
    <w:rsid w:val="00D029A1"/>
    <w:rsid w:val="00D035D7"/>
    <w:rsid w:val="00D039C2"/>
    <w:rsid w:val="00D04ACC"/>
    <w:rsid w:val="00D04B02"/>
    <w:rsid w:val="00D04B17"/>
    <w:rsid w:val="00D04DF8"/>
    <w:rsid w:val="00D06287"/>
    <w:rsid w:val="00D06735"/>
    <w:rsid w:val="00D06A37"/>
    <w:rsid w:val="00D07138"/>
    <w:rsid w:val="00D072F8"/>
    <w:rsid w:val="00D0795C"/>
    <w:rsid w:val="00D07C6E"/>
    <w:rsid w:val="00D07ECF"/>
    <w:rsid w:val="00D10288"/>
    <w:rsid w:val="00D109FF"/>
    <w:rsid w:val="00D10E18"/>
    <w:rsid w:val="00D11491"/>
    <w:rsid w:val="00D11652"/>
    <w:rsid w:val="00D11D33"/>
    <w:rsid w:val="00D12B03"/>
    <w:rsid w:val="00D12D0C"/>
    <w:rsid w:val="00D14136"/>
    <w:rsid w:val="00D14BFF"/>
    <w:rsid w:val="00D15385"/>
    <w:rsid w:val="00D15648"/>
    <w:rsid w:val="00D157BD"/>
    <w:rsid w:val="00D163D4"/>
    <w:rsid w:val="00D1701D"/>
    <w:rsid w:val="00D17238"/>
    <w:rsid w:val="00D17DD7"/>
    <w:rsid w:val="00D21B6E"/>
    <w:rsid w:val="00D22104"/>
    <w:rsid w:val="00D2254B"/>
    <w:rsid w:val="00D22612"/>
    <w:rsid w:val="00D22A7D"/>
    <w:rsid w:val="00D22C90"/>
    <w:rsid w:val="00D22E2B"/>
    <w:rsid w:val="00D230E5"/>
    <w:rsid w:val="00D233D7"/>
    <w:rsid w:val="00D233E6"/>
    <w:rsid w:val="00D24A6B"/>
    <w:rsid w:val="00D24F50"/>
    <w:rsid w:val="00D2525A"/>
    <w:rsid w:val="00D2545D"/>
    <w:rsid w:val="00D256C0"/>
    <w:rsid w:val="00D26322"/>
    <w:rsid w:val="00D26B9E"/>
    <w:rsid w:val="00D27C7D"/>
    <w:rsid w:val="00D3015E"/>
    <w:rsid w:val="00D3059C"/>
    <w:rsid w:val="00D31009"/>
    <w:rsid w:val="00D31E58"/>
    <w:rsid w:val="00D320AF"/>
    <w:rsid w:val="00D32718"/>
    <w:rsid w:val="00D32E68"/>
    <w:rsid w:val="00D330CF"/>
    <w:rsid w:val="00D335B2"/>
    <w:rsid w:val="00D33745"/>
    <w:rsid w:val="00D338C6"/>
    <w:rsid w:val="00D34236"/>
    <w:rsid w:val="00D34347"/>
    <w:rsid w:val="00D3456E"/>
    <w:rsid w:val="00D34BCD"/>
    <w:rsid w:val="00D34ED0"/>
    <w:rsid w:val="00D356A1"/>
    <w:rsid w:val="00D35CDB"/>
    <w:rsid w:val="00D35F16"/>
    <w:rsid w:val="00D37048"/>
    <w:rsid w:val="00D3732C"/>
    <w:rsid w:val="00D40233"/>
    <w:rsid w:val="00D4071F"/>
    <w:rsid w:val="00D40CB2"/>
    <w:rsid w:val="00D418CF"/>
    <w:rsid w:val="00D433EC"/>
    <w:rsid w:val="00D43A8E"/>
    <w:rsid w:val="00D43C72"/>
    <w:rsid w:val="00D44014"/>
    <w:rsid w:val="00D44531"/>
    <w:rsid w:val="00D44602"/>
    <w:rsid w:val="00D446DA"/>
    <w:rsid w:val="00D45913"/>
    <w:rsid w:val="00D45A06"/>
    <w:rsid w:val="00D46B71"/>
    <w:rsid w:val="00D473CE"/>
    <w:rsid w:val="00D478C2"/>
    <w:rsid w:val="00D47930"/>
    <w:rsid w:val="00D5034C"/>
    <w:rsid w:val="00D50747"/>
    <w:rsid w:val="00D50A5F"/>
    <w:rsid w:val="00D51328"/>
    <w:rsid w:val="00D51CE9"/>
    <w:rsid w:val="00D51D3F"/>
    <w:rsid w:val="00D522C6"/>
    <w:rsid w:val="00D525D4"/>
    <w:rsid w:val="00D526E0"/>
    <w:rsid w:val="00D529DE"/>
    <w:rsid w:val="00D52D85"/>
    <w:rsid w:val="00D53F73"/>
    <w:rsid w:val="00D54386"/>
    <w:rsid w:val="00D548EC"/>
    <w:rsid w:val="00D54EA1"/>
    <w:rsid w:val="00D55B14"/>
    <w:rsid w:val="00D55F80"/>
    <w:rsid w:val="00D56AE0"/>
    <w:rsid w:val="00D5720D"/>
    <w:rsid w:val="00D57A24"/>
    <w:rsid w:val="00D57A43"/>
    <w:rsid w:val="00D57C14"/>
    <w:rsid w:val="00D57D0C"/>
    <w:rsid w:val="00D604E7"/>
    <w:rsid w:val="00D62AD9"/>
    <w:rsid w:val="00D63390"/>
    <w:rsid w:val="00D63883"/>
    <w:rsid w:val="00D6458E"/>
    <w:rsid w:val="00D645E1"/>
    <w:rsid w:val="00D64808"/>
    <w:rsid w:val="00D64D85"/>
    <w:rsid w:val="00D64F30"/>
    <w:rsid w:val="00D65164"/>
    <w:rsid w:val="00D6523C"/>
    <w:rsid w:val="00D65363"/>
    <w:rsid w:val="00D655E7"/>
    <w:rsid w:val="00D663DB"/>
    <w:rsid w:val="00D667C3"/>
    <w:rsid w:val="00D67074"/>
    <w:rsid w:val="00D67A4D"/>
    <w:rsid w:val="00D70462"/>
    <w:rsid w:val="00D70AFF"/>
    <w:rsid w:val="00D7101F"/>
    <w:rsid w:val="00D71C37"/>
    <w:rsid w:val="00D71D39"/>
    <w:rsid w:val="00D71EFF"/>
    <w:rsid w:val="00D724F8"/>
    <w:rsid w:val="00D726C4"/>
    <w:rsid w:val="00D730CF"/>
    <w:rsid w:val="00D747D3"/>
    <w:rsid w:val="00D74F82"/>
    <w:rsid w:val="00D75177"/>
    <w:rsid w:val="00D75422"/>
    <w:rsid w:val="00D75951"/>
    <w:rsid w:val="00D75CA7"/>
    <w:rsid w:val="00D75F1C"/>
    <w:rsid w:val="00D7622C"/>
    <w:rsid w:val="00D76628"/>
    <w:rsid w:val="00D769E9"/>
    <w:rsid w:val="00D76FD2"/>
    <w:rsid w:val="00D77E8A"/>
    <w:rsid w:val="00D80264"/>
    <w:rsid w:val="00D8050D"/>
    <w:rsid w:val="00D80821"/>
    <w:rsid w:val="00D810C3"/>
    <w:rsid w:val="00D8158E"/>
    <w:rsid w:val="00D818B8"/>
    <w:rsid w:val="00D81E3C"/>
    <w:rsid w:val="00D82680"/>
    <w:rsid w:val="00D82BF6"/>
    <w:rsid w:val="00D836F6"/>
    <w:rsid w:val="00D83993"/>
    <w:rsid w:val="00D83FFB"/>
    <w:rsid w:val="00D8477E"/>
    <w:rsid w:val="00D84935"/>
    <w:rsid w:val="00D84DEA"/>
    <w:rsid w:val="00D859C1"/>
    <w:rsid w:val="00D860B0"/>
    <w:rsid w:val="00D864D2"/>
    <w:rsid w:val="00D864E7"/>
    <w:rsid w:val="00D86830"/>
    <w:rsid w:val="00D86ADB"/>
    <w:rsid w:val="00D86F4C"/>
    <w:rsid w:val="00D8728E"/>
    <w:rsid w:val="00D87CFF"/>
    <w:rsid w:val="00D9013C"/>
    <w:rsid w:val="00D90450"/>
    <w:rsid w:val="00D90741"/>
    <w:rsid w:val="00D90854"/>
    <w:rsid w:val="00D9100A"/>
    <w:rsid w:val="00D91697"/>
    <w:rsid w:val="00D917C6"/>
    <w:rsid w:val="00D920F4"/>
    <w:rsid w:val="00D92494"/>
    <w:rsid w:val="00D924BA"/>
    <w:rsid w:val="00D927CC"/>
    <w:rsid w:val="00D9295D"/>
    <w:rsid w:val="00D92B16"/>
    <w:rsid w:val="00D92B5C"/>
    <w:rsid w:val="00D92C3D"/>
    <w:rsid w:val="00D93358"/>
    <w:rsid w:val="00D9343F"/>
    <w:rsid w:val="00D93543"/>
    <w:rsid w:val="00D93575"/>
    <w:rsid w:val="00D93789"/>
    <w:rsid w:val="00D938DC"/>
    <w:rsid w:val="00D93920"/>
    <w:rsid w:val="00D93DAB"/>
    <w:rsid w:val="00D94B0C"/>
    <w:rsid w:val="00D94F9F"/>
    <w:rsid w:val="00D954D0"/>
    <w:rsid w:val="00D95548"/>
    <w:rsid w:val="00D95B48"/>
    <w:rsid w:val="00D96275"/>
    <w:rsid w:val="00D9660E"/>
    <w:rsid w:val="00D968E0"/>
    <w:rsid w:val="00D969ED"/>
    <w:rsid w:val="00D972B3"/>
    <w:rsid w:val="00D97900"/>
    <w:rsid w:val="00DA13AE"/>
    <w:rsid w:val="00DA18B1"/>
    <w:rsid w:val="00DA1A9C"/>
    <w:rsid w:val="00DA1B7B"/>
    <w:rsid w:val="00DA1E18"/>
    <w:rsid w:val="00DA1FFF"/>
    <w:rsid w:val="00DA2A3A"/>
    <w:rsid w:val="00DA2D0C"/>
    <w:rsid w:val="00DA2DDA"/>
    <w:rsid w:val="00DA2DFB"/>
    <w:rsid w:val="00DA2EA5"/>
    <w:rsid w:val="00DA3072"/>
    <w:rsid w:val="00DA3A52"/>
    <w:rsid w:val="00DA3B2F"/>
    <w:rsid w:val="00DA4410"/>
    <w:rsid w:val="00DA46E0"/>
    <w:rsid w:val="00DA4FE6"/>
    <w:rsid w:val="00DA5034"/>
    <w:rsid w:val="00DA54C8"/>
    <w:rsid w:val="00DA5643"/>
    <w:rsid w:val="00DA56ED"/>
    <w:rsid w:val="00DA58D1"/>
    <w:rsid w:val="00DA6152"/>
    <w:rsid w:val="00DA67AB"/>
    <w:rsid w:val="00DA68DC"/>
    <w:rsid w:val="00DA6CB0"/>
    <w:rsid w:val="00DA7335"/>
    <w:rsid w:val="00DA7A98"/>
    <w:rsid w:val="00DB09AD"/>
    <w:rsid w:val="00DB0B19"/>
    <w:rsid w:val="00DB18E0"/>
    <w:rsid w:val="00DB1E41"/>
    <w:rsid w:val="00DB1FA5"/>
    <w:rsid w:val="00DB2491"/>
    <w:rsid w:val="00DB2716"/>
    <w:rsid w:val="00DB29A6"/>
    <w:rsid w:val="00DB43B1"/>
    <w:rsid w:val="00DB4D14"/>
    <w:rsid w:val="00DB58D2"/>
    <w:rsid w:val="00DB5B03"/>
    <w:rsid w:val="00DB5EAA"/>
    <w:rsid w:val="00DB643E"/>
    <w:rsid w:val="00DB6A90"/>
    <w:rsid w:val="00DB70E5"/>
    <w:rsid w:val="00DB71BF"/>
    <w:rsid w:val="00DB73AE"/>
    <w:rsid w:val="00DB751C"/>
    <w:rsid w:val="00DB79EB"/>
    <w:rsid w:val="00DB7E79"/>
    <w:rsid w:val="00DC04FA"/>
    <w:rsid w:val="00DC063D"/>
    <w:rsid w:val="00DC0C09"/>
    <w:rsid w:val="00DC1483"/>
    <w:rsid w:val="00DC1548"/>
    <w:rsid w:val="00DC1FC0"/>
    <w:rsid w:val="00DC2160"/>
    <w:rsid w:val="00DC274F"/>
    <w:rsid w:val="00DC2A42"/>
    <w:rsid w:val="00DC2F57"/>
    <w:rsid w:val="00DC32BD"/>
    <w:rsid w:val="00DC34D9"/>
    <w:rsid w:val="00DC38C8"/>
    <w:rsid w:val="00DC3985"/>
    <w:rsid w:val="00DC42E6"/>
    <w:rsid w:val="00DC4850"/>
    <w:rsid w:val="00DC4A36"/>
    <w:rsid w:val="00DC5100"/>
    <w:rsid w:val="00DC5120"/>
    <w:rsid w:val="00DC5834"/>
    <w:rsid w:val="00DC60C9"/>
    <w:rsid w:val="00DC6EA1"/>
    <w:rsid w:val="00DC74E6"/>
    <w:rsid w:val="00DC774A"/>
    <w:rsid w:val="00DC7840"/>
    <w:rsid w:val="00DC7AE3"/>
    <w:rsid w:val="00DC7C37"/>
    <w:rsid w:val="00DD0082"/>
    <w:rsid w:val="00DD02B4"/>
    <w:rsid w:val="00DD072D"/>
    <w:rsid w:val="00DD0820"/>
    <w:rsid w:val="00DD12E9"/>
    <w:rsid w:val="00DD14AF"/>
    <w:rsid w:val="00DD154C"/>
    <w:rsid w:val="00DD1762"/>
    <w:rsid w:val="00DD198C"/>
    <w:rsid w:val="00DD1CD9"/>
    <w:rsid w:val="00DD1CE8"/>
    <w:rsid w:val="00DD2074"/>
    <w:rsid w:val="00DD2193"/>
    <w:rsid w:val="00DD21AE"/>
    <w:rsid w:val="00DD245B"/>
    <w:rsid w:val="00DD28FE"/>
    <w:rsid w:val="00DD355D"/>
    <w:rsid w:val="00DD3D6C"/>
    <w:rsid w:val="00DD4A27"/>
    <w:rsid w:val="00DD4D75"/>
    <w:rsid w:val="00DD5044"/>
    <w:rsid w:val="00DD5417"/>
    <w:rsid w:val="00DD58D3"/>
    <w:rsid w:val="00DD66C8"/>
    <w:rsid w:val="00DD7F7A"/>
    <w:rsid w:val="00DE0592"/>
    <w:rsid w:val="00DE082C"/>
    <w:rsid w:val="00DE1654"/>
    <w:rsid w:val="00DE1BF1"/>
    <w:rsid w:val="00DE207C"/>
    <w:rsid w:val="00DE2A8C"/>
    <w:rsid w:val="00DE2DA0"/>
    <w:rsid w:val="00DE2DAE"/>
    <w:rsid w:val="00DE323C"/>
    <w:rsid w:val="00DE33FC"/>
    <w:rsid w:val="00DE46F6"/>
    <w:rsid w:val="00DE53C1"/>
    <w:rsid w:val="00DE5AFF"/>
    <w:rsid w:val="00DE5BF6"/>
    <w:rsid w:val="00DE5F32"/>
    <w:rsid w:val="00DE633B"/>
    <w:rsid w:val="00DE6476"/>
    <w:rsid w:val="00DE64C6"/>
    <w:rsid w:val="00DE6523"/>
    <w:rsid w:val="00DE75B5"/>
    <w:rsid w:val="00DE7BB5"/>
    <w:rsid w:val="00DE7EB9"/>
    <w:rsid w:val="00DE7F02"/>
    <w:rsid w:val="00DE7F05"/>
    <w:rsid w:val="00DF0BB7"/>
    <w:rsid w:val="00DF0E43"/>
    <w:rsid w:val="00DF11A9"/>
    <w:rsid w:val="00DF183D"/>
    <w:rsid w:val="00DF1990"/>
    <w:rsid w:val="00DF1DC9"/>
    <w:rsid w:val="00DF1F0F"/>
    <w:rsid w:val="00DF1F49"/>
    <w:rsid w:val="00DF3D2E"/>
    <w:rsid w:val="00DF4104"/>
    <w:rsid w:val="00DF417E"/>
    <w:rsid w:val="00DF4513"/>
    <w:rsid w:val="00DF45F8"/>
    <w:rsid w:val="00DF47C5"/>
    <w:rsid w:val="00DF4CB2"/>
    <w:rsid w:val="00DF532F"/>
    <w:rsid w:val="00DF59C2"/>
    <w:rsid w:val="00DF5A37"/>
    <w:rsid w:val="00DF5C40"/>
    <w:rsid w:val="00DF6909"/>
    <w:rsid w:val="00DF6CAC"/>
    <w:rsid w:val="00DF70AE"/>
    <w:rsid w:val="00DF7650"/>
    <w:rsid w:val="00DF765E"/>
    <w:rsid w:val="00DF7C50"/>
    <w:rsid w:val="00E00050"/>
    <w:rsid w:val="00E002D8"/>
    <w:rsid w:val="00E00BBD"/>
    <w:rsid w:val="00E00C73"/>
    <w:rsid w:val="00E00FFF"/>
    <w:rsid w:val="00E01859"/>
    <w:rsid w:val="00E0258E"/>
    <w:rsid w:val="00E026BC"/>
    <w:rsid w:val="00E02D31"/>
    <w:rsid w:val="00E03232"/>
    <w:rsid w:val="00E03E84"/>
    <w:rsid w:val="00E044AA"/>
    <w:rsid w:val="00E04510"/>
    <w:rsid w:val="00E0458B"/>
    <w:rsid w:val="00E04679"/>
    <w:rsid w:val="00E04979"/>
    <w:rsid w:val="00E04A69"/>
    <w:rsid w:val="00E04DC6"/>
    <w:rsid w:val="00E050C0"/>
    <w:rsid w:val="00E05C50"/>
    <w:rsid w:val="00E0626D"/>
    <w:rsid w:val="00E066BF"/>
    <w:rsid w:val="00E07E63"/>
    <w:rsid w:val="00E07E86"/>
    <w:rsid w:val="00E1023E"/>
    <w:rsid w:val="00E10306"/>
    <w:rsid w:val="00E10C8B"/>
    <w:rsid w:val="00E110E2"/>
    <w:rsid w:val="00E113B0"/>
    <w:rsid w:val="00E113D5"/>
    <w:rsid w:val="00E11B1D"/>
    <w:rsid w:val="00E11DA4"/>
    <w:rsid w:val="00E11F8D"/>
    <w:rsid w:val="00E12581"/>
    <w:rsid w:val="00E129A1"/>
    <w:rsid w:val="00E13DFF"/>
    <w:rsid w:val="00E148B7"/>
    <w:rsid w:val="00E15016"/>
    <w:rsid w:val="00E16575"/>
    <w:rsid w:val="00E1657C"/>
    <w:rsid w:val="00E1673F"/>
    <w:rsid w:val="00E16F18"/>
    <w:rsid w:val="00E17293"/>
    <w:rsid w:val="00E1796E"/>
    <w:rsid w:val="00E17E7C"/>
    <w:rsid w:val="00E200C7"/>
    <w:rsid w:val="00E20ACD"/>
    <w:rsid w:val="00E21066"/>
    <w:rsid w:val="00E2116C"/>
    <w:rsid w:val="00E21665"/>
    <w:rsid w:val="00E21E62"/>
    <w:rsid w:val="00E21F46"/>
    <w:rsid w:val="00E22431"/>
    <w:rsid w:val="00E22F27"/>
    <w:rsid w:val="00E23653"/>
    <w:rsid w:val="00E23B86"/>
    <w:rsid w:val="00E23CF3"/>
    <w:rsid w:val="00E24BF1"/>
    <w:rsid w:val="00E25154"/>
    <w:rsid w:val="00E25203"/>
    <w:rsid w:val="00E258EE"/>
    <w:rsid w:val="00E259E9"/>
    <w:rsid w:val="00E25AC4"/>
    <w:rsid w:val="00E268F6"/>
    <w:rsid w:val="00E27501"/>
    <w:rsid w:val="00E27E0C"/>
    <w:rsid w:val="00E303B3"/>
    <w:rsid w:val="00E30D0C"/>
    <w:rsid w:val="00E30E02"/>
    <w:rsid w:val="00E3171A"/>
    <w:rsid w:val="00E31947"/>
    <w:rsid w:val="00E319EF"/>
    <w:rsid w:val="00E31BE8"/>
    <w:rsid w:val="00E31DC6"/>
    <w:rsid w:val="00E33353"/>
    <w:rsid w:val="00E33845"/>
    <w:rsid w:val="00E34340"/>
    <w:rsid w:val="00E3506C"/>
    <w:rsid w:val="00E35083"/>
    <w:rsid w:val="00E36606"/>
    <w:rsid w:val="00E36624"/>
    <w:rsid w:val="00E36709"/>
    <w:rsid w:val="00E36846"/>
    <w:rsid w:val="00E368C8"/>
    <w:rsid w:val="00E368F8"/>
    <w:rsid w:val="00E369A8"/>
    <w:rsid w:val="00E36A4E"/>
    <w:rsid w:val="00E370EA"/>
    <w:rsid w:val="00E3727C"/>
    <w:rsid w:val="00E37423"/>
    <w:rsid w:val="00E3787E"/>
    <w:rsid w:val="00E4039A"/>
    <w:rsid w:val="00E40575"/>
    <w:rsid w:val="00E40CC6"/>
    <w:rsid w:val="00E40EDD"/>
    <w:rsid w:val="00E40F16"/>
    <w:rsid w:val="00E4145D"/>
    <w:rsid w:val="00E41878"/>
    <w:rsid w:val="00E42683"/>
    <w:rsid w:val="00E427CA"/>
    <w:rsid w:val="00E43A84"/>
    <w:rsid w:val="00E43C9F"/>
    <w:rsid w:val="00E44759"/>
    <w:rsid w:val="00E45001"/>
    <w:rsid w:val="00E452BB"/>
    <w:rsid w:val="00E45666"/>
    <w:rsid w:val="00E4620C"/>
    <w:rsid w:val="00E47281"/>
    <w:rsid w:val="00E47651"/>
    <w:rsid w:val="00E47D3C"/>
    <w:rsid w:val="00E505D8"/>
    <w:rsid w:val="00E51009"/>
    <w:rsid w:val="00E5113B"/>
    <w:rsid w:val="00E514E3"/>
    <w:rsid w:val="00E51D40"/>
    <w:rsid w:val="00E51E6B"/>
    <w:rsid w:val="00E5201A"/>
    <w:rsid w:val="00E534DE"/>
    <w:rsid w:val="00E539A0"/>
    <w:rsid w:val="00E53BEF"/>
    <w:rsid w:val="00E53CD5"/>
    <w:rsid w:val="00E5429E"/>
    <w:rsid w:val="00E547F8"/>
    <w:rsid w:val="00E5498A"/>
    <w:rsid w:val="00E54C35"/>
    <w:rsid w:val="00E54D38"/>
    <w:rsid w:val="00E54E02"/>
    <w:rsid w:val="00E5509F"/>
    <w:rsid w:val="00E55A7C"/>
    <w:rsid w:val="00E5629C"/>
    <w:rsid w:val="00E566AD"/>
    <w:rsid w:val="00E567A7"/>
    <w:rsid w:val="00E60482"/>
    <w:rsid w:val="00E61080"/>
    <w:rsid w:val="00E620A5"/>
    <w:rsid w:val="00E6274B"/>
    <w:rsid w:val="00E62A55"/>
    <w:rsid w:val="00E63882"/>
    <w:rsid w:val="00E639E2"/>
    <w:rsid w:val="00E6442E"/>
    <w:rsid w:val="00E647CE"/>
    <w:rsid w:val="00E64AE5"/>
    <w:rsid w:val="00E660EB"/>
    <w:rsid w:val="00E66480"/>
    <w:rsid w:val="00E6705A"/>
    <w:rsid w:val="00E672A1"/>
    <w:rsid w:val="00E675A8"/>
    <w:rsid w:val="00E679BB"/>
    <w:rsid w:val="00E706A0"/>
    <w:rsid w:val="00E70F28"/>
    <w:rsid w:val="00E71191"/>
    <w:rsid w:val="00E71490"/>
    <w:rsid w:val="00E71712"/>
    <w:rsid w:val="00E719EA"/>
    <w:rsid w:val="00E71E2E"/>
    <w:rsid w:val="00E71FC0"/>
    <w:rsid w:val="00E72387"/>
    <w:rsid w:val="00E7285D"/>
    <w:rsid w:val="00E72ABF"/>
    <w:rsid w:val="00E72E20"/>
    <w:rsid w:val="00E73310"/>
    <w:rsid w:val="00E7335E"/>
    <w:rsid w:val="00E7356E"/>
    <w:rsid w:val="00E739E5"/>
    <w:rsid w:val="00E739FA"/>
    <w:rsid w:val="00E748FF"/>
    <w:rsid w:val="00E74AC1"/>
    <w:rsid w:val="00E74BB5"/>
    <w:rsid w:val="00E7513F"/>
    <w:rsid w:val="00E75528"/>
    <w:rsid w:val="00E756DD"/>
    <w:rsid w:val="00E75B15"/>
    <w:rsid w:val="00E75D86"/>
    <w:rsid w:val="00E75E38"/>
    <w:rsid w:val="00E76482"/>
    <w:rsid w:val="00E7664A"/>
    <w:rsid w:val="00E76963"/>
    <w:rsid w:val="00E76DFF"/>
    <w:rsid w:val="00E772D6"/>
    <w:rsid w:val="00E7733D"/>
    <w:rsid w:val="00E77341"/>
    <w:rsid w:val="00E80358"/>
    <w:rsid w:val="00E80411"/>
    <w:rsid w:val="00E805FE"/>
    <w:rsid w:val="00E806A3"/>
    <w:rsid w:val="00E806C1"/>
    <w:rsid w:val="00E81867"/>
    <w:rsid w:val="00E81D25"/>
    <w:rsid w:val="00E81FBD"/>
    <w:rsid w:val="00E82871"/>
    <w:rsid w:val="00E8294E"/>
    <w:rsid w:val="00E8396F"/>
    <w:rsid w:val="00E83B1D"/>
    <w:rsid w:val="00E83BB4"/>
    <w:rsid w:val="00E83D40"/>
    <w:rsid w:val="00E84DBA"/>
    <w:rsid w:val="00E851D6"/>
    <w:rsid w:val="00E851EA"/>
    <w:rsid w:val="00E85668"/>
    <w:rsid w:val="00E8584C"/>
    <w:rsid w:val="00E85AD4"/>
    <w:rsid w:val="00E85FB7"/>
    <w:rsid w:val="00E863B1"/>
    <w:rsid w:val="00E866BD"/>
    <w:rsid w:val="00E86BD2"/>
    <w:rsid w:val="00E86D99"/>
    <w:rsid w:val="00E87041"/>
    <w:rsid w:val="00E872BE"/>
    <w:rsid w:val="00E872CE"/>
    <w:rsid w:val="00E87944"/>
    <w:rsid w:val="00E87C26"/>
    <w:rsid w:val="00E87D1E"/>
    <w:rsid w:val="00E87FCE"/>
    <w:rsid w:val="00E902D5"/>
    <w:rsid w:val="00E908F3"/>
    <w:rsid w:val="00E90DA8"/>
    <w:rsid w:val="00E91112"/>
    <w:rsid w:val="00E91519"/>
    <w:rsid w:val="00E91CCD"/>
    <w:rsid w:val="00E92439"/>
    <w:rsid w:val="00E92652"/>
    <w:rsid w:val="00E94859"/>
    <w:rsid w:val="00E94B20"/>
    <w:rsid w:val="00E94BB8"/>
    <w:rsid w:val="00E94CAF"/>
    <w:rsid w:val="00E95B54"/>
    <w:rsid w:val="00E961E7"/>
    <w:rsid w:val="00E96833"/>
    <w:rsid w:val="00E968FF"/>
    <w:rsid w:val="00E9778A"/>
    <w:rsid w:val="00EA003A"/>
    <w:rsid w:val="00EA00C5"/>
    <w:rsid w:val="00EA0328"/>
    <w:rsid w:val="00EA0825"/>
    <w:rsid w:val="00EA0D27"/>
    <w:rsid w:val="00EA1221"/>
    <w:rsid w:val="00EA240C"/>
    <w:rsid w:val="00EA2D99"/>
    <w:rsid w:val="00EA4096"/>
    <w:rsid w:val="00EA41C0"/>
    <w:rsid w:val="00EA436B"/>
    <w:rsid w:val="00EA446A"/>
    <w:rsid w:val="00EA501E"/>
    <w:rsid w:val="00EA504E"/>
    <w:rsid w:val="00EA56F0"/>
    <w:rsid w:val="00EA583D"/>
    <w:rsid w:val="00EA66E6"/>
    <w:rsid w:val="00EA798D"/>
    <w:rsid w:val="00EB12A2"/>
    <w:rsid w:val="00EB2034"/>
    <w:rsid w:val="00EB27E3"/>
    <w:rsid w:val="00EB29AB"/>
    <w:rsid w:val="00EB2AD0"/>
    <w:rsid w:val="00EB2EAB"/>
    <w:rsid w:val="00EB3001"/>
    <w:rsid w:val="00EB325B"/>
    <w:rsid w:val="00EB3789"/>
    <w:rsid w:val="00EB37ED"/>
    <w:rsid w:val="00EB4101"/>
    <w:rsid w:val="00EB45E8"/>
    <w:rsid w:val="00EB5CF2"/>
    <w:rsid w:val="00EB5DA0"/>
    <w:rsid w:val="00EB5DEF"/>
    <w:rsid w:val="00EB6446"/>
    <w:rsid w:val="00EB6467"/>
    <w:rsid w:val="00EB68D1"/>
    <w:rsid w:val="00EB6BF0"/>
    <w:rsid w:val="00EB6DD7"/>
    <w:rsid w:val="00EC085E"/>
    <w:rsid w:val="00EC0CA3"/>
    <w:rsid w:val="00EC0F08"/>
    <w:rsid w:val="00EC14E8"/>
    <w:rsid w:val="00EC16B8"/>
    <w:rsid w:val="00EC18C3"/>
    <w:rsid w:val="00EC196C"/>
    <w:rsid w:val="00EC1CFD"/>
    <w:rsid w:val="00EC200E"/>
    <w:rsid w:val="00EC2015"/>
    <w:rsid w:val="00EC234E"/>
    <w:rsid w:val="00EC2992"/>
    <w:rsid w:val="00EC2A40"/>
    <w:rsid w:val="00EC2CC2"/>
    <w:rsid w:val="00EC32C2"/>
    <w:rsid w:val="00EC3781"/>
    <w:rsid w:val="00EC3821"/>
    <w:rsid w:val="00EC395F"/>
    <w:rsid w:val="00EC4010"/>
    <w:rsid w:val="00EC4885"/>
    <w:rsid w:val="00EC5146"/>
    <w:rsid w:val="00EC5D7D"/>
    <w:rsid w:val="00EC7D33"/>
    <w:rsid w:val="00EC7E54"/>
    <w:rsid w:val="00ED0492"/>
    <w:rsid w:val="00ED0F1D"/>
    <w:rsid w:val="00ED10A6"/>
    <w:rsid w:val="00ED174B"/>
    <w:rsid w:val="00ED1A82"/>
    <w:rsid w:val="00ED22C5"/>
    <w:rsid w:val="00ED37B1"/>
    <w:rsid w:val="00ED530A"/>
    <w:rsid w:val="00ED5652"/>
    <w:rsid w:val="00ED5941"/>
    <w:rsid w:val="00ED6A99"/>
    <w:rsid w:val="00ED7037"/>
    <w:rsid w:val="00EE010C"/>
    <w:rsid w:val="00EE0812"/>
    <w:rsid w:val="00EE1032"/>
    <w:rsid w:val="00EE1468"/>
    <w:rsid w:val="00EE165E"/>
    <w:rsid w:val="00EE197E"/>
    <w:rsid w:val="00EE317F"/>
    <w:rsid w:val="00EE32E4"/>
    <w:rsid w:val="00EE39D7"/>
    <w:rsid w:val="00EE3C3D"/>
    <w:rsid w:val="00EE44BD"/>
    <w:rsid w:val="00EE48DC"/>
    <w:rsid w:val="00EE4AD4"/>
    <w:rsid w:val="00EE5C51"/>
    <w:rsid w:val="00EE6435"/>
    <w:rsid w:val="00EE6C5D"/>
    <w:rsid w:val="00EE6CC1"/>
    <w:rsid w:val="00EE6E32"/>
    <w:rsid w:val="00EE6E5F"/>
    <w:rsid w:val="00EE6FA9"/>
    <w:rsid w:val="00EE77BA"/>
    <w:rsid w:val="00EE797C"/>
    <w:rsid w:val="00EF008F"/>
    <w:rsid w:val="00EF040A"/>
    <w:rsid w:val="00EF08F8"/>
    <w:rsid w:val="00EF0EF8"/>
    <w:rsid w:val="00EF1384"/>
    <w:rsid w:val="00EF175D"/>
    <w:rsid w:val="00EF1AB4"/>
    <w:rsid w:val="00EF1BB0"/>
    <w:rsid w:val="00EF1C61"/>
    <w:rsid w:val="00EF1EE4"/>
    <w:rsid w:val="00EF2182"/>
    <w:rsid w:val="00EF2CA7"/>
    <w:rsid w:val="00EF2FC7"/>
    <w:rsid w:val="00EF3C77"/>
    <w:rsid w:val="00EF3E71"/>
    <w:rsid w:val="00EF3F42"/>
    <w:rsid w:val="00EF41F2"/>
    <w:rsid w:val="00EF442F"/>
    <w:rsid w:val="00EF45D0"/>
    <w:rsid w:val="00EF4EF7"/>
    <w:rsid w:val="00EF529D"/>
    <w:rsid w:val="00EF54B1"/>
    <w:rsid w:val="00EF5BC8"/>
    <w:rsid w:val="00EF6B04"/>
    <w:rsid w:val="00EF71A7"/>
    <w:rsid w:val="00EF7250"/>
    <w:rsid w:val="00EF7415"/>
    <w:rsid w:val="00EF7A59"/>
    <w:rsid w:val="00F006F1"/>
    <w:rsid w:val="00F00AD4"/>
    <w:rsid w:val="00F00FF5"/>
    <w:rsid w:val="00F010B4"/>
    <w:rsid w:val="00F013DA"/>
    <w:rsid w:val="00F01C81"/>
    <w:rsid w:val="00F01E6C"/>
    <w:rsid w:val="00F01EBD"/>
    <w:rsid w:val="00F02E8E"/>
    <w:rsid w:val="00F03E97"/>
    <w:rsid w:val="00F04E5C"/>
    <w:rsid w:val="00F056F4"/>
    <w:rsid w:val="00F05ADE"/>
    <w:rsid w:val="00F05CE5"/>
    <w:rsid w:val="00F06D87"/>
    <w:rsid w:val="00F07115"/>
    <w:rsid w:val="00F07294"/>
    <w:rsid w:val="00F0755E"/>
    <w:rsid w:val="00F07828"/>
    <w:rsid w:val="00F07CCD"/>
    <w:rsid w:val="00F07DCE"/>
    <w:rsid w:val="00F1096F"/>
    <w:rsid w:val="00F10B44"/>
    <w:rsid w:val="00F10DE9"/>
    <w:rsid w:val="00F10E96"/>
    <w:rsid w:val="00F11517"/>
    <w:rsid w:val="00F119E6"/>
    <w:rsid w:val="00F1261A"/>
    <w:rsid w:val="00F12B38"/>
    <w:rsid w:val="00F14761"/>
    <w:rsid w:val="00F1539D"/>
    <w:rsid w:val="00F153B4"/>
    <w:rsid w:val="00F153D7"/>
    <w:rsid w:val="00F15EC2"/>
    <w:rsid w:val="00F165F3"/>
    <w:rsid w:val="00F167B8"/>
    <w:rsid w:val="00F16905"/>
    <w:rsid w:val="00F16CA9"/>
    <w:rsid w:val="00F17296"/>
    <w:rsid w:val="00F17676"/>
    <w:rsid w:val="00F201DB"/>
    <w:rsid w:val="00F2102F"/>
    <w:rsid w:val="00F2107D"/>
    <w:rsid w:val="00F2144C"/>
    <w:rsid w:val="00F2172F"/>
    <w:rsid w:val="00F21A8A"/>
    <w:rsid w:val="00F21ECE"/>
    <w:rsid w:val="00F23008"/>
    <w:rsid w:val="00F24224"/>
    <w:rsid w:val="00F2577D"/>
    <w:rsid w:val="00F25A4E"/>
    <w:rsid w:val="00F25C0B"/>
    <w:rsid w:val="00F25E31"/>
    <w:rsid w:val="00F262A6"/>
    <w:rsid w:val="00F26DD5"/>
    <w:rsid w:val="00F27964"/>
    <w:rsid w:val="00F27D30"/>
    <w:rsid w:val="00F3040B"/>
    <w:rsid w:val="00F305E9"/>
    <w:rsid w:val="00F3207C"/>
    <w:rsid w:val="00F3236C"/>
    <w:rsid w:val="00F323D7"/>
    <w:rsid w:val="00F3316C"/>
    <w:rsid w:val="00F34017"/>
    <w:rsid w:val="00F34CBA"/>
    <w:rsid w:val="00F353BF"/>
    <w:rsid w:val="00F36127"/>
    <w:rsid w:val="00F3651D"/>
    <w:rsid w:val="00F365B0"/>
    <w:rsid w:val="00F36B7A"/>
    <w:rsid w:val="00F370FC"/>
    <w:rsid w:val="00F40329"/>
    <w:rsid w:val="00F40B8D"/>
    <w:rsid w:val="00F412D3"/>
    <w:rsid w:val="00F417DA"/>
    <w:rsid w:val="00F419A2"/>
    <w:rsid w:val="00F423E6"/>
    <w:rsid w:val="00F4329F"/>
    <w:rsid w:val="00F4351C"/>
    <w:rsid w:val="00F43848"/>
    <w:rsid w:val="00F43C57"/>
    <w:rsid w:val="00F44335"/>
    <w:rsid w:val="00F44A0B"/>
    <w:rsid w:val="00F44AFB"/>
    <w:rsid w:val="00F44BF0"/>
    <w:rsid w:val="00F4522D"/>
    <w:rsid w:val="00F45D4F"/>
    <w:rsid w:val="00F46790"/>
    <w:rsid w:val="00F46F89"/>
    <w:rsid w:val="00F479B5"/>
    <w:rsid w:val="00F50083"/>
    <w:rsid w:val="00F50838"/>
    <w:rsid w:val="00F50BFD"/>
    <w:rsid w:val="00F513E8"/>
    <w:rsid w:val="00F514B1"/>
    <w:rsid w:val="00F519D5"/>
    <w:rsid w:val="00F52BD1"/>
    <w:rsid w:val="00F53407"/>
    <w:rsid w:val="00F53F8D"/>
    <w:rsid w:val="00F53FD6"/>
    <w:rsid w:val="00F5497A"/>
    <w:rsid w:val="00F54AB6"/>
    <w:rsid w:val="00F55336"/>
    <w:rsid w:val="00F55697"/>
    <w:rsid w:val="00F56358"/>
    <w:rsid w:val="00F56E9D"/>
    <w:rsid w:val="00F56F26"/>
    <w:rsid w:val="00F572CB"/>
    <w:rsid w:val="00F574D2"/>
    <w:rsid w:val="00F600B1"/>
    <w:rsid w:val="00F60419"/>
    <w:rsid w:val="00F60695"/>
    <w:rsid w:val="00F60A16"/>
    <w:rsid w:val="00F60A8B"/>
    <w:rsid w:val="00F61059"/>
    <w:rsid w:val="00F61CAD"/>
    <w:rsid w:val="00F61DB6"/>
    <w:rsid w:val="00F620E2"/>
    <w:rsid w:val="00F62589"/>
    <w:rsid w:val="00F62871"/>
    <w:rsid w:val="00F62EC5"/>
    <w:rsid w:val="00F63554"/>
    <w:rsid w:val="00F6442D"/>
    <w:rsid w:val="00F64770"/>
    <w:rsid w:val="00F6552D"/>
    <w:rsid w:val="00F65DAB"/>
    <w:rsid w:val="00F65FB7"/>
    <w:rsid w:val="00F66F8A"/>
    <w:rsid w:val="00F67228"/>
    <w:rsid w:val="00F67709"/>
    <w:rsid w:val="00F679C8"/>
    <w:rsid w:val="00F67A67"/>
    <w:rsid w:val="00F700F2"/>
    <w:rsid w:val="00F70391"/>
    <w:rsid w:val="00F706EA"/>
    <w:rsid w:val="00F71933"/>
    <w:rsid w:val="00F71B4F"/>
    <w:rsid w:val="00F71FFD"/>
    <w:rsid w:val="00F720B6"/>
    <w:rsid w:val="00F722BC"/>
    <w:rsid w:val="00F7253D"/>
    <w:rsid w:val="00F725F3"/>
    <w:rsid w:val="00F728A1"/>
    <w:rsid w:val="00F72AB1"/>
    <w:rsid w:val="00F72AD5"/>
    <w:rsid w:val="00F7320B"/>
    <w:rsid w:val="00F73246"/>
    <w:rsid w:val="00F7359C"/>
    <w:rsid w:val="00F738D2"/>
    <w:rsid w:val="00F73A7D"/>
    <w:rsid w:val="00F73CD1"/>
    <w:rsid w:val="00F7406B"/>
    <w:rsid w:val="00F741CA"/>
    <w:rsid w:val="00F757E4"/>
    <w:rsid w:val="00F75CB1"/>
    <w:rsid w:val="00F75DAC"/>
    <w:rsid w:val="00F76EB5"/>
    <w:rsid w:val="00F77215"/>
    <w:rsid w:val="00F77860"/>
    <w:rsid w:val="00F7787A"/>
    <w:rsid w:val="00F80C1D"/>
    <w:rsid w:val="00F80C90"/>
    <w:rsid w:val="00F81166"/>
    <w:rsid w:val="00F813F2"/>
    <w:rsid w:val="00F82947"/>
    <w:rsid w:val="00F83082"/>
    <w:rsid w:val="00F836CC"/>
    <w:rsid w:val="00F83F1D"/>
    <w:rsid w:val="00F83F95"/>
    <w:rsid w:val="00F8408C"/>
    <w:rsid w:val="00F8499E"/>
    <w:rsid w:val="00F84AC5"/>
    <w:rsid w:val="00F84B0C"/>
    <w:rsid w:val="00F8595D"/>
    <w:rsid w:val="00F85B27"/>
    <w:rsid w:val="00F85C19"/>
    <w:rsid w:val="00F86EFB"/>
    <w:rsid w:val="00F87B95"/>
    <w:rsid w:val="00F87E88"/>
    <w:rsid w:val="00F90024"/>
    <w:rsid w:val="00F90630"/>
    <w:rsid w:val="00F9091F"/>
    <w:rsid w:val="00F90E1F"/>
    <w:rsid w:val="00F90F3B"/>
    <w:rsid w:val="00F912C1"/>
    <w:rsid w:val="00F918D2"/>
    <w:rsid w:val="00F9296C"/>
    <w:rsid w:val="00F929A8"/>
    <w:rsid w:val="00F92D65"/>
    <w:rsid w:val="00F932DC"/>
    <w:rsid w:val="00F9405F"/>
    <w:rsid w:val="00F94C8A"/>
    <w:rsid w:val="00F951C0"/>
    <w:rsid w:val="00F95D73"/>
    <w:rsid w:val="00F96191"/>
    <w:rsid w:val="00F96368"/>
    <w:rsid w:val="00F97CD3"/>
    <w:rsid w:val="00F97DD1"/>
    <w:rsid w:val="00FA023A"/>
    <w:rsid w:val="00FA0274"/>
    <w:rsid w:val="00FA0B85"/>
    <w:rsid w:val="00FA1959"/>
    <w:rsid w:val="00FA1DBD"/>
    <w:rsid w:val="00FA2350"/>
    <w:rsid w:val="00FA26FA"/>
    <w:rsid w:val="00FA2D62"/>
    <w:rsid w:val="00FA33C8"/>
    <w:rsid w:val="00FA35D8"/>
    <w:rsid w:val="00FA361C"/>
    <w:rsid w:val="00FA3764"/>
    <w:rsid w:val="00FA3A52"/>
    <w:rsid w:val="00FA4ABF"/>
    <w:rsid w:val="00FA4E80"/>
    <w:rsid w:val="00FA5570"/>
    <w:rsid w:val="00FA5C30"/>
    <w:rsid w:val="00FA5EE1"/>
    <w:rsid w:val="00FA60BF"/>
    <w:rsid w:val="00FA616C"/>
    <w:rsid w:val="00FA6278"/>
    <w:rsid w:val="00FA68F1"/>
    <w:rsid w:val="00FA6D5E"/>
    <w:rsid w:val="00FA7845"/>
    <w:rsid w:val="00FA78FD"/>
    <w:rsid w:val="00FA7926"/>
    <w:rsid w:val="00FB0532"/>
    <w:rsid w:val="00FB1D11"/>
    <w:rsid w:val="00FB1FB6"/>
    <w:rsid w:val="00FB2421"/>
    <w:rsid w:val="00FB272B"/>
    <w:rsid w:val="00FB2742"/>
    <w:rsid w:val="00FB3EB4"/>
    <w:rsid w:val="00FB411A"/>
    <w:rsid w:val="00FB42A7"/>
    <w:rsid w:val="00FB53CA"/>
    <w:rsid w:val="00FB56D3"/>
    <w:rsid w:val="00FB5D84"/>
    <w:rsid w:val="00FB5E6E"/>
    <w:rsid w:val="00FB621F"/>
    <w:rsid w:val="00FB623A"/>
    <w:rsid w:val="00FB630D"/>
    <w:rsid w:val="00FB6396"/>
    <w:rsid w:val="00FB6B69"/>
    <w:rsid w:val="00FB6BF7"/>
    <w:rsid w:val="00FB6D2A"/>
    <w:rsid w:val="00FB6F23"/>
    <w:rsid w:val="00FB7617"/>
    <w:rsid w:val="00FB77C5"/>
    <w:rsid w:val="00FB7CA4"/>
    <w:rsid w:val="00FC076B"/>
    <w:rsid w:val="00FC083E"/>
    <w:rsid w:val="00FC0C11"/>
    <w:rsid w:val="00FC0E15"/>
    <w:rsid w:val="00FC1DA6"/>
    <w:rsid w:val="00FC2447"/>
    <w:rsid w:val="00FC255B"/>
    <w:rsid w:val="00FC326C"/>
    <w:rsid w:val="00FC3429"/>
    <w:rsid w:val="00FC34CA"/>
    <w:rsid w:val="00FC358D"/>
    <w:rsid w:val="00FC38DF"/>
    <w:rsid w:val="00FC4277"/>
    <w:rsid w:val="00FC4C0A"/>
    <w:rsid w:val="00FC53F6"/>
    <w:rsid w:val="00FC54A5"/>
    <w:rsid w:val="00FC59CC"/>
    <w:rsid w:val="00FC5C55"/>
    <w:rsid w:val="00FC5D5F"/>
    <w:rsid w:val="00FC65B2"/>
    <w:rsid w:val="00FC679E"/>
    <w:rsid w:val="00FC71A6"/>
    <w:rsid w:val="00FC72EE"/>
    <w:rsid w:val="00FC7B35"/>
    <w:rsid w:val="00FD0319"/>
    <w:rsid w:val="00FD0635"/>
    <w:rsid w:val="00FD0A69"/>
    <w:rsid w:val="00FD1286"/>
    <w:rsid w:val="00FD12BD"/>
    <w:rsid w:val="00FD15EC"/>
    <w:rsid w:val="00FD17CE"/>
    <w:rsid w:val="00FD1D5D"/>
    <w:rsid w:val="00FD2727"/>
    <w:rsid w:val="00FD2BAA"/>
    <w:rsid w:val="00FD2C61"/>
    <w:rsid w:val="00FD3AF6"/>
    <w:rsid w:val="00FD411A"/>
    <w:rsid w:val="00FD41B4"/>
    <w:rsid w:val="00FD432C"/>
    <w:rsid w:val="00FD4A9A"/>
    <w:rsid w:val="00FD4F3D"/>
    <w:rsid w:val="00FD5756"/>
    <w:rsid w:val="00FD6886"/>
    <w:rsid w:val="00FD688D"/>
    <w:rsid w:val="00FD6A21"/>
    <w:rsid w:val="00FD6D0E"/>
    <w:rsid w:val="00FD6D12"/>
    <w:rsid w:val="00FD7C60"/>
    <w:rsid w:val="00FD7E5B"/>
    <w:rsid w:val="00FE0130"/>
    <w:rsid w:val="00FE01CF"/>
    <w:rsid w:val="00FE05BB"/>
    <w:rsid w:val="00FE0E9B"/>
    <w:rsid w:val="00FE185C"/>
    <w:rsid w:val="00FE1FB2"/>
    <w:rsid w:val="00FE210D"/>
    <w:rsid w:val="00FE28AD"/>
    <w:rsid w:val="00FE28D8"/>
    <w:rsid w:val="00FE2E57"/>
    <w:rsid w:val="00FE2F20"/>
    <w:rsid w:val="00FE3402"/>
    <w:rsid w:val="00FE36BA"/>
    <w:rsid w:val="00FE3BE1"/>
    <w:rsid w:val="00FE42B2"/>
    <w:rsid w:val="00FE46A6"/>
    <w:rsid w:val="00FE499A"/>
    <w:rsid w:val="00FE548C"/>
    <w:rsid w:val="00FE579C"/>
    <w:rsid w:val="00FE5F16"/>
    <w:rsid w:val="00FE658E"/>
    <w:rsid w:val="00FE6996"/>
    <w:rsid w:val="00FE69E6"/>
    <w:rsid w:val="00FE755D"/>
    <w:rsid w:val="00FF0E05"/>
    <w:rsid w:val="00FF0F7A"/>
    <w:rsid w:val="00FF1189"/>
    <w:rsid w:val="00FF20AC"/>
    <w:rsid w:val="00FF28D8"/>
    <w:rsid w:val="00FF3D8B"/>
    <w:rsid w:val="00FF48CE"/>
    <w:rsid w:val="00FF52D5"/>
    <w:rsid w:val="00FF5523"/>
    <w:rsid w:val="00FF5E45"/>
    <w:rsid w:val="00FF60F9"/>
    <w:rsid w:val="00FF6548"/>
    <w:rsid w:val="00FF7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4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sid w:val="0050293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4B7823"/>
    <w:pPr>
      <w:keepNext/>
      <w:widowControl w:val="0"/>
      <w:numPr>
        <w:ilvl w:val="1"/>
        <w:numId w:val="1"/>
      </w:numPr>
      <w:tabs>
        <w:tab w:val="clear" w:pos="576"/>
        <w:tab w:val="clear" w:pos="864"/>
        <w:tab w:val="clear" w:pos="1296"/>
        <w:tab w:val="clear" w:pos="1728"/>
        <w:tab w:val="clear" w:pos="2160"/>
        <w:tab w:val="clear" w:pos="2592"/>
        <w:tab w:val="clear" w:pos="3024"/>
        <w:tab w:val="left" w:pos="720"/>
      </w:tabs>
      <w:outlineLvl w:val="1"/>
    </w:pPr>
    <w:rPr>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B7823"/>
    <w:rPr>
      <w:rFonts w:ascii="Arial" w:hAnsi="Arial"/>
      <w:caps/>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9"/>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13"/>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numPr>
        <w:numId w:val="39"/>
      </w:numPr>
      <w:tabs>
        <w:tab w:val="clear" w:pos="576"/>
        <w:tab w:val="clear" w:pos="864"/>
        <w:tab w:val="clear" w:pos="1296"/>
        <w:tab w:val="clear" w:pos="1728"/>
        <w:tab w:val="clear" w:pos="2160"/>
        <w:tab w:val="clear" w:pos="2592"/>
        <w:tab w:val="clear" w:pos="3024"/>
        <w:tab w:val="num" w:pos="1800"/>
      </w:tabs>
      <w:spacing w:after="240"/>
      <w:ind w:left="180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tabs>
        <w:tab w:val="clear" w:pos="576"/>
        <w:tab w:val="clear" w:pos="864"/>
        <w:tab w:val="clear" w:pos="1296"/>
        <w:tab w:val="clear" w:pos="1728"/>
        <w:tab w:val="clear" w:pos="2160"/>
        <w:tab w:val="clear" w:pos="2592"/>
        <w:tab w:val="clear" w:pos="3024"/>
      </w:tabs>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3"/>
      </w:numPr>
    </w:pPr>
  </w:style>
  <w:style w:type="numbering" w:customStyle="1" w:styleId="Style1">
    <w:name w:val="Style1"/>
    <w:rsid w:val="00CD40D0"/>
    <w:pPr>
      <w:numPr>
        <w:numId w:val="20"/>
      </w:numPr>
    </w:pPr>
  </w:style>
  <w:style w:type="paragraph" w:customStyle="1" w:styleId="Normal1">
    <w:name w:val="Normal1"/>
    <w:rsid w:val="005E7173"/>
    <w:pPr>
      <w:spacing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sid w:val="0050293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4B7823"/>
    <w:pPr>
      <w:keepNext/>
      <w:widowControl w:val="0"/>
      <w:numPr>
        <w:ilvl w:val="1"/>
        <w:numId w:val="1"/>
      </w:numPr>
      <w:tabs>
        <w:tab w:val="clear" w:pos="576"/>
        <w:tab w:val="clear" w:pos="864"/>
        <w:tab w:val="clear" w:pos="1296"/>
        <w:tab w:val="clear" w:pos="1728"/>
        <w:tab w:val="clear" w:pos="2160"/>
        <w:tab w:val="clear" w:pos="2592"/>
        <w:tab w:val="clear" w:pos="3024"/>
        <w:tab w:val="left" w:pos="720"/>
      </w:tabs>
      <w:outlineLvl w:val="1"/>
    </w:pPr>
    <w:rPr>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B7823"/>
    <w:rPr>
      <w:rFonts w:ascii="Arial" w:hAnsi="Arial"/>
      <w:caps/>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9"/>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13"/>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numPr>
        <w:numId w:val="39"/>
      </w:numPr>
      <w:tabs>
        <w:tab w:val="clear" w:pos="576"/>
        <w:tab w:val="clear" w:pos="864"/>
        <w:tab w:val="clear" w:pos="1296"/>
        <w:tab w:val="clear" w:pos="1728"/>
        <w:tab w:val="clear" w:pos="2160"/>
        <w:tab w:val="clear" w:pos="2592"/>
        <w:tab w:val="clear" w:pos="3024"/>
        <w:tab w:val="num" w:pos="1800"/>
      </w:tabs>
      <w:spacing w:after="240"/>
      <w:ind w:left="180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tabs>
        <w:tab w:val="clear" w:pos="576"/>
        <w:tab w:val="clear" w:pos="864"/>
        <w:tab w:val="clear" w:pos="1296"/>
        <w:tab w:val="clear" w:pos="1728"/>
        <w:tab w:val="clear" w:pos="2160"/>
        <w:tab w:val="clear" w:pos="2592"/>
        <w:tab w:val="clear" w:pos="3024"/>
      </w:tabs>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3"/>
      </w:numPr>
    </w:pPr>
  </w:style>
  <w:style w:type="numbering" w:customStyle="1" w:styleId="Style1">
    <w:name w:val="Style1"/>
    <w:rsid w:val="00CD40D0"/>
    <w:pPr>
      <w:numPr>
        <w:numId w:val="20"/>
      </w:numPr>
    </w:pPr>
  </w:style>
  <w:style w:type="paragraph" w:customStyle="1" w:styleId="Normal1">
    <w:name w:val="Normal1"/>
    <w:rsid w:val="005E7173"/>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08">
      <w:bodyDiv w:val="1"/>
      <w:marLeft w:val="0"/>
      <w:marRight w:val="0"/>
      <w:marTop w:val="0"/>
      <w:marBottom w:val="0"/>
      <w:divBdr>
        <w:top w:val="none" w:sz="0" w:space="0" w:color="auto"/>
        <w:left w:val="none" w:sz="0" w:space="0" w:color="auto"/>
        <w:bottom w:val="none" w:sz="0" w:space="0" w:color="auto"/>
        <w:right w:val="none" w:sz="0" w:space="0" w:color="auto"/>
      </w:divBdr>
    </w:div>
    <w:div w:id="26569303">
      <w:bodyDiv w:val="1"/>
      <w:marLeft w:val="0"/>
      <w:marRight w:val="0"/>
      <w:marTop w:val="0"/>
      <w:marBottom w:val="0"/>
      <w:divBdr>
        <w:top w:val="none" w:sz="0" w:space="0" w:color="auto"/>
        <w:left w:val="none" w:sz="0" w:space="0" w:color="auto"/>
        <w:bottom w:val="none" w:sz="0" w:space="0" w:color="auto"/>
        <w:right w:val="none" w:sz="0" w:space="0" w:color="auto"/>
      </w:divBdr>
    </w:div>
    <w:div w:id="78606338">
      <w:bodyDiv w:val="1"/>
      <w:marLeft w:val="0"/>
      <w:marRight w:val="0"/>
      <w:marTop w:val="0"/>
      <w:marBottom w:val="0"/>
      <w:divBdr>
        <w:top w:val="none" w:sz="0" w:space="0" w:color="auto"/>
        <w:left w:val="none" w:sz="0" w:space="0" w:color="auto"/>
        <w:bottom w:val="none" w:sz="0" w:space="0" w:color="auto"/>
        <w:right w:val="none" w:sz="0" w:space="0" w:color="auto"/>
      </w:divBdr>
    </w:div>
    <w:div w:id="195626140">
      <w:bodyDiv w:val="1"/>
      <w:marLeft w:val="0"/>
      <w:marRight w:val="0"/>
      <w:marTop w:val="0"/>
      <w:marBottom w:val="0"/>
      <w:divBdr>
        <w:top w:val="none" w:sz="0" w:space="0" w:color="auto"/>
        <w:left w:val="none" w:sz="0" w:space="0" w:color="auto"/>
        <w:bottom w:val="none" w:sz="0" w:space="0" w:color="auto"/>
        <w:right w:val="none" w:sz="0" w:space="0" w:color="auto"/>
      </w:divBdr>
      <w:divsChild>
        <w:div w:id="674112728">
          <w:marLeft w:val="0"/>
          <w:marRight w:val="0"/>
          <w:marTop w:val="0"/>
          <w:marBottom w:val="0"/>
          <w:divBdr>
            <w:top w:val="none" w:sz="0" w:space="0" w:color="auto"/>
            <w:left w:val="none" w:sz="0" w:space="0" w:color="auto"/>
            <w:bottom w:val="none" w:sz="0" w:space="0" w:color="auto"/>
            <w:right w:val="none" w:sz="0" w:space="0" w:color="auto"/>
          </w:divBdr>
        </w:div>
        <w:div w:id="219638705">
          <w:marLeft w:val="0"/>
          <w:marRight w:val="0"/>
          <w:marTop w:val="0"/>
          <w:marBottom w:val="0"/>
          <w:divBdr>
            <w:top w:val="none" w:sz="0" w:space="0" w:color="auto"/>
            <w:left w:val="none" w:sz="0" w:space="0" w:color="auto"/>
            <w:bottom w:val="none" w:sz="0" w:space="0" w:color="auto"/>
            <w:right w:val="none" w:sz="0" w:space="0" w:color="auto"/>
          </w:divBdr>
        </w:div>
      </w:divsChild>
    </w:div>
    <w:div w:id="265189657">
      <w:bodyDiv w:val="1"/>
      <w:marLeft w:val="0"/>
      <w:marRight w:val="0"/>
      <w:marTop w:val="0"/>
      <w:marBottom w:val="0"/>
      <w:divBdr>
        <w:top w:val="none" w:sz="0" w:space="0" w:color="auto"/>
        <w:left w:val="none" w:sz="0" w:space="0" w:color="auto"/>
        <w:bottom w:val="none" w:sz="0" w:space="0" w:color="auto"/>
        <w:right w:val="none" w:sz="0" w:space="0" w:color="auto"/>
      </w:divBdr>
    </w:div>
    <w:div w:id="360939509">
      <w:marLeft w:val="0"/>
      <w:marRight w:val="0"/>
      <w:marTop w:val="0"/>
      <w:marBottom w:val="0"/>
      <w:divBdr>
        <w:top w:val="none" w:sz="0" w:space="0" w:color="auto"/>
        <w:left w:val="none" w:sz="0" w:space="0" w:color="auto"/>
        <w:bottom w:val="none" w:sz="0" w:space="0" w:color="auto"/>
        <w:right w:val="none" w:sz="0" w:space="0" w:color="auto"/>
      </w:divBdr>
    </w:div>
    <w:div w:id="360939510">
      <w:marLeft w:val="0"/>
      <w:marRight w:val="0"/>
      <w:marTop w:val="0"/>
      <w:marBottom w:val="0"/>
      <w:divBdr>
        <w:top w:val="none" w:sz="0" w:space="0" w:color="auto"/>
        <w:left w:val="none" w:sz="0" w:space="0" w:color="auto"/>
        <w:bottom w:val="none" w:sz="0" w:space="0" w:color="auto"/>
        <w:right w:val="none" w:sz="0" w:space="0" w:color="auto"/>
      </w:divBdr>
    </w:div>
    <w:div w:id="360939511">
      <w:marLeft w:val="0"/>
      <w:marRight w:val="0"/>
      <w:marTop w:val="0"/>
      <w:marBottom w:val="0"/>
      <w:divBdr>
        <w:top w:val="none" w:sz="0" w:space="0" w:color="auto"/>
        <w:left w:val="none" w:sz="0" w:space="0" w:color="auto"/>
        <w:bottom w:val="none" w:sz="0" w:space="0" w:color="auto"/>
        <w:right w:val="none" w:sz="0" w:space="0" w:color="auto"/>
      </w:divBdr>
    </w:div>
    <w:div w:id="360939512">
      <w:marLeft w:val="0"/>
      <w:marRight w:val="0"/>
      <w:marTop w:val="0"/>
      <w:marBottom w:val="0"/>
      <w:divBdr>
        <w:top w:val="none" w:sz="0" w:space="0" w:color="auto"/>
        <w:left w:val="none" w:sz="0" w:space="0" w:color="auto"/>
        <w:bottom w:val="none" w:sz="0" w:space="0" w:color="auto"/>
        <w:right w:val="none" w:sz="0" w:space="0" w:color="auto"/>
      </w:divBdr>
    </w:div>
    <w:div w:id="360939513">
      <w:marLeft w:val="0"/>
      <w:marRight w:val="0"/>
      <w:marTop w:val="0"/>
      <w:marBottom w:val="0"/>
      <w:divBdr>
        <w:top w:val="none" w:sz="0" w:space="0" w:color="auto"/>
        <w:left w:val="none" w:sz="0" w:space="0" w:color="auto"/>
        <w:bottom w:val="none" w:sz="0" w:space="0" w:color="auto"/>
        <w:right w:val="none" w:sz="0" w:space="0" w:color="auto"/>
      </w:divBdr>
    </w:div>
    <w:div w:id="360939514">
      <w:marLeft w:val="0"/>
      <w:marRight w:val="0"/>
      <w:marTop w:val="0"/>
      <w:marBottom w:val="0"/>
      <w:divBdr>
        <w:top w:val="none" w:sz="0" w:space="0" w:color="auto"/>
        <w:left w:val="none" w:sz="0" w:space="0" w:color="auto"/>
        <w:bottom w:val="none" w:sz="0" w:space="0" w:color="auto"/>
        <w:right w:val="none" w:sz="0" w:space="0" w:color="auto"/>
      </w:divBdr>
    </w:div>
    <w:div w:id="360939515">
      <w:marLeft w:val="0"/>
      <w:marRight w:val="0"/>
      <w:marTop w:val="0"/>
      <w:marBottom w:val="0"/>
      <w:divBdr>
        <w:top w:val="none" w:sz="0" w:space="0" w:color="auto"/>
        <w:left w:val="none" w:sz="0" w:space="0" w:color="auto"/>
        <w:bottom w:val="none" w:sz="0" w:space="0" w:color="auto"/>
        <w:right w:val="none" w:sz="0" w:space="0" w:color="auto"/>
      </w:divBdr>
    </w:div>
    <w:div w:id="360939516">
      <w:marLeft w:val="0"/>
      <w:marRight w:val="0"/>
      <w:marTop w:val="0"/>
      <w:marBottom w:val="0"/>
      <w:divBdr>
        <w:top w:val="none" w:sz="0" w:space="0" w:color="auto"/>
        <w:left w:val="none" w:sz="0" w:space="0" w:color="auto"/>
        <w:bottom w:val="none" w:sz="0" w:space="0" w:color="auto"/>
        <w:right w:val="none" w:sz="0" w:space="0" w:color="auto"/>
      </w:divBdr>
    </w:div>
    <w:div w:id="360939517">
      <w:marLeft w:val="0"/>
      <w:marRight w:val="0"/>
      <w:marTop w:val="0"/>
      <w:marBottom w:val="0"/>
      <w:divBdr>
        <w:top w:val="none" w:sz="0" w:space="0" w:color="auto"/>
        <w:left w:val="none" w:sz="0" w:space="0" w:color="auto"/>
        <w:bottom w:val="none" w:sz="0" w:space="0" w:color="auto"/>
        <w:right w:val="none" w:sz="0" w:space="0" w:color="auto"/>
      </w:divBdr>
    </w:div>
    <w:div w:id="360939518">
      <w:marLeft w:val="0"/>
      <w:marRight w:val="0"/>
      <w:marTop w:val="0"/>
      <w:marBottom w:val="0"/>
      <w:divBdr>
        <w:top w:val="none" w:sz="0" w:space="0" w:color="auto"/>
        <w:left w:val="none" w:sz="0" w:space="0" w:color="auto"/>
        <w:bottom w:val="none" w:sz="0" w:space="0" w:color="auto"/>
        <w:right w:val="none" w:sz="0" w:space="0" w:color="auto"/>
      </w:divBdr>
    </w:div>
    <w:div w:id="360939519">
      <w:marLeft w:val="0"/>
      <w:marRight w:val="0"/>
      <w:marTop w:val="0"/>
      <w:marBottom w:val="0"/>
      <w:divBdr>
        <w:top w:val="none" w:sz="0" w:space="0" w:color="auto"/>
        <w:left w:val="none" w:sz="0" w:space="0" w:color="auto"/>
        <w:bottom w:val="none" w:sz="0" w:space="0" w:color="auto"/>
        <w:right w:val="none" w:sz="0" w:space="0" w:color="auto"/>
      </w:divBdr>
    </w:div>
    <w:div w:id="360939520">
      <w:marLeft w:val="0"/>
      <w:marRight w:val="0"/>
      <w:marTop w:val="0"/>
      <w:marBottom w:val="0"/>
      <w:divBdr>
        <w:top w:val="none" w:sz="0" w:space="0" w:color="auto"/>
        <w:left w:val="none" w:sz="0" w:space="0" w:color="auto"/>
        <w:bottom w:val="none" w:sz="0" w:space="0" w:color="auto"/>
        <w:right w:val="none" w:sz="0" w:space="0" w:color="auto"/>
      </w:divBdr>
    </w:div>
    <w:div w:id="360939521">
      <w:marLeft w:val="0"/>
      <w:marRight w:val="0"/>
      <w:marTop w:val="0"/>
      <w:marBottom w:val="0"/>
      <w:divBdr>
        <w:top w:val="none" w:sz="0" w:space="0" w:color="auto"/>
        <w:left w:val="none" w:sz="0" w:space="0" w:color="auto"/>
        <w:bottom w:val="none" w:sz="0" w:space="0" w:color="auto"/>
        <w:right w:val="none" w:sz="0" w:space="0" w:color="auto"/>
      </w:divBdr>
    </w:div>
    <w:div w:id="360939522">
      <w:marLeft w:val="0"/>
      <w:marRight w:val="0"/>
      <w:marTop w:val="0"/>
      <w:marBottom w:val="0"/>
      <w:divBdr>
        <w:top w:val="none" w:sz="0" w:space="0" w:color="auto"/>
        <w:left w:val="none" w:sz="0" w:space="0" w:color="auto"/>
        <w:bottom w:val="none" w:sz="0" w:space="0" w:color="auto"/>
        <w:right w:val="none" w:sz="0" w:space="0" w:color="auto"/>
      </w:divBdr>
    </w:div>
    <w:div w:id="360939523">
      <w:marLeft w:val="0"/>
      <w:marRight w:val="0"/>
      <w:marTop w:val="0"/>
      <w:marBottom w:val="0"/>
      <w:divBdr>
        <w:top w:val="none" w:sz="0" w:space="0" w:color="auto"/>
        <w:left w:val="none" w:sz="0" w:space="0" w:color="auto"/>
        <w:bottom w:val="none" w:sz="0" w:space="0" w:color="auto"/>
        <w:right w:val="none" w:sz="0" w:space="0" w:color="auto"/>
      </w:divBdr>
    </w:div>
    <w:div w:id="360939524">
      <w:marLeft w:val="0"/>
      <w:marRight w:val="0"/>
      <w:marTop w:val="0"/>
      <w:marBottom w:val="0"/>
      <w:divBdr>
        <w:top w:val="none" w:sz="0" w:space="0" w:color="auto"/>
        <w:left w:val="none" w:sz="0" w:space="0" w:color="auto"/>
        <w:bottom w:val="none" w:sz="0" w:space="0" w:color="auto"/>
        <w:right w:val="none" w:sz="0" w:space="0" w:color="auto"/>
      </w:divBdr>
    </w:div>
    <w:div w:id="360939525">
      <w:marLeft w:val="0"/>
      <w:marRight w:val="0"/>
      <w:marTop w:val="0"/>
      <w:marBottom w:val="0"/>
      <w:divBdr>
        <w:top w:val="none" w:sz="0" w:space="0" w:color="auto"/>
        <w:left w:val="none" w:sz="0" w:space="0" w:color="auto"/>
        <w:bottom w:val="none" w:sz="0" w:space="0" w:color="auto"/>
        <w:right w:val="none" w:sz="0" w:space="0" w:color="auto"/>
      </w:divBdr>
    </w:div>
    <w:div w:id="360939526">
      <w:marLeft w:val="0"/>
      <w:marRight w:val="0"/>
      <w:marTop w:val="0"/>
      <w:marBottom w:val="0"/>
      <w:divBdr>
        <w:top w:val="none" w:sz="0" w:space="0" w:color="auto"/>
        <w:left w:val="none" w:sz="0" w:space="0" w:color="auto"/>
        <w:bottom w:val="none" w:sz="0" w:space="0" w:color="auto"/>
        <w:right w:val="none" w:sz="0" w:space="0" w:color="auto"/>
      </w:divBdr>
    </w:div>
    <w:div w:id="360939527">
      <w:marLeft w:val="0"/>
      <w:marRight w:val="0"/>
      <w:marTop w:val="0"/>
      <w:marBottom w:val="0"/>
      <w:divBdr>
        <w:top w:val="none" w:sz="0" w:space="0" w:color="auto"/>
        <w:left w:val="none" w:sz="0" w:space="0" w:color="auto"/>
        <w:bottom w:val="none" w:sz="0" w:space="0" w:color="auto"/>
        <w:right w:val="none" w:sz="0" w:space="0" w:color="auto"/>
      </w:divBdr>
    </w:div>
    <w:div w:id="360939528">
      <w:marLeft w:val="0"/>
      <w:marRight w:val="0"/>
      <w:marTop w:val="0"/>
      <w:marBottom w:val="0"/>
      <w:divBdr>
        <w:top w:val="none" w:sz="0" w:space="0" w:color="auto"/>
        <w:left w:val="none" w:sz="0" w:space="0" w:color="auto"/>
        <w:bottom w:val="none" w:sz="0" w:space="0" w:color="auto"/>
        <w:right w:val="none" w:sz="0" w:space="0" w:color="auto"/>
      </w:divBdr>
    </w:div>
    <w:div w:id="360939529">
      <w:marLeft w:val="0"/>
      <w:marRight w:val="0"/>
      <w:marTop w:val="0"/>
      <w:marBottom w:val="0"/>
      <w:divBdr>
        <w:top w:val="none" w:sz="0" w:space="0" w:color="auto"/>
        <w:left w:val="none" w:sz="0" w:space="0" w:color="auto"/>
        <w:bottom w:val="none" w:sz="0" w:space="0" w:color="auto"/>
        <w:right w:val="none" w:sz="0" w:space="0" w:color="auto"/>
      </w:divBdr>
    </w:div>
    <w:div w:id="360939530">
      <w:marLeft w:val="0"/>
      <w:marRight w:val="0"/>
      <w:marTop w:val="0"/>
      <w:marBottom w:val="0"/>
      <w:divBdr>
        <w:top w:val="none" w:sz="0" w:space="0" w:color="auto"/>
        <w:left w:val="none" w:sz="0" w:space="0" w:color="auto"/>
        <w:bottom w:val="none" w:sz="0" w:space="0" w:color="auto"/>
        <w:right w:val="none" w:sz="0" w:space="0" w:color="auto"/>
      </w:divBdr>
    </w:div>
    <w:div w:id="360939531">
      <w:marLeft w:val="0"/>
      <w:marRight w:val="0"/>
      <w:marTop w:val="0"/>
      <w:marBottom w:val="0"/>
      <w:divBdr>
        <w:top w:val="none" w:sz="0" w:space="0" w:color="auto"/>
        <w:left w:val="none" w:sz="0" w:space="0" w:color="auto"/>
        <w:bottom w:val="none" w:sz="0" w:space="0" w:color="auto"/>
        <w:right w:val="none" w:sz="0" w:space="0" w:color="auto"/>
      </w:divBdr>
    </w:div>
    <w:div w:id="360939532">
      <w:marLeft w:val="0"/>
      <w:marRight w:val="0"/>
      <w:marTop w:val="0"/>
      <w:marBottom w:val="0"/>
      <w:divBdr>
        <w:top w:val="none" w:sz="0" w:space="0" w:color="auto"/>
        <w:left w:val="none" w:sz="0" w:space="0" w:color="auto"/>
        <w:bottom w:val="none" w:sz="0" w:space="0" w:color="auto"/>
        <w:right w:val="none" w:sz="0" w:space="0" w:color="auto"/>
      </w:divBdr>
    </w:div>
    <w:div w:id="360939533">
      <w:marLeft w:val="0"/>
      <w:marRight w:val="0"/>
      <w:marTop w:val="0"/>
      <w:marBottom w:val="0"/>
      <w:divBdr>
        <w:top w:val="none" w:sz="0" w:space="0" w:color="auto"/>
        <w:left w:val="none" w:sz="0" w:space="0" w:color="auto"/>
        <w:bottom w:val="none" w:sz="0" w:space="0" w:color="auto"/>
        <w:right w:val="none" w:sz="0" w:space="0" w:color="auto"/>
      </w:divBdr>
    </w:div>
    <w:div w:id="360939534">
      <w:marLeft w:val="0"/>
      <w:marRight w:val="0"/>
      <w:marTop w:val="0"/>
      <w:marBottom w:val="0"/>
      <w:divBdr>
        <w:top w:val="none" w:sz="0" w:space="0" w:color="auto"/>
        <w:left w:val="none" w:sz="0" w:space="0" w:color="auto"/>
        <w:bottom w:val="none" w:sz="0" w:space="0" w:color="auto"/>
        <w:right w:val="none" w:sz="0" w:space="0" w:color="auto"/>
      </w:divBdr>
    </w:div>
    <w:div w:id="360939535">
      <w:marLeft w:val="0"/>
      <w:marRight w:val="0"/>
      <w:marTop w:val="0"/>
      <w:marBottom w:val="0"/>
      <w:divBdr>
        <w:top w:val="none" w:sz="0" w:space="0" w:color="auto"/>
        <w:left w:val="none" w:sz="0" w:space="0" w:color="auto"/>
        <w:bottom w:val="none" w:sz="0" w:space="0" w:color="auto"/>
        <w:right w:val="none" w:sz="0" w:space="0" w:color="auto"/>
      </w:divBdr>
    </w:div>
    <w:div w:id="360939536">
      <w:marLeft w:val="0"/>
      <w:marRight w:val="0"/>
      <w:marTop w:val="0"/>
      <w:marBottom w:val="0"/>
      <w:divBdr>
        <w:top w:val="none" w:sz="0" w:space="0" w:color="auto"/>
        <w:left w:val="none" w:sz="0" w:space="0" w:color="auto"/>
        <w:bottom w:val="none" w:sz="0" w:space="0" w:color="auto"/>
        <w:right w:val="none" w:sz="0" w:space="0" w:color="auto"/>
      </w:divBdr>
    </w:div>
    <w:div w:id="360939537">
      <w:marLeft w:val="0"/>
      <w:marRight w:val="0"/>
      <w:marTop w:val="0"/>
      <w:marBottom w:val="0"/>
      <w:divBdr>
        <w:top w:val="none" w:sz="0" w:space="0" w:color="auto"/>
        <w:left w:val="none" w:sz="0" w:space="0" w:color="auto"/>
        <w:bottom w:val="none" w:sz="0" w:space="0" w:color="auto"/>
        <w:right w:val="none" w:sz="0" w:space="0" w:color="auto"/>
      </w:divBdr>
    </w:div>
    <w:div w:id="360939538">
      <w:marLeft w:val="0"/>
      <w:marRight w:val="0"/>
      <w:marTop w:val="0"/>
      <w:marBottom w:val="0"/>
      <w:divBdr>
        <w:top w:val="none" w:sz="0" w:space="0" w:color="auto"/>
        <w:left w:val="none" w:sz="0" w:space="0" w:color="auto"/>
        <w:bottom w:val="none" w:sz="0" w:space="0" w:color="auto"/>
        <w:right w:val="none" w:sz="0" w:space="0" w:color="auto"/>
      </w:divBdr>
    </w:div>
    <w:div w:id="360939539">
      <w:marLeft w:val="0"/>
      <w:marRight w:val="0"/>
      <w:marTop w:val="0"/>
      <w:marBottom w:val="0"/>
      <w:divBdr>
        <w:top w:val="none" w:sz="0" w:space="0" w:color="auto"/>
        <w:left w:val="none" w:sz="0" w:space="0" w:color="auto"/>
        <w:bottom w:val="none" w:sz="0" w:space="0" w:color="auto"/>
        <w:right w:val="none" w:sz="0" w:space="0" w:color="auto"/>
      </w:divBdr>
    </w:div>
    <w:div w:id="360939540">
      <w:marLeft w:val="0"/>
      <w:marRight w:val="0"/>
      <w:marTop w:val="0"/>
      <w:marBottom w:val="0"/>
      <w:divBdr>
        <w:top w:val="none" w:sz="0" w:space="0" w:color="auto"/>
        <w:left w:val="none" w:sz="0" w:space="0" w:color="auto"/>
        <w:bottom w:val="none" w:sz="0" w:space="0" w:color="auto"/>
        <w:right w:val="none" w:sz="0" w:space="0" w:color="auto"/>
      </w:divBdr>
    </w:div>
    <w:div w:id="360939541">
      <w:marLeft w:val="0"/>
      <w:marRight w:val="0"/>
      <w:marTop w:val="0"/>
      <w:marBottom w:val="0"/>
      <w:divBdr>
        <w:top w:val="none" w:sz="0" w:space="0" w:color="auto"/>
        <w:left w:val="none" w:sz="0" w:space="0" w:color="auto"/>
        <w:bottom w:val="none" w:sz="0" w:space="0" w:color="auto"/>
        <w:right w:val="none" w:sz="0" w:space="0" w:color="auto"/>
      </w:divBdr>
    </w:div>
    <w:div w:id="360939542">
      <w:marLeft w:val="0"/>
      <w:marRight w:val="0"/>
      <w:marTop w:val="0"/>
      <w:marBottom w:val="0"/>
      <w:divBdr>
        <w:top w:val="none" w:sz="0" w:space="0" w:color="auto"/>
        <w:left w:val="none" w:sz="0" w:space="0" w:color="auto"/>
        <w:bottom w:val="none" w:sz="0" w:space="0" w:color="auto"/>
        <w:right w:val="none" w:sz="0" w:space="0" w:color="auto"/>
      </w:divBdr>
    </w:div>
    <w:div w:id="360939543">
      <w:marLeft w:val="0"/>
      <w:marRight w:val="0"/>
      <w:marTop w:val="0"/>
      <w:marBottom w:val="0"/>
      <w:divBdr>
        <w:top w:val="none" w:sz="0" w:space="0" w:color="auto"/>
        <w:left w:val="none" w:sz="0" w:space="0" w:color="auto"/>
        <w:bottom w:val="none" w:sz="0" w:space="0" w:color="auto"/>
        <w:right w:val="none" w:sz="0" w:space="0" w:color="auto"/>
      </w:divBdr>
    </w:div>
    <w:div w:id="360939544">
      <w:marLeft w:val="0"/>
      <w:marRight w:val="0"/>
      <w:marTop w:val="0"/>
      <w:marBottom w:val="0"/>
      <w:divBdr>
        <w:top w:val="none" w:sz="0" w:space="0" w:color="auto"/>
        <w:left w:val="none" w:sz="0" w:space="0" w:color="auto"/>
        <w:bottom w:val="none" w:sz="0" w:space="0" w:color="auto"/>
        <w:right w:val="none" w:sz="0" w:space="0" w:color="auto"/>
      </w:divBdr>
    </w:div>
    <w:div w:id="360939545">
      <w:marLeft w:val="0"/>
      <w:marRight w:val="0"/>
      <w:marTop w:val="0"/>
      <w:marBottom w:val="0"/>
      <w:divBdr>
        <w:top w:val="none" w:sz="0" w:space="0" w:color="auto"/>
        <w:left w:val="none" w:sz="0" w:space="0" w:color="auto"/>
        <w:bottom w:val="none" w:sz="0" w:space="0" w:color="auto"/>
        <w:right w:val="none" w:sz="0" w:space="0" w:color="auto"/>
      </w:divBdr>
    </w:div>
    <w:div w:id="360939546">
      <w:marLeft w:val="0"/>
      <w:marRight w:val="0"/>
      <w:marTop w:val="0"/>
      <w:marBottom w:val="0"/>
      <w:divBdr>
        <w:top w:val="none" w:sz="0" w:space="0" w:color="auto"/>
        <w:left w:val="none" w:sz="0" w:space="0" w:color="auto"/>
        <w:bottom w:val="none" w:sz="0" w:space="0" w:color="auto"/>
        <w:right w:val="none" w:sz="0" w:space="0" w:color="auto"/>
      </w:divBdr>
    </w:div>
    <w:div w:id="360939547">
      <w:marLeft w:val="0"/>
      <w:marRight w:val="0"/>
      <w:marTop w:val="0"/>
      <w:marBottom w:val="0"/>
      <w:divBdr>
        <w:top w:val="none" w:sz="0" w:space="0" w:color="auto"/>
        <w:left w:val="none" w:sz="0" w:space="0" w:color="auto"/>
        <w:bottom w:val="none" w:sz="0" w:space="0" w:color="auto"/>
        <w:right w:val="none" w:sz="0" w:space="0" w:color="auto"/>
      </w:divBdr>
    </w:div>
    <w:div w:id="362248824">
      <w:bodyDiv w:val="1"/>
      <w:marLeft w:val="0"/>
      <w:marRight w:val="0"/>
      <w:marTop w:val="0"/>
      <w:marBottom w:val="0"/>
      <w:divBdr>
        <w:top w:val="none" w:sz="0" w:space="0" w:color="auto"/>
        <w:left w:val="none" w:sz="0" w:space="0" w:color="auto"/>
        <w:bottom w:val="none" w:sz="0" w:space="0" w:color="auto"/>
        <w:right w:val="none" w:sz="0" w:space="0" w:color="auto"/>
      </w:divBdr>
    </w:div>
    <w:div w:id="398358082">
      <w:bodyDiv w:val="1"/>
      <w:marLeft w:val="0"/>
      <w:marRight w:val="0"/>
      <w:marTop w:val="0"/>
      <w:marBottom w:val="0"/>
      <w:divBdr>
        <w:top w:val="none" w:sz="0" w:space="0" w:color="auto"/>
        <w:left w:val="none" w:sz="0" w:space="0" w:color="auto"/>
        <w:bottom w:val="none" w:sz="0" w:space="0" w:color="auto"/>
        <w:right w:val="none" w:sz="0" w:space="0" w:color="auto"/>
      </w:divBdr>
      <w:divsChild>
        <w:div w:id="1491556993">
          <w:marLeft w:val="0"/>
          <w:marRight w:val="0"/>
          <w:marTop w:val="0"/>
          <w:marBottom w:val="0"/>
          <w:divBdr>
            <w:top w:val="none" w:sz="0" w:space="0" w:color="auto"/>
            <w:left w:val="none" w:sz="0" w:space="0" w:color="auto"/>
            <w:bottom w:val="none" w:sz="0" w:space="0" w:color="auto"/>
            <w:right w:val="none" w:sz="0" w:space="0" w:color="auto"/>
          </w:divBdr>
        </w:div>
      </w:divsChild>
    </w:div>
    <w:div w:id="456993550">
      <w:bodyDiv w:val="1"/>
      <w:marLeft w:val="0"/>
      <w:marRight w:val="0"/>
      <w:marTop w:val="0"/>
      <w:marBottom w:val="0"/>
      <w:divBdr>
        <w:top w:val="none" w:sz="0" w:space="0" w:color="auto"/>
        <w:left w:val="none" w:sz="0" w:space="0" w:color="auto"/>
        <w:bottom w:val="none" w:sz="0" w:space="0" w:color="auto"/>
        <w:right w:val="none" w:sz="0" w:space="0" w:color="auto"/>
      </w:divBdr>
    </w:div>
    <w:div w:id="464078922">
      <w:bodyDiv w:val="1"/>
      <w:marLeft w:val="0"/>
      <w:marRight w:val="0"/>
      <w:marTop w:val="0"/>
      <w:marBottom w:val="0"/>
      <w:divBdr>
        <w:top w:val="none" w:sz="0" w:space="0" w:color="auto"/>
        <w:left w:val="none" w:sz="0" w:space="0" w:color="auto"/>
        <w:bottom w:val="none" w:sz="0" w:space="0" w:color="auto"/>
        <w:right w:val="none" w:sz="0" w:space="0" w:color="auto"/>
      </w:divBdr>
      <w:divsChild>
        <w:div w:id="92168507">
          <w:marLeft w:val="0"/>
          <w:marRight w:val="0"/>
          <w:marTop w:val="0"/>
          <w:marBottom w:val="0"/>
          <w:divBdr>
            <w:top w:val="none" w:sz="0" w:space="0" w:color="auto"/>
            <w:left w:val="none" w:sz="0" w:space="0" w:color="auto"/>
            <w:bottom w:val="none" w:sz="0" w:space="0" w:color="auto"/>
            <w:right w:val="none" w:sz="0" w:space="0" w:color="auto"/>
          </w:divBdr>
        </w:div>
        <w:div w:id="843008226">
          <w:marLeft w:val="0"/>
          <w:marRight w:val="0"/>
          <w:marTop w:val="0"/>
          <w:marBottom w:val="0"/>
          <w:divBdr>
            <w:top w:val="none" w:sz="0" w:space="0" w:color="auto"/>
            <w:left w:val="none" w:sz="0" w:space="0" w:color="auto"/>
            <w:bottom w:val="none" w:sz="0" w:space="0" w:color="auto"/>
            <w:right w:val="none" w:sz="0" w:space="0" w:color="auto"/>
          </w:divBdr>
        </w:div>
      </w:divsChild>
    </w:div>
    <w:div w:id="566493985">
      <w:bodyDiv w:val="1"/>
      <w:marLeft w:val="0"/>
      <w:marRight w:val="0"/>
      <w:marTop w:val="0"/>
      <w:marBottom w:val="0"/>
      <w:divBdr>
        <w:top w:val="none" w:sz="0" w:space="0" w:color="auto"/>
        <w:left w:val="none" w:sz="0" w:space="0" w:color="auto"/>
        <w:bottom w:val="none" w:sz="0" w:space="0" w:color="auto"/>
        <w:right w:val="none" w:sz="0" w:space="0" w:color="auto"/>
      </w:divBdr>
    </w:div>
    <w:div w:id="57613440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88">
          <w:marLeft w:val="0"/>
          <w:marRight w:val="0"/>
          <w:marTop w:val="0"/>
          <w:marBottom w:val="0"/>
          <w:divBdr>
            <w:top w:val="none" w:sz="0" w:space="0" w:color="auto"/>
            <w:left w:val="none" w:sz="0" w:space="0" w:color="auto"/>
            <w:bottom w:val="none" w:sz="0" w:space="0" w:color="auto"/>
            <w:right w:val="none" w:sz="0" w:space="0" w:color="auto"/>
          </w:divBdr>
        </w:div>
      </w:divsChild>
    </w:div>
    <w:div w:id="607003506">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8">
          <w:marLeft w:val="0"/>
          <w:marRight w:val="0"/>
          <w:marTop w:val="0"/>
          <w:marBottom w:val="0"/>
          <w:divBdr>
            <w:top w:val="none" w:sz="0" w:space="0" w:color="auto"/>
            <w:left w:val="none" w:sz="0" w:space="0" w:color="auto"/>
            <w:bottom w:val="none" w:sz="0" w:space="0" w:color="auto"/>
            <w:right w:val="none" w:sz="0" w:space="0" w:color="auto"/>
          </w:divBdr>
        </w:div>
      </w:divsChild>
    </w:div>
    <w:div w:id="657272705">
      <w:bodyDiv w:val="1"/>
      <w:marLeft w:val="0"/>
      <w:marRight w:val="0"/>
      <w:marTop w:val="0"/>
      <w:marBottom w:val="0"/>
      <w:divBdr>
        <w:top w:val="none" w:sz="0" w:space="0" w:color="auto"/>
        <w:left w:val="none" w:sz="0" w:space="0" w:color="auto"/>
        <w:bottom w:val="none" w:sz="0" w:space="0" w:color="auto"/>
        <w:right w:val="none" w:sz="0" w:space="0" w:color="auto"/>
      </w:divBdr>
    </w:div>
    <w:div w:id="692652395">
      <w:bodyDiv w:val="1"/>
      <w:marLeft w:val="0"/>
      <w:marRight w:val="0"/>
      <w:marTop w:val="0"/>
      <w:marBottom w:val="0"/>
      <w:divBdr>
        <w:top w:val="none" w:sz="0" w:space="0" w:color="auto"/>
        <w:left w:val="none" w:sz="0" w:space="0" w:color="auto"/>
        <w:bottom w:val="none" w:sz="0" w:space="0" w:color="auto"/>
        <w:right w:val="none" w:sz="0" w:space="0" w:color="auto"/>
      </w:divBdr>
      <w:divsChild>
        <w:div w:id="59787143">
          <w:marLeft w:val="0"/>
          <w:marRight w:val="0"/>
          <w:marTop w:val="0"/>
          <w:marBottom w:val="0"/>
          <w:divBdr>
            <w:top w:val="none" w:sz="0" w:space="0" w:color="auto"/>
            <w:left w:val="none" w:sz="0" w:space="0" w:color="auto"/>
            <w:bottom w:val="none" w:sz="0" w:space="0" w:color="auto"/>
            <w:right w:val="none" w:sz="0" w:space="0" w:color="auto"/>
          </w:divBdr>
        </w:div>
      </w:divsChild>
    </w:div>
    <w:div w:id="767820129">
      <w:bodyDiv w:val="1"/>
      <w:marLeft w:val="0"/>
      <w:marRight w:val="0"/>
      <w:marTop w:val="0"/>
      <w:marBottom w:val="0"/>
      <w:divBdr>
        <w:top w:val="none" w:sz="0" w:space="0" w:color="auto"/>
        <w:left w:val="none" w:sz="0" w:space="0" w:color="auto"/>
        <w:bottom w:val="none" w:sz="0" w:space="0" w:color="auto"/>
        <w:right w:val="none" w:sz="0" w:space="0" w:color="auto"/>
      </w:divBdr>
    </w:div>
    <w:div w:id="799226695">
      <w:bodyDiv w:val="1"/>
      <w:marLeft w:val="0"/>
      <w:marRight w:val="0"/>
      <w:marTop w:val="0"/>
      <w:marBottom w:val="0"/>
      <w:divBdr>
        <w:top w:val="none" w:sz="0" w:space="0" w:color="auto"/>
        <w:left w:val="none" w:sz="0" w:space="0" w:color="auto"/>
        <w:bottom w:val="none" w:sz="0" w:space="0" w:color="auto"/>
        <w:right w:val="none" w:sz="0" w:space="0" w:color="auto"/>
      </w:divBdr>
    </w:div>
    <w:div w:id="900286164">
      <w:bodyDiv w:val="1"/>
      <w:marLeft w:val="0"/>
      <w:marRight w:val="0"/>
      <w:marTop w:val="0"/>
      <w:marBottom w:val="0"/>
      <w:divBdr>
        <w:top w:val="none" w:sz="0" w:space="0" w:color="auto"/>
        <w:left w:val="none" w:sz="0" w:space="0" w:color="auto"/>
        <w:bottom w:val="none" w:sz="0" w:space="0" w:color="auto"/>
        <w:right w:val="none" w:sz="0" w:space="0" w:color="auto"/>
      </w:divBdr>
    </w:div>
    <w:div w:id="912470372">
      <w:bodyDiv w:val="1"/>
      <w:marLeft w:val="0"/>
      <w:marRight w:val="0"/>
      <w:marTop w:val="0"/>
      <w:marBottom w:val="0"/>
      <w:divBdr>
        <w:top w:val="none" w:sz="0" w:space="0" w:color="auto"/>
        <w:left w:val="none" w:sz="0" w:space="0" w:color="auto"/>
        <w:bottom w:val="none" w:sz="0" w:space="0" w:color="auto"/>
        <w:right w:val="none" w:sz="0" w:space="0" w:color="auto"/>
      </w:divBdr>
    </w:div>
    <w:div w:id="926228077">
      <w:bodyDiv w:val="1"/>
      <w:marLeft w:val="0"/>
      <w:marRight w:val="0"/>
      <w:marTop w:val="0"/>
      <w:marBottom w:val="0"/>
      <w:divBdr>
        <w:top w:val="none" w:sz="0" w:space="0" w:color="auto"/>
        <w:left w:val="none" w:sz="0" w:space="0" w:color="auto"/>
        <w:bottom w:val="none" w:sz="0" w:space="0" w:color="auto"/>
        <w:right w:val="none" w:sz="0" w:space="0" w:color="auto"/>
      </w:divBdr>
    </w:div>
    <w:div w:id="1096247662">
      <w:bodyDiv w:val="1"/>
      <w:marLeft w:val="0"/>
      <w:marRight w:val="0"/>
      <w:marTop w:val="0"/>
      <w:marBottom w:val="0"/>
      <w:divBdr>
        <w:top w:val="none" w:sz="0" w:space="0" w:color="auto"/>
        <w:left w:val="none" w:sz="0" w:space="0" w:color="auto"/>
        <w:bottom w:val="none" w:sz="0" w:space="0" w:color="auto"/>
        <w:right w:val="none" w:sz="0" w:space="0" w:color="auto"/>
      </w:divBdr>
    </w:div>
    <w:div w:id="1110315118">
      <w:bodyDiv w:val="1"/>
      <w:marLeft w:val="0"/>
      <w:marRight w:val="0"/>
      <w:marTop w:val="0"/>
      <w:marBottom w:val="0"/>
      <w:divBdr>
        <w:top w:val="none" w:sz="0" w:space="0" w:color="auto"/>
        <w:left w:val="none" w:sz="0" w:space="0" w:color="auto"/>
        <w:bottom w:val="none" w:sz="0" w:space="0" w:color="auto"/>
        <w:right w:val="none" w:sz="0" w:space="0" w:color="auto"/>
      </w:divBdr>
    </w:div>
    <w:div w:id="1139418690">
      <w:bodyDiv w:val="1"/>
      <w:marLeft w:val="0"/>
      <w:marRight w:val="0"/>
      <w:marTop w:val="0"/>
      <w:marBottom w:val="0"/>
      <w:divBdr>
        <w:top w:val="none" w:sz="0" w:space="0" w:color="auto"/>
        <w:left w:val="none" w:sz="0" w:space="0" w:color="auto"/>
        <w:bottom w:val="none" w:sz="0" w:space="0" w:color="auto"/>
        <w:right w:val="none" w:sz="0" w:space="0" w:color="auto"/>
      </w:divBdr>
      <w:divsChild>
        <w:div w:id="1145125848">
          <w:marLeft w:val="504"/>
          <w:marRight w:val="0"/>
          <w:marTop w:val="140"/>
          <w:marBottom w:val="0"/>
          <w:divBdr>
            <w:top w:val="none" w:sz="0" w:space="0" w:color="auto"/>
            <w:left w:val="none" w:sz="0" w:space="0" w:color="auto"/>
            <w:bottom w:val="none" w:sz="0" w:space="0" w:color="auto"/>
            <w:right w:val="none" w:sz="0" w:space="0" w:color="auto"/>
          </w:divBdr>
        </w:div>
        <w:div w:id="564148843">
          <w:marLeft w:val="1008"/>
          <w:marRight w:val="0"/>
          <w:marTop w:val="110"/>
          <w:marBottom w:val="0"/>
          <w:divBdr>
            <w:top w:val="none" w:sz="0" w:space="0" w:color="auto"/>
            <w:left w:val="none" w:sz="0" w:space="0" w:color="auto"/>
            <w:bottom w:val="none" w:sz="0" w:space="0" w:color="auto"/>
            <w:right w:val="none" w:sz="0" w:space="0" w:color="auto"/>
          </w:divBdr>
        </w:div>
        <w:div w:id="2017026707">
          <w:marLeft w:val="1008"/>
          <w:marRight w:val="0"/>
          <w:marTop w:val="110"/>
          <w:marBottom w:val="0"/>
          <w:divBdr>
            <w:top w:val="none" w:sz="0" w:space="0" w:color="auto"/>
            <w:left w:val="none" w:sz="0" w:space="0" w:color="auto"/>
            <w:bottom w:val="none" w:sz="0" w:space="0" w:color="auto"/>
            <w:right w:val="none" w:sz="0" w:space="0" w:color="auto"/>
          </w:divBdr>
        </w:div>
        <w:div w:id="1016882328">
          <w:marLeft w:val="1008"/>
          <w:marRight w:val="0"/>
          <w:marTop w:val="110"/>
          <w:marBottom w:val="0"/>
          <w:divBdr>
            <w:top w:val="none" w:sz="0" w:space="0" w:color="auto"/>
            <w:left w:val="none" w:sz="0" w:space="0" w:color="auto"/>
            <w:bottom w:val="none" w:sz="0" w:space="0" w:color="auto"/>
            <w:right w:val="none" w:sz="0" w:space="0" w:color="auto"/>
          </w:divBdr>
        </w:div>
      </w:divsChild>
    </w:div>
    <w:div w:id="1164973540">
      <w:bodyDiv w:val="1"/>
      <w:marLeft w:val="0"/>
      <w:marRight w:val="0"/>
      <w:marTop w:val="0"/>
      <w:marBottom w:val="0"/>
      <w:divBdr>
        <w:top w:val="none" w:sz="0" w:space="0" w:color="auto"/>
        <w:left w:val="none" w:sz="0" w:space="0" w:color="auto"/>
        <w:bottom w:val="none" w:sz="0" w:space="0" w:color="auto"/>
        <w:right w:val="none" w:sz="0" w:space="0" w:color="auto"/>
      </w:divBdr>
    </w:div>
    <w:div w:id="1250506855">
      <w:bodyDiv w:val="1"/>
      <w:marLeft w:val="0"/>
      <w:marRight w:val="0"/>
      <w:marTop w:val="0"/>
      <w:marBottom w:val="0"/>
      <w:divBdr>
        <w:top w:val="none" w:sz="0" w:space="0" w:color="auto"/>
        <w:left w:val="none" w:sz="0" w:space="0" w:color="auto"/>
        <w:bottom w:val="none" w:sz="0" w:space="0" w:color="auto"/>
        <w:right w:val="none" w:sz="0" w:space="0" w:color="auto"/>
      </w:divBdr>
    </w:div>
    <w:div w:id="1277181724">
      <w:bodyDiv w:val="1"/>
      <w:marLeft w:val="0"/>
      <w:marRight w:val="0"/>
      <w:marTop w:val="0"/>
      <w:marBottom w:val="0"/>
      <w:divBdr>
        <w:top w:val="none" w:sz="0" w:space="0" w:color="auto"/>
        <w:left w:val="none" w:sz="0" w:space="0" w:color="auto"/>
        <w:bottom w:val="none" w:sz="0" w:space="0" w:color="auto"/>
        <w:right w:val="none" w:sz="0" w:space="0" w:color="auto"/>
      </w:divBdr>
    </w:div>
    <w:div w:id="1282687469">
      <w:bodyDiv w:val="1"/>
      <w:marLeft w:val="0"/>
      <w:marRight w:val="0"/>
      <w:marTop w:val="0"/>
      <w:marBottom w:val="0"/>
      <w:divBdr>
        <w:top w:val="none" w:sz="0" w:space="0" w:color="auto"/>
        <w:left w:val="none" w:sz="0" w:space="0" w:color="auto"/>
        <w:bottom w:val="none" w:sz="0" w:space="0" w:color="auto"/>
        <w:right w:val="none" w:sz="0" w:space="0" w:color="auto"/>
      </w:divBdr>
    </w:div>
    <w:div w:id="1375231973">
      <w:bodyDiv w:val="1"/>
      <w:marLeft w:val="0"/>
      <w:marRight w:val="0"/>
      <w:marTop w:val="0"/>
      <w:marBottom w:val="0"/>
      <w:divBdr>
        <w:top w:val="none" w:sz="0" w:space="0" w:color="auto"/>
        <w:left w:val="none" w:sz="0" w:space="0" w:color="auto"/>
        <w:bottom w:val="none" w:sz="0" w:space="0" w:color="auto"/>
        <w:right w:val="none" w:sz="0" w:space="0" w:color="auto"/>
      </w:divBdr>
    </w:div>
    <w:div w:id="1530945122">
      <w:bodyDiv w:val="1"/>
      <w:marLeft w:val="0"/>
      <w:marRight w:val="0"/>
      <w:marTop w:val="0"/>
      <w:marBottom w:val="0"/>
      <w:divBdr>
        <w:top w:val="none" w:sz="0" w:space="0" w:color="auto"/>
        <w:left w:val="none" w:sz="0" w:space="0" w:color="auto"/>
        <w:bottom w:val="none" w:sz="0" w:space="0" w:color="auto"/>
        <w:right w:val="none" w:sz="0" w:space="0" w:color="auto"/>
      </w:divBdr>
    </w:div>
    <w:div w:id="1546912406">
      <w:bodyDiv w:val="1"/>
      <w:marLeft w:val="0"/>
      <w:marRight w:val="0"/>
      <w:marTop w:val="0"/>
      <w:marBottom w:val="0"/>
      <w:divBdr>
        <w:top w:val="none" w:sz="0" w:space="0" w:color="auto"/>
        <w:left w:val="none" w:sz="0" w:space="0" w:color="auto"/>
        <w:bottom w:val="none" w:sz="0" w:space="0" w:color="auto"/>
        <w:right w:val="none" w:sz="0" w:space="0" w:color="auto"/>
      </w:divBdr>
    </w:div>
    <w:div w:id="1554850481">
      <w:bodyDiv w:val="1"/>
      <w:marLeft w:val="0"/>
      <w:marRight w:val="0"/>
      <w:marTop w:val="0"/>
      <w:marBottom w:val="0"/>
      <w:divBdr>
        <w:top w:val="none" w:sz="0" w:space="0" w:color="auto"/>
        <w:left w:val="none" w:sz="0" w:space="0" w:color="auto"/>
        <w:bottom w:val="none" w:sz="0" w:space="0" w:color="auto"/>
        <w:right w:val="none" w:sz="0" w:space="0" w:color="auto"/>
      </w:divBdr>
    </w:div>
    <w:div w:id="1637755929">
      <w:bodyDiv w:val="1"/>
      <w:marLeft w:val="0"/>
      <w:marRight w:val="0"/>
      <w:marTop w:val="0"/>
      <w:marBottom w:val="0"/>
      <w:divBdr>
        <w:top w:val="none" w:sz="0" w:space="0" w:color="auto"/>
        <w:left w:val="none" w:sz="0" w:space="0" w:color="auto"/>
        <w:bottom w:val="none" w:sz="0" w:space="0" w:color="auto"/>
        <w:right w:val="none" w:sz="0" w:space="0" w:color="auto"/>
      </w:divBdr>
    </w:div>
    <w:div w:id="1650524490">
      <w:bodyDiv w:val="1"/>
      <w:marLeft w:val="0"/>
      <w:marRight w:val="0"/>
      <w:marTop w:val="0"/>
      <w:marBottom w:val="0"/>
      <w:divBdr>
        <w:top w:val="none" w:sz="0" w:space="0" w:color="auto"/>
        <w:left w:val="none" w:sz="0" w:space="0" w:color="auto"/>
        <w:bottom w:val="none" w:sz="0" w:space="0" w:color="auto"/>
        <w:right w:val="none" w:sz="0" w:space="0" w:color="auto"/>
      </w:divBdr>
    </w:div>
    <w:div w:id="1839148063">
      <w:bodyDiv w:val="1"/>
      <w:marLeft w:val="0"/>
      <w:marRight w:val="0"/>
      <w:marTop w:val="0"/>
      <w:marBottom w:val="0"/>
      <w:divBdr>
        <w:top w:val="none" w:sz="0" w:space="0" w:color="auto"/>
        <w:left w:val="none" w:sz="0" w:space="0" w:color="auto"/>
        <w:bottom w:val="none" w:sz="0" w:space="0" w:color="auto"/>
        <w:right w:val="none" w:sz="0" w:space="0" w:color="auto"/>
      </w:divBdr>
    </w:div>
    <w:div w:id="1884095933">
      <w:bodyDiv w:val="1"/>
      <w:marLeft w:val="0"/>
      <w:marRight w:val="0"/>
      <w:marTop w:val="0"/>
      <w:marBottom w:val="0"/>
      <w:divBdr>
        <w:top w:val="none" w:sz="0" w:space="0" w:color="auto"/>
        <w:left w:val="none" w:sz="0" w:space="0" w:color="auto"/>
        <w:bottom w:val="none" w:sz="0" w:space="0" w:color="auto"/>
        <w:right w:val="none" w:sz="0" w:space="0" w:color="auto"/>
      </w:divBdr>
    </w:div>
    <w:div w:id="1890339970">
      <w:bodyDiv w:val="1"/>
      <w:marLeft w:val="0"/>
      <w:marRight w:val="0"/>
      <w:marTop w:val="0"/>
      <w:marBottom w:val="0"/>
      <w:divBdr>
        <w:top w:val="none" w:sz="0" w:space="0" w:color="auto"/>
        <w:left w:val="none" w:sz="0" w:space="0" w:color="auto"/>
        <w:bottom w:val="none" w:sz="0" w:space="0" w:color="auto"/>
        <w:right w:val="none" w:sz="0" w:space="0" w:color="auto"/>
      </w:divBdr>
      <w:divsChild>
        <w:div w:id="398553195">
          <w:marLeft w:val="0"/>
          <w:marRight w:val="0"/>
          <w:marTop w:val="0"/>
          <w:marBottom w:val="0"/>
          <w:divBdr>
            <w:top w:val="none" w:sz="0" w:space="0" w:color="auto"/>
            <w:left w:val="none" w:sz="0" w:space="0" w:color="auto"/>
            <w:bottom w:val="none" w:sz="0" w:space="0" w:color="auto"/>
            <w:right w:val="none" w:sz="0" w:space="0" w:color="auto"/>
          </w:divBdr>
        </w:div>
      </w:divsChild>
    </w:div>
    <w:div w:id="1914705628">
      <w:bodyDiv w:val="1"/>
      <w:marLeft w:val="0"/>
      <w:marRight w:val="0"/>
      <w:marTop w:val="0"/>
      <w:marBottom w:val="0"/>
      <w:divBdr>
        <w:top w:val="none" w:sz="0" w:space="0" w:color="auto"/>
        <w:left w:val="none" w:sz="0" w:space="0" w:color="auto"/>
        <w:bottom w:val="none" w:sz="0" w:space="0" w:color="auto"/>
        <w:right w:val="none" w:sz="0" w:space="0" w:color="auto"/>
      </w:divBdr>
    </w:div>
    <w:div w:id="1957061778">
      <w:bodyDiv w:val="1"/>
      <w:marLeft w:val="0"/>
      <w:marRight w:val="0"/>
      <w:marTop w:val="0"/>
      <w:marBottom w:val="0"/>
      <w:divBdr>
        <w:top w:val="none" w:sz="0" w:space="0" w:color="auto"/>
        <w:left w:val="none" w:sz="0" w:space="0" w:color="auto"/>
        <w:bottom w:val="none" w:sz="0" w:space="0" w:color="auto"/>
        <w:right w:val="none" w:sz="0" w:space="0" w:color="auto"/>
      </w:divBdr>
    </w:div>
    <w:div w:id="20644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cquisition.gov/?q=browsefar" TargetMode="External"/><Relationship Id="rId26" Type="http://schemas.openxmlformats.org/officeDocument/2006/relationships/hyperlink" Target="%20http:/www.epa.gov/watersense/" TargetMode="External"/><Relationship Id="rId39" Type="http://schemas.openxmlformats.org/officeDocument/2006/relationships/hyperlink" Target="https://www.whitehouse.gov/sites/default/files/omb/memoranda/2011/m11-11.pdf" TargetMode="External"/><Relationship Id="rId3" Type="http://schemas.openxmlformats.org/officeDocument/2006/relationships/styles" Target="styles.xml"/><Relationship Id="rId21" Type="http://schemas.openxmlformats.org/officeDocument/2006/relationships/hyperlink" Target="http://www.sfiprogram.org/" TargetMode="External"/><Relationship Id="rId34" Type="http://schemas.openxmlformats.org/officeDocument/2006/relationships/hyperlink" Target="http://www.sftool.gov/greenprocurement" TargetMode="External"/><Relationship Id="rId42" Type="http://schemas.openxmlformats.org/officeDocument/2006/relationships/hyperlink" Target="http://csrc.nist.gov/groups/STM/cmvp/validation.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sftool.gov/greenprocurement" TargetMode="External"/><Relationship Id="rId33" Type="http://schemas.openxmlformats.org/officeDocument/2006/relationships/hyperlink" Target="https://www.acquisition.gov/far/current/html/Subpart%2015_4.html" TargetMode="External"/><Relationship Id="rId38" Type="http://schemas.openxmlformats.org/officeDocument/2006/relationships/hyperlink" Target="http://www.whitehouse.gov/omb/memoranda/fy2005/m05-24.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us.fsc.org/en-us" TargetMode="External"/><Relationship Id="rId29" Type="http://schemas.openxmlformats.org/officeDocument/2006/relationships/hyperlink" Target="http://www.thegbi.org/" TargetMode="External"/><Relationship Id="rId41" Type="http://schemas.openxmlformats.org/officeDocument/2006/relationships/hyperlink" Target="http://csrc.nist.gov/groups/STM/cmvp/documents/140-1/1401ven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hyperlink" Target="http://www.gsa.gov/historicpreservation" TargetMode="External"/><Relationship Id="rId37" Type="http://schemas.openxmlformats.org/officeDocument/2006/relationships/hyperlink" Target="http://www.whitehouse.gov/news/releases/2004/08/20040827-8.html" TargetMode="External"/><Relationship Id="rId40" Type="http://schemas.openxmlformats.org/officeDocument/2006/relationships/hyperlink" Target="https://www.epa.gov/smm/comprehensive-procurement-guideline-cpg-program" TargetMode="External"/><Relationship Id="rId45" Type="http://schemas.openxmlformats.org/officeDocument/2006/relationships/hyperlink" Target="https://www.epa.gov/rado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sftool.gov/greenprocurement" TargetMode="External"/><Relationship Id="rId28" Type="http://schemas.openxmlformats.org/officeDocument/2006/relationships/hyperlink" Target="http://www.usgbc.org/" TargetMode="External"/><Relationship Id="rId36" Type="http://schemas.openxmlformats.org/officeDocument/2006/relationships/hyperlink" Target="http://www.gsa.gov/ucr" TargetMode="External"/><Relationship Id="rId10" Type="http://schemas.openxmlformats.org/officeDocument/2006/relationships/control" Target="activeX/activeX1.xml"/><Relationship Id="rId19" Type="http://schemas.openxmlformats.org/officeDocument/2006/relationships/hyperlink" Target="http://www.sftool.gov/greenprocurement" TargetMode="External"/><Relationship Id="rId31" Type="http://schemas.openxmlformats.org/officeDocument/2006/relationships/hyperlink" Target="http://www.thegbi.org/" TargetMode="External"/><Relationship Id="rId44" Type="http://schemas.openxmlformats.org/officeDocument/2006/relationships/hyperlink" Target="http://csrc.nist.gov/publications/nistpubs/800-88/NISTSP800-88_rev1.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s://www.fws.gov/international/plants/current-cites-listings-of-tree-species.html" TargetMode="External"/><Relationship Id="rId27" Type="http://schemas.openxmlformats.org/officeDocument/2006/relationships/hyperlink" Target="https://www.epa.gov/green-book" TargetMode="External"/><Relationship Id="rId30" Type="http://schemas.openxmlformats.org/officeDocument/2006/relationships/hyperlink" Target="http://www.usgbc.org/" TargetMode="External"/><Relationship Id="rId35" Type="http://schemas.openxmlformats.org/officeDocument/2006/relationships/hyperlink" Target="https://www.energystar.gov/" TargetMode="External"/><Relationship Id="rId43" Type="http://schemas.openxmlformats.org/officeDocument/2006/relationships/hyperlink" Target="https://www.acquisition.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974F-20B8-4E80-871B-11BBBBD8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35522</Words>
  <Characters>254266</Characters>
  <Application>Microsoft Office Word</Application>
  <DocSecurity>0</DocSecurity>
  <Lines>2118</Lines>
  <Paragraphs>578</Paragraphs>
  <ScaleCrop>false</ScaleCrop>
  <HeadingPairs>
    <vt:vector size="2" baseType="variant">
      <vt:variant>
        <vt:lpstr>Title</vt:lpstr>
      </vt:variant>
      <vt:variant>
        <vt:i4>1</vt:i4>
      </vt:variant>
    </vt:vector>
  </HeadingPairs>
  <TitlesOfParts>
    <vt:vector size="1" baseType="lpstr">
      <vt:lpstr>GSA FORM L201C, Modified for VA use</vt:lpstr>
    </vt:vector>
  </TitlesOfParts>
  <Company>Presentation Perfect</Company>
  <LinksUpToDate>false</LinksUpToDate>
  <CharactersWithSpaces>289210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L201C, Modified for VA use</dc:title>
  <dc:subject>Standard Lease</dc:subject>
  <dc:creator>GSA PBS PR</dc:creator>
  <cp:keywords>LAC, 2012-02</cp:keywords>
  <dc:description>Standard Lease GSA FORM L201C (June 2012)</dc:description>
  <cp:lastModifiedBy>Department of Veterans Affairs</cp:lastModifiedBy>
  <cp:revision>2</cp:revision>
  <cp:lastPrinted>2015-03-23T14:42:00Z</cp:lastPrinted>
  <dcterms:created xsi:type="dcterms:W3CDTF">2018-05-10T22:36:00Z</dcterms:created>
  <dcterms:modified xsi:type="dcterms:W3CDTF">2018-05-10T22:36:00Z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